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77777777"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End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33B7316B"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9F4B60" w:rsidRPr="009F4B60">
            <w:rPr>
              <w:rFonts w:ascii="Times New Roman" w:hAnsi="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09CAC887"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EF5233">
        <w:rPr>
          <w:rFonts w:ascii="Times New Roman" w:hAnsi="Times New Roman"/>
          <w:spacing w:val="2"/>
          <w:sz w:val="24"/>
          <w:szCs w:val="24"/>
          <w:highlight w:val="yellow"/>
        </w:rPr>
        <w:t>«</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sdt>
            <w:sdtPr>
              <w:rPr>
                <w:rFonts w:ascii="Times New Roman" w:hAnsi="Times New Roman"/>
                <w:b/>
                <w:szCs w:val="24"/>
                <w:highlight w:val="yellow"/>
              </w:rPr>
              <w:id w:val="565002350"/>
              <w:placeholder>
                <w:docPart w:val="2DD64272D57D4E74933CB855E4FCF31D"/>
              </w:placeholder>
            </w:sdtPr>
            <w:sdtEndPr/>
            <w:sdtContent>
              <w:r w:rsidR="009F4B60" w:rsidRPr="009F4B60">
                <w:rPr>
                  <w:rFonts w:ascii="Times New Roman" w:hAnsi="Times New Roman"/>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sdtContent>
      </w:sdt>
      <w:r w:rsidR="00A17C64" w:rsidRPr="00EF5233">
        <w:rPr>
          <w:rFonts w:ascii="Times New Roman" w:hAnsi="Times New Roman"/>
          <w:spacing w:val="2"/>
          <w:sz w:val="24"/>
          <w:szCs w:val="24"/>
          <w:highlight w:val="yellow"/>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801E832" w14:textId="77777777" w:rsidR="009F4B60" w:rsidRDefault="00B2094D" w:rsidP="009F4B60">
      <w:pPr>
        <w:pStyle w:val="af4"/>
        <w:numPr>
          <w:ilvl w:val="0"/>
          <w:numId w:val="49"/>
        </w:numPr>
        <w:ind w:left="0" w:firstLine="709"/>
        <w:jc w:val="both"/>
        <w:rPr>
          <w:rFonts w:ascii="Times New Roman" w:hAnsi="Times New Roman"/>
          <w:spacing w:val="2"/>
          <w:sz w:val="24"/>
          <w:szCs w:val="24"/>
        </w:rPr>
      </w:pPr>
      <w:bookmarkStart w:id="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w:t>
      </w:r>
      <w:r w:rsidR="009F4B60">
        <w:rPr>
          <w:rFonts w:ascii="Times New Roman" w:hAnsi="Times New Roman"/>
          <w:spacing w:val="2"/>
          <w:sz w:val="24"/>
          <w:szCs w:val="24"/>
        </w:rPr>
        <w:t>ю</w:t>
      </w:r>
      <w:del w:id="1" w:author="Шаринов Денис Владимирович" w:date="2021-07-19T16:23:00Z">
        <w:r w:rsidRPr="00EF5233" w:rsidDel="00966C5E">
          <w:rPr>
            <w:rFonts w:ascii="Times New Roman" w:hAnsi="Times New Roman"/>
            <w:spacing w:val="2"/>
            <w:sz w:val="24"/>
            <w:szCs w:val="24"/>
          </w:rPr>
          <w:delText>ю</w:delText>
        </w:r>
      </w:del>
      <w:r w:rsidRPr="00EF5233">
        <w:rPr>
          <w:rFonts w:ascii="Times New Roman" w:hAnsi="Times New Roman"/>
          <w:spacing w:val="2"/>
          <w:sz w:val="24"/>
          <w:szCs w:val="24"/>
        </w:rPr>
        <w:t>тся</w:t>
      </w:r>
      <w:r w:rsidR="009F4B60" w:rsidRPr="009F4B60">
        <w:t xml:space="preserve"> </w:t>
      </w:r>
      <w:r w:rsidR="009F4B60" w:rsidRPr="009F4B60">
        <w:rPr>
          <w:rFonts w:ascii="Times New Roman" w:hAnsi="Times New Roman"/>
          <w:spacing w:val="2"/>
          <w:sz w:val="24"/>
          <w:szCs w:val="24"/>
        </w:rPr>
        <w:t xml:space="preserve">застройщики (далее – заявитель):  </w:t>
      </w:r>
    </w:p>
    <w:p w14:paraId="36F38B4B" w14:textId="15E3CD88" w:rsidR="009F4B60" w:rsidRDefault="009F4B60" w:rsidP="009F4B60">
      <w:pPr>
        <w:pStyle w:val="af4"/>
        <w:ind w:firstLine="709"/>
        <w:jc w:val="both"/>
        <w:rPr>
          <w:rFonts w:ascii="Times New Roman" w:hAnsi="Times New Roman"/>
          <w:spacing w:val="2"/>
          <w:sz w:val="24"/>
          <w:szCs w:val="24"/>
        </w:rPr>
      </w:pPr>
      <w:r w:rsidRPr="009F4B60">
        <w:rPr>
          <w:rFonts w:ascii="Times New Roman" w:hAnsi="Times New Roman"/>
          <w:spacing w:val="2"/>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w:t>
      </w:r>
      <w:r>
        <w:rPr>
          <w:rFonts w:ascii="Times New Roman" w:hAnsi="Times New Roman"/>
          <w:spacing w:val="2"/>
          <w:sz w:val="24"/>
          <w:szCs w:val="24"/>
        </w:rPr>
        <w:t xml:space="preserve">ии, на основании которой был </w:t>
      </w:r>
      <w:r w:rsidRPr="009F4B60">
        <w:rPr>
          <w:rFonts w:ascii="Times New Roman" w:hAnsi="Times New Roman"/>
          <w:spacing w:val="2"/>
          <w:sz w:val="24"/>
          <w:szCs w:val="24"/>
        </w:rPr>
        <w:t xml:space="preserve">образован указанный земельный участок и выдан градостроительный план земельного участка). </w:t>
      </w:r>
    </w:p>
    <w:p w14:paraId="2A6885D3" w14:textId="77777777" w:rsidR="009F4B60" w:rsidRDefault="009F4B60" w:rsidP="009F4B60">
      <w:pPr>
        <w:pStyle w:val="af4"/>
        <w:ind w:firstLine="709"/>
        <w:jc w:val="both"/>
        <w:rPr>
          <w:rFonts w:ascii="Times New Roman" w:hAnsi="Times New Roman"/>
          <w:spacing w:val="2"/>
          <w:sz w:val="24"/>
          <w:szCs w:val="24"/>
        </w:rPr>
      </w:pPr>
      <w:r w:rsidRPr="009F4B60">
        <w:rPr>
          <w:rFonts w:ascii="Times New Roman" w:hAnsi="Times New Roman"/>
          <w:spacing w:val="2"/>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00B2094D" w:rsidRPr="00EF5233">
        <w:rPr>
          <w:rFonts w:ascii="Times New Roman" w:hAnsi="Times New Roman"/>
          <w:spacing w:val="2"/>
          <w:sz w:val="24"/>
          <w:szCs w:val="24"/>
        </w:rPr>
        <w:t xml:space="preserve"> </w:t>
      </w:r>
      <w:bookmarkStart w:id="2" w:name="п1_2_2"/>
      <w:bookmarkEnd w:id="0"/>
    </w:p>
    <w:p w14:paraId="51BB5CB7" w14:textId="06E2C9CB" w:rsidR="00BD2736" w:rsidRPr="00EF5233" w:rsidRDefault="00B2094D" w:rsidP="009F4B60">
      <w:pPr>
        <w:pStyle w:val="af4"/>
        <w:numPr>
          <w:ilvl w:val="0"/>
          <w:numId w:val="49"/>
        </w:numPr>
        <w:ind w:left="0" w:firstLine="709"/>
        <w:jc w:val="both"/>
        <w:rPr>
          <w:rFonts w:ascii="Times New Roman" w:hAnsi="Times New Roman"/>
          <w:spacing w:val="2"/>
          <w:sz w:val="24"/>
          <w:szCs w:val="24"/>
        </w:rPr>
      </w:pPr>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здесь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End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4"/>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4"/>
      <w:r w:rsidR="00EF5233">
        <w:rPr>
          <w:rStyle w:val="afd"/>
        </w:rPr>
        <w:commentReference w:id="4"/>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5"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r w:rsidR="00465FDF" w:rsidRPr="00EF5233">
        <w:rPr>
          <w:rStyle w:val="afd"/>
          <w:rFonts w:ascii="Times New Roman" w:hAnsi="Times New Roman"/>
          <w:sz w:val="24"/>
          <w:szCs w:val="24"/>
        </w:rPr>
        <w:commentReference w:id="6"/>
      </w:r>
      <w:bookmarkEnd w:id="5"/>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388FBC5E"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009F4B60">
            <w:rPr>
              <w:rFonts w:ascii="Times New Roman" w:hAnsi="Times New Roman"/>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7" w:name="ч1_п1_3_5"/>
      <w:r w:rsidRPr="00EF5233">
        <w:rPr>
          <w:rFonts w:ascii="Times New Roman" w:hAnsi="Times New Roman"/>
          <w:sz w:val="24"/>
          <w:szCs w:val="24"/>
        </w:rPr>
        <w:t>) При личном обращении посредством получения консультации</w:t>
      </w:r>
      <w:bookmarkEnd w:id="7"/>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052A57A4"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ins w:id="8" w:author="Иванов Уйдаан Ньургунович" w:date="2021-07-19T15:09: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"ч1_п1_3_5" </w:instrText>
        </w:r>
        <w:r w:rsidR="00F47840">
          <w:rPr>
            <w:rFonts w:ascii="Times New Roman" w:hAnsi="Times New Roman"/>
            <w:sz w:val="24"/>
            <w:szCs w:val="24"/>
          </w:rPr>
          <w:fldChar w:fldCharType="separate"/>
        </w:r>
        <w:r w:rsidR="00FA391D" w:rsidRPr="00F47840">
          <w:rPr>
            <w:rStyle w:val="aa"/>
            <w:rFonts w:ascii="Times New Roman" w:hAnsi="Times New Roman"/>
            <w:sz w:val="24"/>
            <w:szCs w:val="24"/>
          </w:rPr>
          <w:t>части 1 подпункта 1.3.5</w:t>
        </w:r>
        <w:del w:id="9" w:author="Иванов Уйдаан Ньургунович" w:date="2021-07-19T14:34:00Z">
          <w:r w:rsidR="00FA391D" w:rsidRPr="00F47840" w:rsidDel="00FA391D">
            <w:rPr>
              <w:rStyle w:val="aa"/>
              <w:rFonts w:ascii="Times New Roman" w:hAnsi="Times New Roman"/>
              <w:sz w:val="24"/>
              <w:szCs w:val="24"/>
            </w:rPr>
            <w:delText>.</w:delText>
          </w:r>
        </w:del>
        <w:r w:rsidR="00F47840">
          <w:rPr>
            <w:rFonts w:ascii="Times New Roman" w:hAnsi="Times New Roman"/>
            <w:sz w:val="24"/>
            <w:szCs w:val="24"/>
          </w:rPr>
          <w:fldChar w:fldCharType="end"/>
        </w:r>
      </w:ins>
      <w:ins w:id="10" w:author="Иванов Уйдаан Ньургунович" w:date="2021-07-19T14:34:00Z">
        <w:r w:rsidR="00FA391D">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w:t>
      </w:r>
      <w:r w:rsidRPr="00EF5233">
        <w:rPr>
          <w:rFonts w:ascii="Times New Roman" w:hAnsi="Times New Roman"/>
          <w:sz w:val="24"/>
          <w:szCs w:val="24"/>
        </w:rPr>
        <w:lastRenderedPageBreak/>
        <w:t xml:space="preserve">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del w:id="11" w:author="Иванов Уйдаан Ньургунович" w:date="2021-07-19T15:07:00Z">
        <w:r w:rsidR="00A17C64" w:rsidRPr="00EF5233" w:rsidDel="00F47840">
          <w:rPr>
            <w:rFonts w:ascii="Times New Roman" w:hAnsi="Times New Roman"/>
            <w:sz w:val="24"/>
            <w:szCs w:val="24"/>
          </w:rPr>
          <w:delText xml:space="preserve"> </w:delText>
        </w:r>
      </w:del>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1DF60223" w:rsidR="00B2094D" w:rsidRPr="009F4B60" w:rsidRDefault="009F4B60"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highlight w:val="yellow"/>
          <w:rPrChange w:id="12" w:author="Шаринов Денис Владимирович" w:date="2021-07-19T16:43:00Z">
            <w:rPr>
              <w:rFonts w:ascii="Times New Roman" w:hAnsi="Times New Roman"/>
              <w:spacing w:val="2"/>
              <w:sz w:val="24"/>
              <w:szCs w:val="24"/>
            </w:rPr>
          </w:rPrChange>
        </w:rPr>
      </w:pPr>
      <w:r w:rsidRPr="009F4B60">
        <w:rPr>
          <w:rFonts w:ascii="Times New Roman" w:hAnsi="Times New Roman"/>
          <w:sz w:val="24"/>
          <w:szCs w:val="24"/>
          <w:highlight w:val="yellow"/>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2094D" w:rsidRPr="009F4B60">
        <w:rPr>
          <w:rFonts w:ascii="Times New Roman" w:hAnsi="Times New Roman"/>
          <w:spacing w:val="2"/>
          <w:sz w:val="24"/>
          <w:szCs w:val="24"/>
          <w:highlight w:val="yellow"/>
          <w:rPrChange w:id="13" w:author="Шаринов Денис Владимирович" w:date="2021-07-19T16:43:00Z">
            <w:rPr>
              <w:rFonts w:ascii="Times New Roman" w:hAnsi="Times New Roman"/>
              <w:spacing w:val="2"/>
              <w:sz w:val="24"/>
              <w:szCs w:val="24"/>
            </w:rPr>
          </w:rPrChange>
        </w:rPr>
        <w:t>.</w:t>
      </w:r>
    </w:p>
    <w:p w14:paraId="4040B32A" w14:textId="1610D275" w:rsidR="00CE4C9A" w:rsidRPr="00840FB1" w:rsidRDefault="00CE4C9A" w:rsidP="009F4B60">
      <w:pPr>
        <w:pStyle w:val="a9"/>
        <w:numPr>
          <w:ilvl w:val="2"/>
          <w:numId w:val="43"/>
        </w:numPr>
        <w:shd w:val="clear" w:color="auto" w:fill="FFFFFF"/>
        <w:ind w:left="0" w:right="-1" w:firstLine="709"/>
        <w:jc w:val="both"/>
        <w:textAlignment w:val="baseline"/>
        <w:rPr>
          <w:rFonts w:ascii="Times New Roman" w:hAnsi="Times New Roman"/>
          <w:spacing w:val="2"/>
          <w:sz w:val="24"/>
          <w:szCs w:val="24"/>
          <w:highlight w:val="yellow"/>
          <w:rPrChange w:id="14" w:author="Шаринов Денис Владимирович" w:date="2021-07-19T16:43:00Z">
            <w:rPr>
              <w:rFonts w:ascii="Times New Roman" w:hAnsi="Times New Roman"/>
              <w:spacing w:val="2"/>
              <w:sz w:val="24"/>
              <w:szCs w:val="24"/>
            </w:rPr>
          </w:rPrChange>
        </w:rPr>
      </w:pPr>
      <w:commentRangeStart w:id="15"/>
      <w:r w:rsidRPr="00840FB1">
        <w:rPr>
          <w:rFonts w:ascii="Times New Roman" w:hAnsi="Times New Roman"/>
          <w:spacing w:val="2"/>
          <w:sz w:val="24"/>
          <w:szCs w:val="24"/>
          <w:highlight w:val="yellow"/>
          <w:rPrChange w:id="16" w:author="Шаринов Денис Владимирович" w:date="2021-07-19T16:43:00Z">
            <w:rPr>
              <w:rFonts w:ascii="Times New Roman" w:hAnsi="Times New Roman"/>
              <w:spacing w:val="2"/>
              <w:sz w:val="24"/>
              <w:szCs w:val="24"/>
            </w:rPr>
          </w:rPrChange>
        </w:rPr>
        <w:t xml:space="preserve">Муниципальная услуга включает следующие </w:t>
      </w:r>
      <w:proofErr w:type="spellStart"/>
      <w:r w:rsidRPr="00840FB1">
        <w:rPr>
          <w:rFonts w:ascii="Times New Roman" w:hAnsi="Times New Roman"/>
          <w:spacing w:val="2"/>
          <w:sz w:val="24"/>
          <w:szCs w:val="24"/>
          <w:highlight w:val="yellow"/>
          <w:rPrChange w:id="17" w:author="Шаринов Денис Владимирович" w:date="2021-07-19T16:43:00Z">
            <w:rPr>
              <w:rFonts w:ascii="Times New Roman" w:hAnsi="Times New Roman"/>
              <w:spacing w:val="2"/>
              <w:sz w:val="24"/>
              <w:szCs w:val="24"/>
            </w:rPr>
          </w:rPrChange>
        </w:rPr>
        <w:t>подуслуги</w:t>
      </w:r>
      <w:proofErr w:type="spellEnd"/>
      <w:r w:rsidRPr="00840FB1">
        <w:rPr>
          <w:rFonts w:ascii="Times New Roman" w:hAnsi="Times New Roman"/>
          <w:spacing w:val="2"/>
          <w:sz w:val="24"/>
          <w:szCs w:val="24"/>
          <w:highlight w:val="yellow"/>
          <w:rPrChange w:id="18" w:author="Шаринов Денис Владимирович" w:date="2021-07-19T16:43:00Z">
            <w:rPr>
              <w:rFonts w:ascii="Times New Roman" w:hAnsi="Times New Roman"/>
              <w:spacing w:val="2"/>
              <w:sz w:val="24"/>
              <w:szCs w:val="24"/>
            </w:rPr>
          </w:rPrChange>
        </w:rPr>
        <w:t>:</w:t>
      </w:r>
      <w:commentRangeEnd w:id="15"/>
      <w:r w:rsidRPr="00840FB1">
        <w:rPr>
          <w:rStyle w:val="afd"/>
          <w:rFonts w:ascii="Times New Roman" w:hAnsi="Times New Roman"/>
          <w:sz w:val="24"/>
          <w:szCs w:val="24"/>
          <w:highlight w:val="yellow"/>
          <w:rPrChange w:id="19" w:author="Шаринов Денис Владимирович" w:date="2021-07-19T16:43:00Z">
            <w:rPr>
              <w:rStyle w:val="afd"/>
              <w:rFonts w:ascii="Times New Roman" w:hAnsi="Times New Roman"/>
              <w:sz w:val="24"/>
              <w:szCs w:val="24"/>
            </w:rPr>
          </w:rPrChange>
        </w:rPr>
        <w:commentReference w:id="15"/>
      </w:r>
    </w:p>
    <w:p w14:paraId="7529ABCA" w14:textId="77777777" w:rsidR="009F4B60" w:rsidRPr="009F4B60"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highlight w:val="yellow"/>
        </w:rPr>
      </w:pPr>
      <w:r w:rsidRPr="009F4B60">
        <w:rPr>
          <w:rFonts w:ascii="Times New Roman" w:hAnsi="Times New Roman"/>
          <w:sz w:val="24"/>
          <w:szCs w:val="24"/>
          <w:highlight w:val="yellow"/>
        </w:rPr>
        <w:t xml:space="preserve">Направление заявителем уведомления о планируемом строительстве или реконструкции объекта ИЖС или садового дома. </w:t>
      </w:r>
    </w:p>
    <w:p w14:paraId="62A9BE46" w14:textId="77777777" w:rsidR="009F4B60" w:rsidRPr="009F4B60"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highlight w:val="yellow"/>
        </w:rPr>
      </w:pPr>
      <w:r w:rsidRPr="009F4B60">
        <w:rPr>
          <w:rFonts w:ascii="Times New Roman" w:hAnsi="Times New Roman"/>
          <w:sz w:val="24"/>
          <w:szCs w:val="24"/>
          <w:highlight w:val="yellow"/>
        </w:rPr>
        <w:t>Направление заявителем уведомления об изменении параметров планируемого строительства или реконструкции объекта ИЖС или садового дома.</w:t>
      </w:r>
    </w:p>
    <w:p w14:paraId="7001CDC2" w14:textId="77777777" w:rsidR="009F4B60" w:rsidRPr="009F4B60"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highlight w:val="yellow"/>
        </w:rPr>
      </w:pPr>
      <w:r w:rsidRPr="009F4B60">
        <w:rPr>
          <w:rFonts w:ascii="Times New Roman" w:hAnsi="Times New Roman"/>
          <w:sz w:val="24"/>
          <w:szCs w:val="24"/>
          <w:highlight w:val="yellow"/>
        </w:rPr>
        <w:t xml:space="preserve"> Получение повторного экземпляра (дубликата) уведомления о соответствии.</w:t>
      </w:r>
    </w:p>
    <w:p w14:paraId="06EDD88A" w14:textId="26816B01" w:rsidR="005D6EA4" w:rsidRPr="009F4B60" w:rsidRDefault="009F4B60" w:rsidP="009F4B60">
      <w:pPr>
        <w:pStyle w:val="a9"/>
        <w:numPr>
          <w:ilvl w:val="3"/>
          <w:numId w:val="43"/>
        </w:numPr>
        <w:shd w:val="clear" w:color="auto" w:fill="FFFFFF"/>
        <w:ind w:left="0" w:right="-1" w:firstLine="709"/>
        <w:jc w:val="both"/>
        <w:textAlignment w:val="baseline"/>
        <w:rPr>
          <w:rFonts w:ascii="Times New Roman" w:hAnsi="Times New Roman"/>
          <w:spacing w:val="2"/>
          <w:sz w:val="24"/>
          <w:szCs w:val="24"/>
          <w:highlight w:val="yellow"/>
        </w:rPr>
      </w:pPr>
      <w:r w:rsidRPr="009F4B60">
        <w:rPr>
          <w:rFonts w:ascii="Times New Roman" w:hAnsi="Times New Roman"/>
          <w:sz w:val="24"/>
          <w:szCs w:val="24"/>
          <w:highlight w:val="yellow"/>
        </w:rPr>
        <w:t>Исправление технической(-их) ошибки(-</w:t>
      </w:r>
      <w:proofErr w:type="spellStart"/>
      <w:r w:rsidRPr="009F4B60">
        <w:rPr>
          <w:rFonts w:ascii="Times New Roman" w:hAnsi="Times New Roman"/>
          <w:sz w:val="24"/>
          <w:szCs w:val="24"/>
          <w:highlight w:val="yellow"/>
        </w:rPr>
        <w:t>ок</w:t>
      </w:r>
      <w:proofErr w:type="spellEnd"/>
      <w:r w:rsidRPr="009F4B60">
        <w:rPr>
          <w:rFonts w:ascii="Times New Roman" w:hAnsi="Times New Roman"/>
          <w:sz w:val="24"/>
          <w:szCs w:val="24"/>
          <w:highlight w:val="yellow"/>
        </w:rPr>
        <w:t>) в уведомлении о соответствии.</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lastRenderedPageBreak/>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20"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20"/>
      <w:r w:rsidRPr="00EF5233">
        <w:rPr>
          <w:rFonts w:ascii="Times New Roman" w:hAnsi="Times New Roman"/>
          <w:sz w:val="24"/>
          <w:szCs w:val="24"/>
        </w:rPr>
        <w:t>:</w:t>
      </w:r>
    </w:p>
    <w:p w14:paraId="0CBBFFF7" w14:textId="77777777" w:rsidR="00840FB1" w:rsidRPr="00840FB1" w:rsidRDefault="00840FB1">
      <w:pPr>
        <w:pStyle w:val="a9"/>
        <w:ind w:left="0" w:right="-1" w:firstLine="709"/>
        <w:jc w:val="both"/>
        <w:rPr>
          <w:ins w:id="21" w:author="Шаринов Денис Владимирович" w:date="2021-07-19T16:44:00Z"/>
          <w:rFonts w:ascii="Times New Roman" w:hAnsi="Times New Roman"/>
          <w:sz w:val="24"/>
          <w:szCs w:val="24"/>
          <w:highlight w:val="yellow"/>
          <w:rPrChange w:id="22" w:author="Шаринов Денис Владимирович" w:date="2021-07-19T16:45:00Z">
            <w:rPr>
              <w:ins w:id="23" w:author="Шаринов Денис Владимирович" w:date="2021-07-19T16:44:00Z"/>
              <w:rFonts w:ascii="Times New Roman" w:hAnsi="Times New Roman"/>
              <w:i/>
              <w:sz w:val="24"/>
              <w:szCs w:val="24"/>
            </w:rPr>
          </w:rPrChange>
        </w:rPr>
        <w:pPrChange w:id="24" w:author="Шаринов Денис Владимирович" w:date="2021-07-19T16:44:00Z">
          <w:pPr>
            <w:pStyle w:val="a9"/>
            <w:numPr>
              <w:numId w:val="10"/>
            </w:numPr>
            <w:ind w:left="360" w:right="-1" w:hanging="360"/>
            <w:jc w:val="both"/>
          </w:pPr>
        </w:pPrChange>
      </w:pPr>
      <w:ins w:id="25" w:author="Шаринов Денис Владимирович" w:date="2021-07-19T16:44:00Z">
        <w:r w:rsidRPr="00840FB1">
          <w:rPr>
            <w:rFonts w:ascii="Times New Roman" w:hAnsi="Times New Roman"/>
            <w:sz w:val="24"/>
            <w:szCs w:val="24"/>
            <w:highlight w:val="yellow"/>
            <w:rPrChange w:id="26" w:author="Шаринов Денис Владимирович" w:date="2021-07-19T16:45:00Z">
              <w:rPr>
                <w:rFonts w:ascii="Times New Roman" w:hAnsi="Times New Roman"/>
                <w:i/>
                <w:sz w:val="24"/>
                <w:szCs w:val="24"/>
              </w:rPr>
            </w:rPrChange>
          </w:rPr>
          <w:t xml:space="preserve">1) Управление </w:t>
        </w:r>
        <w:proofErr w:type="spellStart"/>
        <w:r w:rsidRPr="00840FB1">
          <w:rPr>
            <w:rFonts w:ascii="Times New Roman" w:hAnsi="Times New Roman"/>
            <w:sz w:val="24"/>
            <w:szCs w:val="24"/>
            <w:highlight w:val="yellow"/>
            <w:rPrChange w:id="27" w:author="Шаринов Денис Владимирович" w:date="2021-07-19T16:45:00Z">
              <w:rPr>
                <w:rFonts w:ascii="Times New Roman" w:hAnsi="Times New Roman"/>
                <w:i/>
                <w:sz w:val="24"/>
                <w:szCs w:val="24"/>
              </w:rPr>
            </w:rPrChange>
          </w:rPr>
          <w:t>Росреестра</w:t>
        </w:r>
        <w:proofErr w:type="spellEnd"/>
        <w:r w:rsidRPr="00840FB1">
          <w:rPr>
            <w:rFonts w:ascii="Times New Roman" w:hAnsi="Times New Roman"/>
            <w:sz w:val="24"/>
            <w:szCs w:val="24"/>
            <w:highlight w:val="yellow"/>
            <w:rPrChange w:id="28" w:author="Шаринов Денис Владимирович" w:date="2021-07-19T16:45:00Z">
              <w:rPr>
                <w:rFonts w:ascii="Times New Roman" w:hAnsi="Times New Roman"/>
                <w:i/>
                <w:sz w:val="24"/>
                <w:szCs w:val="24"/>
              </w:rPr>
            </w:rPrChange>
          </w:rPr>
          <w:t xml:space="preserve"> по Республике Саха (Якутия);</w:t>
        </w:r>
      </w:ins>
    </w:p>
    <w:p w14:paraId="23575C75" w14:textId="77777777" w:rsidR="00840FB1" w:rsidRPr="00840FB1" w:rsidRDefault="00840FB1">
      <w:pPr>
        <w:pStyle w:val="a9"/>
        <w:ind w:left="0" w:right="-1" w:firstLine="709"/>
        <w:jc w:val="both"/>
        <w:rPr>
          <w:ins w:id="29" w:author="Шаринов Денис Владимирович" w:date="2021-07-19T16:44:00Z"/>
          <w:rFonts w:ascii="Times New Roman" w:hAnsi="Times New Roman"/>
          <w:sz w:val="24"/>
          <w:szCs w:val="24"/>
          <w:highlight w:val="yellow"/>
          <w:rPrChange w:id="30" w:author="Шаринов Денис Владимирович" w:date="2021-07-19T16:45:00Z">
            <w:rPr>
              <w:ins w:id="31" w:author="Шаринов Денис Владимирович" w:date="2021-07-19T16:44:00Z"/>
              <w:rFonts w:ascii="Times New Roman" w:hAnsi="Times New Roman"/>
              <w:i/>
              <w:sz w:val="24"/>
              <w:szCs w:val="24"/>
            </w:rPr>
          </w:rPrChange>
        </w:rPr>
        <w:pPrChange w:id="32" w:author="Шаринов Денис Владимирович" w:date="2021-07-19T16:44:00Z">
          <w:pPr>
            <w:pStyle w:val="a9"/>
            <w:numPr>
              <w:numId w:val="10"/>
            </w:numPr>
            <w:ind w:left="360" w:right="-1" w:hanging="360"/>
            <w:jc w:val="both"/>
          </w:pPr>
        </w:pPrChange>
      </w:pPr>
      <w:ins w:id="33" w:author="Шаринов Денис Владимирович" w:date="2021-07-19T16:44:00Z">
        <w:r w:rsidRPr="00840FB1">
          <w:rPr>
            <w:rFonts w:ascii="Times New Roman" w:hAnsi="Times New Roman"/>
            <w:sz w:val="24"/>
            <w:szCs w:val="24"/>
            <w:highlight w:val="yellow"/>
            <w:rPrChange w:id="34" w:author="Шаринов Денис Владимирович" w:date="2021-07-19T16:45:00Z">
              <w:rPr>
                <w:rFonts w:ascii="Times New Roman" w:hAnsi="Times New Roman"/>
                <w:i/>
                <w:sz w:val="24"/>
                <w:szCs w:val="24"/>
              </w:rPr>
            </w:rPrChange>
          </w:rPr>
          <w:t xml:space="preserve">2) ФГБУ «ФКП </w:t>
        </w:r>
        <w:proofErr w:type="spellStart"/>
        <w:r w:rsidRPr="00840FB1">
          <w:rPr>
            <w:rFonts w:ascii="Times New Roman" w:hAnsi="Times New Roman"/>
            <w:sz w:val="24"/>
            <w:szCs w:val="24"/>
            <w:highlight w:val="yellow"/>
            <w:rPrChange w:id="35" w:author="Шаринов Денис Владимирович" w:date="2021-07-19T16:45:00Z">
              <w:rPr>
                <w:rFonts w:ascii="Times New Roman" w:hAnsi="Times New Roman"/>
                <w:i/>
                <w:sz w:val="24"/>
                <w:szCs w:val="24"/>
              </w:rPr>
            </w:rPrChange>
          </w:rPr>
          <w:t>Росреестра</w:t>
        </w:r>
        <w:proofErr w:type="spellEnd"/>
        <w:r w:rsidRPr="00840FB1">
          <w:rPr>
            <w:rFonts w:ascii="Times New Roman" w:hAnsi="Times New Roman"/>
            <w:sz w:val="24"/>
            <w:szCs w:val="24"/>
            <w:highlight w:val="yellow"/>
            <w:rPrChange w:id="36" w:author="Шаринов Денис Владимирович" w:date="2021-07-19T16:45:00Z">
              <w:rPr>
                <w:rFonts w:ascii="Times New Roman" w:hAnsi="Times New Roman"/>
                <w:i/>
                <w:sz w:val="24"/>
                <w:szCs w:val="24"/>
              </w:rPr>
            </w:rPrChange>
          </w:rPr>
          <w:t>» по Республике Саха (Якутия);</w:t>
        </w:r>
      </w:ins>
    </w:p>
    <w:p w14:paraId="7099DCC1" w14:textId="77777777" w:rsidR="009F4B60" w:rsidRDefault="00840FB1" w:rsidP="009F4B60">
      <w:pPr>
        <w:pStyle w:val="a9"/>
        <w:ind w:left="0" w:right="-1" w:firstLine="709"/>
        <w:jc w:val="both"/>
        <w:rPr>
          <w:rFonts w:ascii="Times New Roman" w:hAnsi="Times New Roman"/>
          <w:sz w:val="24"/>
          <w:szCs w:val="24"/>
        </w:rPr>
      </w:pPr>
      <w:ins w:id="37" w:author="Шаринов Денис Владимирович" w:date="2021-07-19T16:44:00Z">
        <w:r w:rsidRPr="00840FB1">
          <w:rPr>
            <w:rFonts w:ascii="Times New Roman" w:hAnsi="Times New Roman"/>
            <w:sz w:val="24"/>
            <w:szCs w:val="24"/>
            <w:highlight w:val="yellow"/>
            <w:rPrChange w:id="38" w:author="Шаринов Денис Владимирович" w:date="2021-07-19T16:45:00Z">
              <w:rPr>
                <w:rFonts w:ascii="Times New Roman" w:hAnsi="Times New Roman"/>
                <w:i/>
                <w:sz w:val="24"/>
                <w:szCs w:val="24"/>
              </w:rPr>
            </w:rPrChange>
          </w:rPr>
          <w:t xml:space="preserve">3) </w:t>
        </w:r>
      </w:ins>
      <w:r w:rsidR="009F4B60">
        <w:rPr>
          <w:rFonts w:ascii="Times New Roman" w:hAnsi="Times New Roman"/>
          <w:sz w:val="24"/>
          <w:szCs w:val="24"/>
        </w:rPr>
        <w:t>УФНС России по РС(Я).</w:t>
      </w:r>
    </w:p>
    <w:p w14:paraId="3FE5BAC0" w14:textId="59B6CA3B" w:rsidR="00B2094D" w:rsidRPr="00EF5233" w:rsidRDefault="00B2094D" w:rsidP="009F4B60">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ins w:id="39" w:author="Иванов Уйдаан Ньургунович" w:date="2021-07-19T15:10: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"п2_2_2" </w:instrText>
        </w:r>
        <w:r w:rsidR="00F47840">
          <w:rPr>
            <w:rFonts w:ascii="Times New Roman" w:hAnsi="Times New Roman"/>
            <w:sz w:val="24"/>
            <w:szCs w:val="24"/>
          </w:rPr>
          <w:fldChar w:fldCharType="separate"/>
        </w:r>
        <w:r w:rsidRPr="00F47840">
          <w:rPr>
            <w:rStyle w:val="aa"/>
            <w:rFonts w:ascii="Times New Roman" w:hAnsi="Times New Roman"/>
            <w:sz w:val="24"/>
            <w:szCs w:val="24"/>
          </w:rPr>
          <w:t xml:space="preserve">в </w:t>
        </w:r>
        <w:commentRangeStart w:id="40"/>
        <w:commentRangeStart w:id="41"/>
        <w:r w:rsidRPr="00F47840">
          <w:rPr>
            <w:rStyle w:val="aa"/>
            <w:rFonts w:ascii="Times New Roman" w:hAnsi="Times New Roman"/>
            <w:sz w:val="24"/>
            <w:szCs w:val="24"/>
          </w:rPr>
          <w:t>подпункте 2.2.</w:t>
        </w:r>
        <w:commentRangeEnd w:id="40"/>
        <w:r w:rsidR="008C5318" w:rsidRPr="00F47840">
          <w:rPr>
            <w:rStyle w:val="aa"/>
            <w:sz w:val="16"/>
            <w:szCs w:val="16"/>
          </w:rPr>
          <w:commentReference w:id="40"/>
        </w:r>
        <w:r w:rsidRPr="00F47840">
          <w:rPr>
            <w:rStyle w:val="aa"/>
            <w:rFonts w:ascii="Times New Roman" w:hAnsi="Times New Roman"/>
            <w:sz w:val="24"/>
            <w:szCs w:val="24"/>
          </w:rPr>
          <w:t>2</w:t>
        </w:r>
        <w:r w:rsidR="00F47840">
          <w:rPr>
            <w:rFonts w:ascii="Times New Roman" w:hAnsi="Times New Roman"/>
            <w:sz w:val="24"/>
            <w:szCs w:val="24"/>
          </w:rPr>
          <w:fldChar w:fldCharType="end"/>
        </w:r>
      </w:ins>
      <w:r w:rsidRPr="00EF5233">
        <w:rPr>
          <w:rFonts w:ascii="Times New Roman" w:hAnsi="Times New Roman"/>
          <w:sz w:val="24"/>
          <w:szCs w:val="24"/>
        </w:rPr>
        <w:t xml:space="preserve"> </w:t>
      </w:r>
      <w:commentRangeEnd w:id="41"/>
      <w:r w:rsidR="00F47840">
        <w:rPr>
          <w:rStyle w:val="afd"/>
        </w:rPr>
        <w:commentReference w:id="41"/>
      </w:r>
      <w:r w:rsidRPr="00EF5233">
        <w:rPr>
          <w:rFonts w:ascii="Times New Roman" w:hAnsi="Times New Roman"/>
          <w:sz w:val="24"/>
          <w:szCs w:val="24"/>
        </w:rPr>
        <w:t>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commentRangeStart w:id="42"/>
      <w:r w:rsidRPr="008C5318">
        <w:rPr>
          <w:rFonts w:ascii="Times New Roman" w:hAnsi="Times New Roman"/>
          <w:spacing w:val="2"/>
          <w:sz w:val="24"/>
          <w:szCs w:val="24"/>
        </w:rPr>
        <w:t>Результатом</w:t>
      </w:r>
      <w:commentRangeEnd w:id="42"/>
      <w:r w:rsidR="00ED5DC9" w:rsidRPr="008C5318">
        <w:rPr>
          <w:rStyle w:val="afd"/>
          <w:rFonts w:ascii="Times New Roman" w:hAnsi="Times New Roman"/>
          <w:sz w:val="24"/>
          <w:szCs w:val="24"/>
        </w:rPr>
        <w:commentReference w:id="42"/>
      </w:r>
      <w:r w:rsidRPr="008C5318">
        <w:rPr>
          <w:rFonts w:ascii="Times New Roman" w:hAnsi="Times New Roman"/>
          <w:spacing w:val="2"/>
          <w:sz w:val="24"/>
          <w:szCs w:val="24"/>
        </w:rPr>
        <w:t xml:space="preserve">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1A058B8E" w:rsidR="00BF5200" w:rsidRPr="0090203F" w:rsidRDefault="00BF5200" w:rsidP="008C5318">
      <w:pPr>
        <w:spacing w:line="276" w:lineRule="auto"/>
        <w:ind w:right="-1" w:firstLine="709"/>
        <w:jc w:val="both"/>
        <w:rPr>
          <w:i/>
          <w:sz w:val="24"/>
          <w:szCs w:val="24"/>
        </w:rPr>
      </w:pPr>
      <w:r w:rsidRPr="004A241A">
        <w:rPr>
          <w:sz w:val="24"/>
          <w:szCs w:val="24"/>
          <w:highlight w:val="yellow"/>
        </w:rPr>
        <w:t xml:space="preserve">1) </w:t>
      </w:r>
      <w:r w:rsidR="009F4B60" w:rsidRPr="009F4B60">
        <w:rPr>
          <w:sz w:val="24"/>
          <w:szCs w:val="24"/>
        </w:rPr>
        <w:t xml:space="preserve">Уведомление о соответствии </w:t>
      </w:r>
      <w:ins w:id="43" w:author="Шаринов Денис Владимирович" w:date="2021-07-19T16:55:00Z">
        <w:r w:rsidR="006542A2" w:rsidRPr="006542A2">
          <w:rPr>
            <w:sz w:val="24"/>
            <w:szCs w:val="24"/>
            <w:rPrChange w:id="44" w:author="Шаринов Денис Владимирович" w:date="2021-07-19T16:55:00Z">
              <w:rPr/>
            </w:rPrChange>
          </w:rPr>
          <w:t>(</w:t>
        </w:r>
        <w:r w:rsidR="00343271" w:rsidRPr="004A241A">
          <w:rPr>
            <w:sz w:val="24"/>
            <w:szCs w:val="24"/>
            <w:highlight w:val="green"/>
          </w:rPr>
          <w:t>форма приведена в Приложении №</w:t>
        </w:r>
      </w:ins>
      <w:r w:rsidR="00544683">
        <w:rPr>
          <w:sz w:val="24"/>
          <w:szCs w:val="24"/>
          <w:highlight w:val="green"/>
        </w:rPr>
        <w:t xml:space="preserve"> 3</w:t>
      </w:r>
      <w:ins w:id="45" w:author="Шаринов Денис Владимирович" w:date="2021-07-19T16:55:00Z">
        <w:r w:rsidR="00343271" w:rsidRPr="004A241A">
          <w:rPr>
            <w:sz w:val="24"/>
            <w:szCs w:val="24"/>
            <w:highlight w:val="green"/>
          </w:rPr>
          <w:t xml:space="preserve"> </w:t>
        </w:r>
        <w:r w:rsidR="006542A2" w:rsidRPr="004A241A">
          <w:rPr>
            <w:sz w:val="24"/>
            <w:szCs w:val="24"/>
            <w:highlight w:val="green"/>
            <w:rPrChange w:id="46" w:author="Шаринов Денис Владимирович" w:date="2021-07-19T16:55:00Z">
              <w:rPr/>
            </w:rPrChange>
          </w:rPr>
          <w:t xml:space="preserve">к настоящему </w:t>
        </w:r>
      </w:ins>
      <w:r w:rsidR="004A241A">
        <w:rPr>
          <w:sz w:val="24"/>
          <w:szCs w:val="24"/>
        </w:rPr>
        <w:t>Административному регламенту</w:t>
      </w:r>
      <w:ins w:id="47" w:author="Шаринов Денис Владимирович" w:date="2021-07-19T16:55:00Z">
        <w:r w:rsidR="006542A2" w:rsidRPr="006542A2">
          <w:rPr>
            <w:sz w:val="24"/>
            <w:szCs w:val="24"/>
            <w:rPrChange w:id="48" w:author="Шаринов Денис Владимирович" w:date="2021-07-19T16:55:00Z">
              <w:rPr/>
            </w:rPrChange>
          </w:rPr>
          <w:t xml:space="preserve">); </w:t>
        </w:r>
      </w:ins>
      <w:del w:id="49" w:author="Шаринов Денис Владимирович" w:date="2021-07-19T16:55:00Z">
        <w:r w:rsidRPr="0090203F" w:rsidDel="006542A2">
          <w:rPr>
            <w:sz w:val="24"/>
            <w:szCs w:val="24"/>
          </w:rPr>
          <w:delText xml:space="preserve">Выдача заявителю </w:delText>
        </w:r>
      </w:del>
      <w:customXmlDelRangeStart w:id="50" w:author="Шаринов Денис Владимирович" w:date="2021-07-19T16:55:00Z"/>
      <w:sdt>
        <w:sdtPr>
          <w:rPr>
            <w:i/>
            <w:sz w:val="24"/>
            <w:szCs w:val="24"/>
          </w:rPr>
          <w:id w:val="-688916872"/>
          <w:placeholder>
            <w:docPart w:val="DefaultPlaceholder_1081868574"/>
          </w:placeholder>
        </w:sdtPr>
        <w:sdtEndPr/>
        <w:sdtContent>
          <w:customXmlDelRangeEnd w:id="50"/>
          <w:del w:id="51" w:author="Шаринов Денис Владимирович" w:date="2021-07-19T16:55:00Z">
            <w:r w:rsidRPr="0090203F" w:rsidDel="006542A2">
              <w:rPr>
                <w:i/>
                <w:sz w:val="24"/>
                <w:szCs w:val="24"/>
                <w:highlight w:val="yellow"/>
              </w:rPr>
              <w:delText>укажите наименование результата при положительном ответе</w:delText>
            </w:r>
          </w:del>
          <w:customXmlDelRangeStart w:id="52" w:author="Шаринов Денис Владимирович" w:date="2021-07-19T16:55:00Z"/>
        </w:sdtContent>
      </w:sdt>
      <w:customXmlDelRangeEnd w:id="52"/>
    </w:p>
    <w:p w14:paraId="14E9764E" w14:textId="3F010E32" w:rsidR="00165A15" w:rsidRDefault="00BF5200" w:rsidP="008C5318">
      <w:pPr>
        <w:spacing w:line="276" w:lineRule="auto"/>
        <w:ind w:right="-1" w:firstLine="709"/>
        <w:jc w:val="both"/>
        <w:rPr>
          <w:sz w:val="24"/>
          <w:szCs w:val="24"/>
        </w:rPr>
      </w:pPr>
      <w:r w:rsidRPr="004A241A">
        <w:rPr>
          <w:sz w:val="24"/>
          <w:szCs w:val="24"/>
          <w:highlight w:val="yellow"/>
        </w:rPr>
        <w:t xml:space="preserve">2) </w:t>
      </w:r>
      <w:r w:rsidR="00165A15" w:rsidRPr="00165A15">
        <w:rPr>
          <w:sz w:val="24"/>
          <w:szCs w:val="24"/>
        </w:rPr>
        <w:t>Уведомление о несоответствии</w:t>
      </w:r>
      <w:r w:rsidR="0052187F" w:rsidRPr="0052187F">
        <w:rPr>
          <w:sz w:val="24"/>
          <w:szCs w:val="24"/>
        </w:rPr>
        <w:t xml:space="preserve"> </w:t>
      </w:r>
      <w:ins w:id="53" w:author="Шаринов Денис Владимирович" w:date="2021-07-19T16:55:00Z">
        <w:r w:rsidR="0052187F" w:rsidRPr="006542A2">
          <w:rPr>
            <w:sz w:val="24"/>
            <w:szCs w:val="24"/>
            <w:rPrChange w:id="54" w:author="Шаринов Денис Владимирович" w:date="2021-07-19T16:55:00Z">
              <w:rPr/>
            </w:rPrChange>
          </w:rPr>
          <w:t>(</w:t>
        </w:r>
        <w:r w:rsidR="0052187F" w:rsidRPr="004A241A">
          <w:rPr>
            <w:sz w:val="24"/>
            <w:szCs w:val="24"/>
            <w:highlight w:val="green"/>
          </w:rPr>
          <w:t>форма приведена в Приложении №</w:t>
        </w:r>
      </w:ins>
      <w:r w:rsidR="00544683">
        <w:rPr>
          <w:sz w:val="24"/>
          <w:szCs w:val="24"/>
          <w:highlight w:val="green"/>
        </w:rPr>
        <w:t xml:space="preserve"> 4</w:t>
      </w:r>
      <w:ins w:id="55" w:author="Шаринов Денис Владимирович" w:date="2021-07-19T16:55:00Z">
        <w:r w:rsidR="0052187F" w:rsidRPr="004A241A">
          <w:rPr>
            <w:sz w:val="24"/>
            <w:szCs w:val="24"/>
            <w:highlight w:val="green"/>
          </w:rPr>
          <w:t xml:space="preserve"> </w:t>
        </w:r>
        <w:r w:rsidR="0052187F" w:rsidRPr="004A241A">
          <w:rPr>
            <w:sz w:val="24"/>
            <w:szCs w:val="24"/>
            <w:highlight w:val="green"/>
            <w:rPrChange w:id="56" w:author="Шаринов Денис Владимирович" w:date="2021-07-19T16:55:00Z">
              <w:rPr/>
            </w:rPrChange>
          </w:rPr>
          <w:t xml:space="preserve">к настоящему </w:t>
        </w:r>
      </w:ins>
      <w:r w:rsidR="0052187F">
        <w:rPr>
          <w:sz w:val="24"/>
          <w:szCs w:val="24"/>
        </w:rPr>
        <w:t>Административному регламенту</w:t>
      </w:r>
      <w:ins w:id="57" w:author="Шаринов Денис Владимирович" w:date="2021-07-19T16:55:00Z">
        <w:r w:rsidR="0052187F" w:rsidRPr="006542A2">
          <w:rPr>
            <w:sz w:val="24"/>
            <w:szCs w:val="24"/>
            <w:rPrChange w:id="58" w:author="Шаринов Денис Владимирович" w:date="2021-07-19T16:55:00Z">
              <w:rPr/>
            </w:rPrChange>
          </w:rPr>
          <w:t>)</w:t>
        </w:r>
      </w:ins>
      <w:r w:rsidR="0052187F">
        <w:rPr>
          <w:sz w:val="24"/>
          <w:szCs w:val="24"/>
        </w:rPr>
        <w:t>.</w:t>
      </w:r>
    </w:p>
    <w:p w14:paraId="0E2FF69C" w14:textId="298538B3" w:rsidR="00BF5200" w:rsidRPr="008C5318" w:rsidRDefault="00165A15" w:rsidP="008C5318">
      <w:pPr>
        <w:spacing w:line="276" w:lineRule="auto"/>
        <w:ind w:right="-1" w:firstLine="709"/>
        <w:jc w:val="both"/>
        <w:rPr>
          <w:sz w:val="24"/>
          <w:szCs w:val="24"/>
        </w:rPr>
      </w:pPr>
      <w:r>
        <w:rPr>
          <w:sz w:val="24"/>
          <w:szCs w:val="24"/>
        </w:rPr>
        <w:t xml:space="preserve">3) </w:t>
      </w:r>
      <w:r w:rsidRPr="00165A15">
        <w:rPr>
          <w:sz w:val="24"/>
        </w:rPr>
        <w:t>Решение об отказе в предоставлении услуги в части исправления технической(-их) ошибки(-</w:t>
      </w:r>
      <w:proofErr w:type="spellStart"/>
      <w:r w:rsidRPr="00165A15">
        <w:rPr>
          <w:sz w:val="24"/>
        </w:rPr>
        <w:t>ок</w:t>
      </w:r>
      <w:proofErr w:type="spellEnd"/>
      <w:r w:rsidRPr="00165A15">
        <w:rPr>
          <w:sz w:val="24"/>
        </w:rPr>
        <w:t>) в уведомлении о соответствии и выдачи повторного экземпляра (дубликата) уведомления о соответствии</w:t>
      </w:r>
      <w:r>
        <w:rPr>
          <w:sz w:val="24"/>
        </w:rPr>
        <w:t xml:space="preserve"> </w:t>
      </w:r>
      <w:ins w:id="59" w:author="Шаринов Денис Владимирович" w:date="2021-07-19T16:55:00Z">
        <w:r w:rsidRPr="006542A2">
          <w:rPr>
            <w:sz w:val="24"/>
            <w:szCs w:val="24"/>
            <w:rPrChange w:id="60" w:author="Шаринов Денис Владимирович" w:date="2021-07-19T16:55:00Z">
              <w:rPr/>
            </w:rPrChange>
          </w:rPr>
          <w:t>(</w:t>
        </w:r>
        <w:r w:rsidRPr="004A241A">
          <w:rPr>
            <w:sz w:val="24"/>
            <w:szCs w:val="24"/>
            <w:highlight w:val="green"/>
          </w:rPr>
          <w:t>форма приведена в Приложении №</w:t>
        </w:r>
      </w:ins>
      <w:r w:rsidR="00544683">
        <w:rPr>
          <w:sz w:val="24"/>
          <w:szCs w:val="24"/>
          <w:highlight w:val="green"/>
        </w:rPr>
        <w:t xml:space="preserve"> 5</w:t>
      </w:r>
      <w:ins w:id="61" w:author="Шаринов Денис Владимирович" w:date="2021-07-19T16:55:00Z">
        <w:r w:rsidRPr="004A241A">
          <w:rPr>
            <w:sz w:val="24"/>
            <w:szCs w:val="24"/>
            <w:highlight w:val="green"/>
          </w:rPr>
          <w:t xml:space="preserve"> </w:t>
        </w:r>
        <w:r w:rsidRPr="004A241A">
          <w:rPr>
            <w:sz w:val="24"/>
            <w:szCs w:val="24"/>
            <w:highlight w:val="green"/>
            <w:rPrChange w:id="62" w:author="Шаринов Денис Владимирович" w:date="2021-07-19T16:55:00Z">
              <w:rPr/>
            </w:rPrChange>
          </w:rPr>
          <w:t xml:space="preserve">к настоящему </w:t>
        </w:r>
      </w:ins>
      <w:r>
        <w:rPr>
          <w:sz w:val="24"/>
          <w:szCs w:val="24"/>
        </w:rPr>
        <w:t>Административному регламенту</w:t>
      </w:r>
      <w:ins w:id="63" w:author="Шаринов Денис Владимирович" w:date="2021-07-19T16:55:00Z">
        <w:r w:rsidRPr="006542A2">
          <w:rPr>
            <w:sz w:val="24"/>
            <w:szCs w:val="24"/>
            <w:rPrChange w:id="64" w:author="Шаринов Денис Владимирович" w:date="2021-07-19T16:55:00Z">
              <w:rPr/>
            </w:rPrChange>
          </w:rPr>
          <w:t>)</w:t>
        </w:r>
      </w:ins>
      <w:r>
        <w:rPr>
          <w:sz w:val="24"/>
          <w:szCs w:val="24"/>
        </w:rPr>
        <w:t>.</w:t>
      </w:r>
      <w:r w:rsidR="004A241A" w:rsidRPr="00165A15">
        <w:rPr>
          <w:i/>
          <w:sz w:val="32"/>
          <w:szCs w:val="24"/>
        </w:rPr>
        <w:t xml:space="preserve"> </w:t>
      </w:r>
      <w:sdt>
        <w:sdtPr>
          <w:rPr>
            <w:i/>
            <w:sz w:val="24"/>
            <w:szCs w:val="24"/>
          </w:rPr>
          <w:id w:val="134228784"/>
          <w:placeholder>
            <w:docPart w:val="DefaultPlaceholder_1081868574"/>
          </w:placeholder>
          <w:showingPlcHdr/>
        </w:sdtPr>
        <w:sdtEndPr/>
        <w:sdtContent>
          <w:r w:rsidRPr="00A35D41">
            <w:rPr>
              <w:rStyle w:val="aff9"/>
            </w:rPr>
            <w:t>Место для ввода текста.</w:t>
          </w:r>
        </w:sdtContent>
      </w:sdt>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commentRangeStart w:id="65"/>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w:t>
      </w:r>
      <w:commentRangeStart w:id="66"/>
      <w:r w:rsidRPr="008C5318">
        <w:rPr>
          <w:rFonts w:ascii="Times New Roman" w:hAnsi="Times New Roman"/>
          <w:sz w:val="24"/>
          <w:szCs w:val="24"/>
        </w:rPr>
        <w:t>услуги</w:t>
      </w:r>
      <w:commentRangeEnd w:id="66"/>
      <w:r w:rsidR="00ED5DC9" w:rsidRPr="008C5318">
        <w:rPr>
          <w:rStyle w:val="afd"/>
          <w:rFonts w:ascii="Times New Roman" w:hAnsi="Times New Roman"/>
          <w:sz w:val="24"/>
          <w:szCs w:val="24"/>
        </w:rPr>
        <w:commentReference w:id="66"/>
      </w:r>
      <w:r w:rsidRPr="008C5318">
        <w:rPr>
          <w:rFonts w:ascii="Times New Roman" w:hAnsi="Times New Roman"/>
          <w:sz w:val="24"/>
          <w:szCs w:val="24"/>
        </w:rPr>
        <w:t xml:space="preserve"> должен быть внесен в реестр юридически значимых записей и выдан в виде выписки из реестра.</w:t>
      </w:r>
      <w:commentRangeEnd w:id="65"/>
      <w:r w:rsidR="008C5318">
        <w:rPr>
          <w:rStyle w:val="afd"/>
        </w:rPr>
        <w:commentReference w:id="65"/>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79D8399E" w:rsidR="00B2094D" w:rsidRPr="004A241A" w:rsidRDefault="00B2094D" w:rsidP="008C5318">
      <w:pPr>
        <w:spacing w:after="240" w:line="276" w:lineRule="auto"/>
        <w:ind w:right="-1" w:firstLine="709"/>
        <w:jc w:val="both"/>
        <w:rPr>
          <w:ins w:id="67" w:author="Шаринов Денис Владимирович" w:date="2021-07-19T17:13:00Z"/>
          <w:sz w:val="24"/>
          <w:szCs w:val="24"/>
          <w:highlight w:val="yellow"/>
        </w:rPr>
      </w:pPr>
      <w:r w:rsidRPr="004A241A">
        <w:rPr>
          <w:sz w:val="24"/>
          <w:szCs w:val="24"/>
          <w:highlight w:val="yellow"/>
        </w:rPr>
        <w:t xml:space="preserve">2.4.1 Срок предоставления </w:t>
      </w:r>
      <w:r w:rsidR="004C12C7" w:rsidRPr="004A241A">
        <w:rPr>
          <w:sz w:val="24"/>
          <w:szCs w:val="24"/>
          <w:highlight w:val="yellow"/>
        </w:rPr>
        <w:t>муниципальной</w:t>
      </w:r>
      <w:r w:rsidR="00ED5DC9" w:rsidRPr="004A241A">
        <w:rPr>
          <w:sz w:val="24"/>
          <w:szCs w:val="24"/>
          <w:highlight w:val="yellow"/>
        </w:rPr>
        <w:t xml:space="preserve"> </w:t>
      </w:r>
      <w:r w:rsidR="00BF5200" w:rsidRPr="004A241A">
        <w:rPr>
          <w:sz w:val="24"/>
          <w:szCs w:val="24"/>
          <w:highlight w:val="yellow"/>
        </w:rPr>
        <w:t xml:space="preserve">услуги не может превышать </w:t>
      </w:r>
      <w:sdt>
        <w:sdtPr>
          <w:rPr>
            <w:i/>
            <w:sz w:val="24"/>
            <w:szCs w:val="24"/>
            <w:highlight w:val="yellow"/>
          </w:rPr>
          <w:id w:val="1307053370"/>
          <w:placeholder>
            <w:docPart w:val="DefaultPlaceholder_1081868574"/>
          </w:placeholder>
        </w:sdtPr>
        <w:sdtEndPr>
          <w:rPr>
            <w:i w:val="0"/>
          </w:rPr>
        </w:sdtEndPr>
        <w:sdtContent>
          <w:del w:id="68" w:author="Шаринов Денис Владимирович" w:date="2021-07-19T17:12:00Z">
            <w:r w:rsidR="00BF5200" w:rsidRPr="004A241A" w:rsidDel="00343271">
              <w:rPr>
                <w:i/>
                <w:sz w:val="24"/>
                <w:szCs w:val="24"/>
                <w:highlight w:val="yellow"/>
              </w:rPr>
              <w:delText>укажите регламентный срок в соответствие с ОЦС – ЦС 1</w:delText>
            </w:r>
            <w:r w:rsidR="00BF5200" w:rsidRPr="004A241A" w:rsidDel="00343271">
              <w:rPr>
                <w:sz w:val="24"/>
                <w:szCs w:val="24"/>
                <w:highlight w:val="yellow"/>
              </w:rPr>
              <w:delText xml:space="preserve"> </w:delText>
            </w:r>
          </w:del>
          <w:r w:rsidR="00165A15">
            <w:rPr>
              <w:i/>
              <w:sz w:val="24"/>
              <w:szCs w:val="24"/>
              <w:highlight w:val="yellow"/>
            </w:rPr>
            <w:t>7</w:t>
          </w:r>
          <w:ins w:id="69" w:author="Шаринов Денис Владимирович" w:date="2021-07-19T17:12:00Z">
            <w:r w:rsidR="00343271" w:rsidRPr="004A241A">
              <w:rPr>
                <w:i/>
                <w:sz w:val="24"/>
                <w:szCs w:val="24"/>
                <w:highlight w:val="yellow"/>
              </w:rPr>
              <w:t xml:space="preserve"> </w:t>
            </w:r>
          </w:ins>
        </w:sdtContent>
      </w:sdt>
      <w:r w:rsidRPr="004A241A">
        <w:rPr>
          <w:sz w:val="24"/>
          <w:szCs w:val="24"/>
          <w:highlight w:val="yellow"/>
        </w:rPr>
        <w:t>рабочих дней.</w:t>
      </w:r>
    </w:p>
    <w:p w14:paraId="5D5DE799" w14:textId="65A217CD" w:rsidR="00343271" w:rsidRPr="00EF5233" w:rsidRDefault="00343271" w:rsidP="008C5318">
      <w:pPr>
        <w:spacing w:after="240" w:line="276" w:lineRule="auto"/>
        <w:ind w:right="-1" w:firstLine="709"/>
        <w:jc w:val="both"/>
        <w:rPr>
          <w:spacing w:val="2"/>
          <w:sz w:val="24"/>
          <w:szCs w:val="24"/>
        </w:rPr>
      </w:pPr>
      <w:ins w:id="70" w:author="Шаринов Денис Владимирович" w:date="2021-07-19T17:13:00Z">
        <w:r w:rsidRPr="004A241A">
          <w:rPr>
            <w:sz w:val="24"/>
            <w:szCs w:val="24"/>
            <w:highlight w:val="yellow"/>
          </w:rPr>
          <w:t>2.4.2.</w:t>
        </w:r>
        <w:r w:rsidRPr="00165A15">
          <w:rPr>
            <w:sz w:val="24"/>
            <w:szCs w:val="24"/>
            <w:highlight w:val="yellow"/>
          </w:rPr>
          <w:t xml:space="preserve"> </w:t>
        </w:r>
      </w:ins>
      <w:r w:rsidR="00165A15" w:rsidRPr="00165A15">
        <w:rPr>
          <w:sz w:val="24"/>
          <w:szCs w:val="24"/>
          <w:highlight w:val="yellow"/>
        </w:rPr>
        <w:t xml:space="preserve">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w:t>
      </w:r>
      <w:r w:rsidR="00165A15" w:rsidRPr="00165A15">
        <w:rPr>
          <w:sz w:val="24"/>
          <w:szCs w:val="24"/>
          <w:highlight w:val="yellow"/>
        </w:rPr>
        <w:lastRenderedPageBreak/>
        <w:t>в соответствии с которым планируется строительство или реконструкция таких объектов, срок предоставления услуги составляет не более 20 рабочих дней</w:t>
      </w:r>
      <w:r w:rsidR="00165A15">
        <w:rPr>
          <w:sz w:val="24"/>
          <w:szCs w:val="24"/>
        </w:rPr>
        <w:t>.</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F47840" w:rsidRDefault="00B2094D" w:rsidP="00330B06">
      <w:pPr>
        <w:pStyle w:val="a9"/>
        <w:numPr>
          <w:ilvl w:val="2"/>
          <w:numId w:val="43"/>
        </w:numPr>
        <w:spacing w:after="0"/>
        <w:ind w:right="-1"/>
        <w:jc w:val="both"/>
        <w:rPr>
          <w:rFonts w:ascii="Times New Roman" w:hAnsi="Times New Roman"/>
          <w:sz w:val="24"/>
          <w:szCs w:val="24"/>
          <w:lang w:eastAsia="en-US"/>
          <w:rPrChange w:id="71" w:author="Иванов Уйдаан Ньургунович" w:date="2021-07-19T15:10:00Z">
            <w:rPr>
              <w:sz w:val="24"/>
              <w:szCs w:val="24"/>
              <w:lang w:eastAsia="en-US"/>
            </w:rPr>
          </w:rPrChange>
        </w:rPr>
      </w:pPr>
      <w:bookmarkStart w:id="72" w:name="п2_4"/>
      <w:r w:rsidRPr="00F47840">
        <w:rPr>
          <w:rFonts w:ascii="Times New Roman" w:hAnsi="Times New Roman"/>
          <w:sz w:val="24"/>
          <w:szCs w:val="24"/>
          <w:rPrChange w:id="73" w:author="Иванов Уйдаан Ньургунович" w:date="2021-07-19T15:10:00Z">
            <w:rPr>
              <w:sz w:val="24"/>
              <w:szCs w:val="24"/>
            </w:rPr>
          </w:rPrChange>
        </w:rPr>
        <w:t xml:space="preserve">Нормативные правовые акты, регулирующие предоставление </w:t>
      </w:r>
      <w:r w:rsidR="004C12C7" w:rsidRPr="00F47840">
        <w:rPr>
          <w:rFonts w:ascii="Times New Roman" w:hAnsi="Times New Roman"/>
          <w:sz w:val="24"/>
          <w:szCs w:val="24"/>
          <w:rPrChange w:id="74" w:author="Иванов Уйдаан Ньургунович" w:date="2021-07-19T15:10:00Z">
            <w:rPr>
              <w:sz w:val="24"/>
              <w:szCs w:val="24"/>
            </w:rPr>
          </w:rPrChange>
        </w:rPr>
        <w:t>муниципальной</w:t>
      </w:r>
      <w:r w:rsidR="00ED5DC9" w:rsidRPr="00F47840">
        <w:rPr>
          <w:rFonts w:ascii="Times New Roman" w:hAnsi="Times New Roman"/>
          <w:sz w:val="24"/>
          <w:szCs w:val="24"/>
          <w:rPrChange w:id="75" w:author="Иванов Уйдаан Ньургунович" w:date="2021-07-19T15:10:00Z">
            <w:rPr>
              <w:sz w:val="24"/>
              <w:szCs w:val="24"/>
            </w:rPr>
          </w:rPrChange>
        </w:rPr>
        <w:t xml:space="preserve"> </w:t>
      </w:r>
      <w:commentRangeStart w:id="76"/>
      <w:r w:rsidRPr="00F47840">
        <w:rPr>
          <w:rFonts w:ascii="Times New Roman" w:hAnsi="Times New Roman"/>
          <w:sz w:val="24"/>
          <w:szCs w:val="24"/>
          <w:rPrChange w:id="77" w:author="Иванов Уйдаан Ньургунович" w:date="2021-07-19T15:10:00Z">
            <w:rPr>
              <w:sz w:val="24"/>
              <w:szCs w:val="24"/>
            </w:rPr>
          </w:rPrChange>
        </w:rPr>
        <w:t>услуги</w:t>
      </w:r>
      <w:commentRangeEnd w:id="76"/>
      <w:r w:rsidR="00ED5DC9" w:rsidRPr="00F47840">
        <w:rPr>
          <w:rStyle w:val="afd"/>
          <w:rFonts w:ascii="Times New Roman" w:hAnsi="Times New Roman"/>
          <w:sz w:val="24"/>
          <w:szCs w:val="24"/>
        </w:rPr>
        <w:commentReference w:id="76"/>
      </w:r>
      <w:bookmarkEnd w:id="72"/>
      <w:r w:rsidRPr="00F47840">
        <w:rPr>
          <w:rFonts w:ascii="Times New Roman" w:hAnsi="Times New Roman"/>
          <w:sz w:val="24"/>
          <w:szCs w:val="24"/>
          <w:rPrChange w:id="78" w:author="Иванов Уйдаан Ньургунович" w:date="2021-07-19T15:10:00Z">
            <w:rPr>
              <w:sz w:val="24"/>
              <w:szCs w:val="24"/>
            </w:rPr>
          </w:rPrChange>
        </w:rPr>
        <w:t>:</w:t>
      </w:r>
    </w:p>
    <w:p w14:paraId="301B4373" w14:textId="77777777" w:rsidR="00B2094D" w:rsidRPr="004A241A" w:rsidRDefault="00B2094D" w:rsidP="00EF5233">
      <w:pPr>
        <w:shd w:val="clear" w:color="auto" w:fill="E7E6E6" w:themeFill="background2"/>
        <w:spacing w:line="276" w:lineRule="auto"/>
        <w:ind w:right="-1" w:firstLine="709"/>
        <w:jc w:val="both"/>
        <w:rPr>
          <w:sz w:val="24"/>
          <w:szCs w:val="24"/>
          <w:highlight w:val="yellow"/>
          <w:lang w:eastAsia="en-US"/>
        </w:rPr>
      </w:pPr>
      <w:r w:rsidRPr="004A241A">
        <w:rPr>
          <w:spacing w:val="2"/>
          <w:sz w:val="24"/>
          <w:szCs w:val="24"/>
          <w:highlight w:val="yellow"/>
        </w:rPr>
        <w:t>- </w:t>
      </w:r>
      <w:hyperlink r:id="rId11" w:history="1">
        <w:r w:rsidRPr="004A241A">
          <w:rPr>
            <w:spacing w:val="2"/>
            <w:sz w:val="24"/>
            <w:szCs w:val="24"/>
            <w:highlight w:val="yellow"/>
          </w:rPr>
          <w:t>Конституция Российской Федерации</w:t>
        </w:r>
      </w:hyperlink>
      <w:r w:rsidRPr="004A241A">
        <w:rPr>
          <w:spacing w:val="2"/>
          <w:sz w:val="24"/>
          <w:szCs w:val="24"/>
          <w:highlight w:val="yellow"/>
        </w:rPr>
        <w:t>;</w:t>
      </w:r>
    </w:p>
    <w:p w14:paraId="20F76FD7"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2" w:history="1">
        <w:r w:rsidRPr="004A241A">
          <w:rPr>
            <w:spacing w:val="2"/>
            <w:sz w:val="24"/>
            <w:szCs w:val="24"/>
            <w:highlight w:val="yellow"/>
          </w:rPr>
          <w:t>Федеральный закон от 06.10.2003 N 131-ФЗ "Об общих принципах организации местного самоуправления в Российской Федерации"</w:t>
        </w:r>
      </w:hyperlink>
      <w:r w:rsidRPr="004A241A">
        <w:rPr>
          <w:spacing w:val="2"/>
          <w:sz w:val="24"/>
          <w:szCs w:val="24"/>
          <w:highlight w:val="yellow"/>
        </w:rPr>
        <w:t>;</w:t>
      </w:r>
    </w:p>
    <w:p w14:paraId="4F8A5582"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3" w:history="1">
        <w:r w:rsidRPr="004A241A">
          <w:rPr>
            <w:spacing w:val="2"/>
            <w:sz w:val="24"/>
            <w:szCs w:val="24"/>
            <w:highlight w:val="yellow"/>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4A241A">
        <w:rPr>
          <w:spacing w:val="2"/>
          <w:sz w:val="24"/>
          <w:szCs w:val="24"/>
          <w:highlight w:val="yellow"/>
        </w:rPr>
        <w:t>;</w:t>
      </w:r>
    </w:p>
    <w:p w14:paraId="08FF443B"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4" w:history="1">
        <w:r w:rsidRPr="004A241A">
          <w:rPr>
            <w:spacing w:val="2"/>
            <w:sz w:val="24"/>
            <w:szCs w:val="24"/>
            <w:highlight w:val="yellow"/>
          </w:rPr>
          <w:t>Федеральный закон от 27.07.2010 N 210-ФЗ "Об организации предоставления государственных и муниципальных услуг"</w:t>
        </w:r>
      </w:hyperlink>
      <w:r w:rsidRPr="004A241A">
        <w:rPr>
          <w:spacing w:val="2"/>
          <w:sz w:val="24"/>
          <w:szCs w:val="24"/>
          <w:highlight w:val="yellow"/>
        </w:rPr>
        <w:t>;</w:t>
      </w:r>
    </w:p>
    <w:p w14:paraId="43E94368"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5" w:history="1">
        <w:r w:rsidRPr="004A241A">
          <w:rPr>
            <w:spacing w:val="2"/>
            <w:sz w:val="24"/>
            <w:szCs w:val="24"/>
            <w:highlight w:val="yellow"/>
          </w:rPr>
          <w:t>Федеральный закон от 06.04.2011 N 63-ФЗ "Об электронной подписи"</w:t>
        </w:r>
      </w:hyperlink>
      <w:r w:rsidRPr="004A241A">
        <w:rPr>
          <w:spacing w:val="2"/>
          <w:sz w:val="24"/>
          <w:szCs w:val="24"/>
          <w:highlight w:val="yellow"/>
        </w:rPr>
        <w:t>;</w:t>
      </w:r>
    </w:p>
    <w:p w14:paraId="66CBBA8E"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6" w:history="1">
        <w:r w:rsidRPr="004A241A">
          <w:rPr>
            <w:spacing w:val="2"/>
            <w:sz w:val="24"/>
            <w:szCs w:val="24"/>
            <w:highlight w:val="yellow"/>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A241A">
        <w:rPr>
          <w:spacing w:val="2"/>
          <w:sz w:val="24"/>
          <w:szCs w:val="24"/>
          <w:highlight w:val="yellow"/>
        </w:rPr>
        <w:t>;</w:t>
      </w:r>
    </w:p>
    <w:p w14:paraId="30C0C842" w14:textId="77777777" w:rsidR="00B2094D" w:rsidRPr="004A241A" w:rsidRDefault="00B2094D" w:rsidP="00EF5233">
      <w:pPr>
        <w:shd w:val="clear" w:color="auto" w:fill="E7E6E6" w:themeFill="background2"/>
        <w:spacing w:line="276" w:lineRule="auto"/>
        <w:ind w:right="-1" w:firstLine="709"/>
        <w:jc w:val="both"/>
        <w:textAlignment w:val="baseline"/>
        <w:rPr>
          <w:sz w:val="24"/>
          <w:szCs w:val="24"/>
          <w:highlight w:val="yellow"/>
        </w:rPr>
      </w:pPr>
      <w:r w:rsidRPr="004A241A">
        <w:rPr>
          <w:spacing w:val="2"/>
          <w:sz w:val="24"/>
          <w:szCs w:val="24"/>
          <w:highlight w:val="yellow"/>
        </w:rPr>
        <w:t>-</w:t>
      </w:r>
      <w:r w:rsidRPr="004A241A">
        <w:rPr>
          <w:sz w:val="24"/>
          <w:szCs w:val="24"/>
          <w:highlight w:val="yellow"/>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A241A" w:rsidRDefault="00B2094D" w:rsidP="00EF5233">
      <w:pPr>
        <w:shd w:val="clear" w:color="auto" w:fill="E7E6E6" w:themeFill="background2"/>
        <w:spacing w:line="276" w:lineRule="auto"/>
        <w:ind w:right="-1" w:firstLine="709"/>
        <w:jc w:val="both"/>
        <w:textAlignment w:val="baseline"/>
        <w:rPr>
          <w:sz w:val="24"/>
          <w:szCs w:val="24"/>
          <w:highlight w:val="yellow"/>
        </w:rPr>
      </w:pPr>
      <w:r w:rsidRPr="004A241A">
        <w:rPr>
          <w:sz w:val="24"/>
          <w:szCs w:val="24"/>
          <w:highlight w:val="yellow"/>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4A241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highlight w:val="yellow"/>
        </w:rPr>
      </w:pPr>
      <w:r w:rsidRPr="004A241A">
        <w:rPr>
          <w:rFonts w:ascii="Times New Roman" w:hAnsi="Times New Roman"/>
          <w:sz w:val="24"/>
          <w:szCs w:val="24"/>
          <w:highlight w:val="yellow"/>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4A241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highlight w:val="yellow"/>
        </w:rPr>
      </w:pPr>
      <w:r w:rsidRPr="004A241A">
        <w:rPr>
          <w:rFonts w:ascii="Times New Roman" w:hAnsi="Times New Roman"/>
          <w:sz w:val="24"/>
          <w:szCs w:val="24"/>
          <w:highlight w:val="yellow"/>
          <w:lang w:eastAsia="en-US"/>
        </w:rPr>
        <w:t xml:space="preserve">Приказ </w:t>
      </w:r>
      <w:proofErr w:type="spellStart"/>
      <w:r w:rsidRPr="004A241A">
        <w:rPr>
          <w:rFonts w:ascii="Times New Roman" w:hAnsi="Times New Roman"/>
          <w:sz w:val="24"/>
          <w:szCs w:val="24"/>
          <w:highlight w:val="yellow"/>
          <w:lang w:eastAsia="en-US"/>
        </w:rPr>
        <w:t>Минкомсвязи</w:t>
      </w:r>
      <w:proofErr w:type="spellEnd"/>
      <w:r w:rsidRPr="004A241A">
        <w:rPr>
          <w:rFonts w:ascii="Times New Roman" w:hAnsi="Times New Roman"/>
          <w:sz w:val="24"/>
          <w:szCs w:val="24"/>
          <w:highlight w:val="yellow"/>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4A241A" w:rsidRDefault="00B2094D" w:rsidP="00EF5233">
      <w:pPr>
        <w:pStyle w:val="a9"/>
        <w:widowControl w:val="0"/>
        <w:numPr>
          <w:ilvl w:val="0"/>
          <w:numId w:val="1"/>
        </w:numPr>
        <w:shd w:val="clear" w:color="auto" w:fill="E7E6E6" w:themeFill="background2"/>
        <w:tabs>
          <w:tab w:val="left" w:pos="1276"/>
        </w:tabs>
        <w:ind w:left="0" w:right="-1" w:firstLine="709"/>
        <w:jc w:val="both"/>
        <w:rPr>
          <w:ins w:id="79" w:author="Шаринов Денис Владимирович" w:date="2021-07-19T17:14:00Z"/>
          <w:rFonts w:ascii="Times New Roman" w:hAnsi="Times New Roman"/>
          <w:sz w:val="24"/>
          <w:szCs w:val="24"/>
          <w:highlight w:val="yellow"/>
          <w:lang w:eastAsia="en-US"/>
        </w:rPr>
      </w:pPr>
      <w:r w:rsidRPr="004A241A">
        <w:rPr>
          <w:rFonts w:ascii="Times New Roman" w:hAnsi="Times New Roman"/>
          <w:sz w:val="24"/>
          <w:szCs w:val="24"/>
          <w:highlight w:val="yellow"/>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063DEF27" w14:textId="77777777" w:rsidR="00165A15" w:rsidRPr="00165A15"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highlight w:val="yellow"/>
        </w:rPr>
      </w:pPr>
      <w:r w:rsidRPr="00165A15">
        <w:rPr>
          <w:rFonts w:ascii="Times New Roman" w:hAnsi="Times New Roman"/>
          <w:sz w:val="24"/>
          <w:szCs w:val="24"/>
          <w:highlight w:val="yellow"/>
        </w:rPr>
        <w:sym w:font="Symbol" w:char="F02D"/>
      </w:r>
      <w:r w:rsidRPr="00165A15">
        <w:rPr>
          <w:rFonts w:ascii="Times New Roman" w:hAnsi="Times New Roman"/>
          <w:sz w:val="24"/>
          <w:szCs w:val="24"/>
          <w:highlight w:val="yellow"/>
        </w:rPr>
        <w:t xml:space="preserve"> Градостроительный кодекс Российской Федерации от 29.12.2004 № 190-ФЗ; </w:t>
      </w:r>
    </w:p>
    <w:p w14:paraId="228F1201" w14:textId="77777777" w:rsidR="00165A15" w:rsidRPr="00165A15"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highlight w:val="yellow"/>
        </w:rPr>
      </w:pPr>
      <w:r w:rsidRPr="00165A15">
        <w:rPr>
          <w:rFonts w:ascii="Times New Roman" w:hAnsi="Times New Roman"/>
          <w:sz w:val="24"/>
          <w:szCs w:val="24"/>
          <w:highlight w:val="yellow"/>
        </w:rPr>
        <w:sym w:font="Symbol" w:char="F02D"/>
      </w:r>
      <w:r w:rsidRPr="00165A15">
        <w:rPr>
          <w:rFonts w:ascii="Times New Roman" w:hAnsi="Times New Roman"/>
          <w:sz w:val="24"/>
          <w:szCs w:val="24"/>
          <w:highlight w:val="yellow"/>
        </w:rPr>
        <w:t xml:space="preserve"> Земельный кодекс Российской Федерации от 25.10.2001 № 136-ФЗ;</w:t>
      </w:r>
    </w:p>
    <w:p w14:paraId="09760C38" w14:textId="77777777" w:rsidR="00165A15" w:rsidRPr="00165A15"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highlight w:val="yellow"/>
        </w:rPr>
      </w:pPr>
      <w:r w:rsidRPr="00165A15">
        <w:rPr>
          <w:rFonts w:ascii="Times New Roman" w:hAnsi="Times New Roman"/>
          <w:sz w:val="24"/>
          <w:szCs w:val="24"/>
          <w:highlight w:val="yellow"/>
        </w:rPr>
        <w:t xml:space="preserve"> </w:t>
      </w:r>
      <w:r w:rsidRPr="00165A15">
        <w:rPr>
          <w:rFonts w:ascii="Times New Roman" w:hAnsi="Times New Roman"/>
          <w:sz w:val="24"/>
          <w:szCs w:val="24"/>
          <w:highlight w:val="yellow"/>
        </w:rPr>
        <w:sym w:font="Symbol" w:char="F02D"/>
      </w:r>
      <w:r w:rsidRPr="00165A15">
        <w:rPr>
          <w:rFonts w:ascii="Times New Roman" w:hAnsi="Times New Roman"/>
          <w:sz w:val="24"/>
          <w:szCs w:val="24"/>
          <w:highlight w:val="yellow"/>
        </w:rPr>
        <w:t xml:space="preserve"> Федеральный закон от 25.06.2002 № 73-ФЗ «Об объектах культурного наследия (памятниках истории и культуры) народов Российской Федерации»; </w:t>
      </w:r>
    </w:p>
    <w:p w14:paraId="689FF949" w14:textId="10BF704D" w:rsidR="00165A15" w:rsidRPr="00165A15" w:rsidRDefault="00165A15" w:rsidP="00165A1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165A15">
        <w:rPr>
          <w:rFonts w:ascii="Times New Roman" w:hAnsi="Times New Roman"/>
          <w:sz w:val="24"/>
          <w:szCs w:val="24"/>
          <w:highlight w:val="yellow"/>
        </w:rPr>
        <w:lastRenderedPageBreak/>
        <w:sym w:font="Symbol" w:char="F02D"/>
      </w:r>
      <w:r w:rsidRPr="00165A15">
        <w:rPr>
          <w:rFonts w:ascii="Times New Roman" w:hAnsi="Times New Roman"/>
          <w:sz w:val="24"/>
          <w:szCs w:val="24"/>
          <w:highlight w:val="yellow"/>
        </w:rPr>
        <w:t xml:space="preserve"> Приказ Минстроя России от 19.09.2018 № 591/</w:t>
      </w:r>
      <w:proofErr w:type="spellStart"/>
      <w:r w:rsidRPr="00165A15">
        <w:rPr>
          <w:rFonts w:ascii="Times New Roman" w:hAnsi="Times New Roman"/>
          <w:sz w:val="24"/>
          <w:szCs w:val="24"/>
          <w:highlight w:val="yellow"/>
        </w:rPr>
        <w:t>пр</w:t>
      </w:r>
      <w:proofErr w:type="spellEnd"/>
      <w:r w:rsidRPr="00165A15">
        <w:rPr>
          <w:rFonts w:ascii="Times New Roman" w:hAnsi="Times New Roman"/>
          <w:sz w:val="24"/>
          <w:szCs w:val="24"/>
          <w:highlight w:val="yellow"/>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165A15">
        <w:rPr>
          <w:rFonts w:ascii="Times New Roman" w:hAnsi="Times New Roman"/>
          <w:sz w:val="24"/>
          <w:szCs w:val="24"/>
        </w:rPr>
        <w:t xml:space="preserve"> </w:t>
      </w:r>
    </w:p>
    <w:p w14:paraId="31EF2ECC" w14:textId="5C2B5A8E"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490660D8" w14:textId="77777777" w:rsidR="00624516" w:rsidRPr="004A241A" w:rsidRDefault="001B693B" w:rsidP="00715B03">
      <w:pPr>
        <w:pStyle w:val="a9"/>
        <w:numPr>
          <w:ilvl w:val="0"/>
          <w:numId w:val="42"/>
        </w:numPr>
        <w:ind w:left="0" w:right="-1" w:firstLine="993"/>
        <w:jc w:val="both"/>
        <w:rPr>
          <w:rFonts w:ascii="Times New Roman" w:eastAsia="Calibri" w:hAnsi="Times New Roman"/>
          <w:sz w:val="24"/>
          <w:szCs w:val="24"/>
          <w:highlight w:val="yellow"/>
        </w:rPr>
      </w:pPr>
      <w:r w:rsidRPr="00EF5233">
        <w:rPr>
          <w:rFonts w:ascii="Times New Roman" w:eastAsia="Calibri" w:hAnsi="Times New Roman"/>
          <w:sz w:val="24"/>
          <w:szCs w:val="24"/>
        </w:rPr>
        <w:t xml:space="preserve"> </w:t>
      </w:r>
      <w:r w:rsidR="0090203F" w:rsidRPr="004A241A">
        <w:rPr>
          <w:rFonts w:ascii="Times New Roman" w:eastAsia="Calibri" w:hAnsi="Times New Roman"/>
          <w:sz w:val="24"/>
          <w:szCs w:val="24"/>
          <w:highlight w:val="yellow"/>
        </w:rPr>
        <w:t>Муниципальная услуга предоставляется при поступлении</w:t>
      </w:r>
      <w:r w:rsidR="00624516" w:rsidRPr="004A241A">
        <w:rPr>
          <w:rFonts w:ascii="Times New Roman" w:eastAsia="Calibri" w:hAnsi="Times New Roman"/>
          <w:sz w:val="24"/>
          <w:szCs w:val="24"/>
          <w:highlight w:val="yellow"/>
        </w:rPr>
        <w:t>:</w:t>
      </w:r>
    </w:p>
    <w:p w14:paraId="5BD970B1" w14:textId="6A6A93ED" w:rsidR="001215F9" w:rsidRPr="00CF4419" w:rsidRDefault="001215F9" w:rsidP="001215F9">
      <w:pPr>
        <w:pStyle w:val="a9"/>
        <w:widowControl w:val="0"/>
        <w:autoSpaceDE w:val="0"/>
        <w:autoSpaceDN w:val="0"/>
        <w:spacing w:after="0"/>
        <w:ind w:left="0" w:firstLine="993"/>
        <w:jc w:val="both"/>
        <w:rPr>
          <w:rFonts w:ascii="Times New Roman" w:eastAsia="Calibri" w:hAnsi="Times New Roman"/>
          <w:sz w:val="24"/>
          <w:szCs w:val="24"/>
          <w:highlight w:val="yellow"/>
        </w:rPr>
      </w:pPr>
      <w:r>
        <w:rPr>
          <w:rFonts w:ascii="Times New Roman" w:eastAsia="Calibri" w:hAnsi="Times New Roman"/>
          <w:sz w:val="24"/>
          <w:szCs w:val="24"/>
          <w:highlight w:val="yellow"/>
        </w:rPr>
        <w:t>-</w:t>
      </w:r>
      <w:r w:rsidRPr="00CF4419">
        <w:rPr>
          <w:rFonts w:ascii="Times New Roman" w:eastAsia="Calibri" w:hAnsi="Times New Roman"/>
          <w:sz w:val="24"/>
          <w:szCs w:val="24"/>
          <w:highlight w:val="yellow"/>
        </w:rPr>
        <w:t>уведомления о планируемом строительстве</w:t>
      </w:r>
      <w:r>
        <w:rPr>
          <w:rFonts w:ascii="Times New Roman" w:eastAsia="Calibri" w:hAnsi="Times New Roman"/>
          <w:sz w:val="24"/>
          <w:szCs w:val="24"/>
          <w:highlight w:val="yellow"/>
        </w:rPr>
        <w:t xml:space="preserve"> </w:t>
      </w:r>
      <w:r w:rsidRPr="00CF4419">
        <w:rPr>
          <w:rFonts w:ascii="Times New Roman" w:eastAsia="Calibri" w:hAnsi="Times New Roman"/>
          <w:sz w:val="24"/>
          <w:szCs w:val="24"/>
          <w:highlight w:val="yellow"/>
        </w:rPr>
        <w:t>или реконструкции объекта ИЖС или садового дома</w:t>
      </w:r>
      <w:r>
        <w:rPr>
          <w:rFonts w:ascii="Times New Roman" w:eastAsia="Calibri" w:hAnsi="Times New Roman"/>
          <w:sz w:val="24"/>
          <w:szCs w:val="24"/>
          <w:highlight w:val="yellow"/>
        </w:rPr>
        <w:t xml:space="preserve"> </w:t>
      </w:r>
      <w:r w:rsidRPr="001215F9">
        <w:rPr>
          <w:rFonts w:ascii="Times New Roman" w:eastAsia="Calibri" w:hAnsi="Times New Roman"/>
          <w:sz w:val="24"/>
          <w:szCs w:val="24"/>
          <w:highlight w:val="green"/>
        </w:rPr>
        <w:t>(форма приведена в приложении № 1 к Административному регламенту);</w:t>
      </w:r>
    </w:p>
    <w:p w14:paraId="3FC524F8" w14:textId="13D4DB14" w:rsidR="001215F9" w:rsidRPr="00CF4419" w:rsidRDefault="001215F9" w:rsidP="001215F9">
      <w:pPr>
        <w:pStyle w:val="a9"/>
        <w:widowControl w:val="0"/>
        <w:autoSpaceDE w:val="0"/>
        <w:autoSpaceDN w:val="0"/>
        <w:spacing w:after="0"/>
        <w:ind w:left="0" w:firstLine="993"/>
        <w:jc w:val="both"/>
        <w:rPr>
          <w:rFonts w:ascii="Times New Roman" w:eastAsia="Calibri" w:hAnsi="Times New Roman"/>
          <w:sz w:val="24"/>
          <w:szCs w:val="24"/>
          <w:highlight w:val="yellow"/>
        </w:rPr>
      </w:pPr>
      <w:r>
        <w:rPr>
          <w:rFonts w:ascii="Times New Roman" w:eastAsia="Calibri" w:hAnsi="Times New Roman"/>
          <w:sz w:val="24"/>
          <w:szCs w:val="24"/>
          <w:highlight w:val="yellow"/>
        </w:rPr>
        <w:t xml:space="preserve">- </w:t>
      </w:r>
      <w:r w:rsidRPr="00CF4419">
        <w:rPr>
          <w:rFonts w:ascii="Times New Roman" w:eastAsia="Calibri" w:hAnsi="Times New Roman"/>
          <w:sz w:val="24"/>
          <w:szCs w:val="24"/>
          <w:highlight w:val="yellow"/>
        </w:rPr>
        <w:t>уведомления об изменении параметров</w:t>
      </w:r>
      <w:r>
        <w:rPr>
          <w:rFonts w:ascii="Times New Roman" w:eastAsia="Calibri" w:hAnsi="Times New Roman"/>
          <w:sz w:val="24"/>
          <w:szCs w:val="24"/>
          <w:highlight w:val="yellow"/>
        </w:rPr>
        <w:t xml:space="preserve"> </w:t>
      </w:r>
      <w:r w:rsidRPr="00CF4419">
        <w:rPr>
          <w:rFonts w:ascii="Times New Roman" w:eastAsia="Calibri" w:hAnsi="Times New Roman"/>
          <w:sz w:val="24"/>
          <w:szCs w:val="24"/>
          <w:highlight w:val="yellow"/>
        </w:rPr>
        <w:t>планируемого строительства или реконструкции объекта ИЖС или садового</w:t>
      </w:r>
      <w:r>
        <w:rPr>
          <w:rFonts w:ascii="Times New Roman" w:eastAsia="Calibri" w:hAnsi="Times New Roman"/>
          <w:sz w:val="24"/>
          <w:szCs w:val="24"/>
          <w:highlight w:val="yellow"/>
        </w:rPr>
        <w:t xml:space="preserve"> </w:t>
      </w:r>
      <w:r w:rsidRPr="00CF4419">
        <w:rPr>
          <w:rFonts w:ascii="Times New Roman" w:eastAsia="Calibri" w:hAnsi="Times New Roman"/>
          <w:sz w:val="24"/>
          <w:szCs w:val="24"/>
          <w:highlight w:val="yellow"/>
        </w:rPr>
        <w:t>дома</w:t>
      </w:r>
      <w:r>
        <w:rPr>
          <w:rFonts w:ascii="Times New Roman" w:eastAsia="Calibri" w:hAnsi="Times New Roman"/>
          <w:sz w:val="24"/>
          <w:szCs w:val="24"/>
          <w:highlight w:val="yellow"/>
        </w:rPr>
        <w:t xml:space="preserve"> </w:t>
      </w:r>
      <w:r w:rsidRPr="001215F9">
        <w:rPr>
          <w:rFonts w:ascii="Times New Roman" w:eastAsia="Calibri" w:hAnsi="Times New Roman"/>
          <w:sz w:val="24"/>
          <w:szCs w:val="24"/>
          <w:highlight w:val="green"/>
        </w:rPr>
        <w:t xml:space="preserve">(форма приведена в приложении </w:t>
      </w:r>
      <w:r w:rsidR="00544683">
        <w:rPr>
          <w:rFonts w:ascii="Times New Roman" w:eastAsia="Calibri" w:hAnsi="Times New Roman"/>
          <w:sz w:val="24"/>
          <w:szCs w:val="24"/>
          <w:highlight w:val="green"/>
        </w:rPr>
        <w:t>№ 2</w:t>
      </w:r>
      <w:r w:rsidRPr="001215F9">
        <w:rPr>
          <w:rFonts w:ascii="Times New Roman" w:eastAsia="Calibri" w:hAnsi="Times New Roman"/>
          <w:sz w:val="24"/>
          <w:szCs w:val="24"/>
          <w:highlight w:val="green"/>
        </w:rPr>
        <w:t xml:space="preserve"> к Административному регламенту);</w:t>
      </w:r>
    </w:p>
    <w:p w14:paraId="36A2D9B1" w14:textId="0581F3A8" w:rsidR="001215F9" w:rsidRPr="001215F9" w:rsidRDefault="006E0F8E" w:rsidP="001215F9">
      <w:pPr>
        <w:pStyle w:val="a9"/>
        <w:numPr>
          <w:ilvl w:val="0"/>
          <w:numId w:val="42"/>
        </w:numPr>
        <w:autoSpaceDE w:val="0"/>
        <w:autoSpaceDN w:val="0"/>
        <w:adjustRightInd w:val="0"/>
        <w:spacing w:after="0"/>
        <w:ind w:left="0" w:firstLine="927"/>
        <w:jc w:val="both"/>
        <w:rPr>
          <w:rFonts w:ascii="Times New Roman" w:hAnsi="Times New Roman"/>
          <w:sz w:val="24"/>
          <w:szCs w:val="24"/>
        </w:rPr>
      </w:pPr>
      <w:r>
        <w:rPr>
          <w:rFonts w:ascii="Times New Roman" w:hAnsi="Times New Roman"/>
          <w:sz w:val="24"/>
          <w:szCs w:val="24"/>
        </w:rPr>
        <w:t xml:space="preserve"> </w:t>
      </w:r>
      <w:r w:rsidR="001215F9" w:rsidRPr="001215F9">
        <w:rPr>
          <w:rFonts w:ascii="Times New Roman" w:hAnsi="Times New Roman"/>
          <w:sz w:val="24"/>
          <w:szCs w:val="24"/>
        </w:rPr>
        <w:t xml:space="preserve">В уведомлении </w:t>
      </w:r>
      <w:r w:rsidR="001215F9" w:rsidRPr="001215F9">
        <w:rPr>
          <w:rFonts w:ascii="Times New Roman" w:eastAsia="Calibri" w:hAnsi="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w:t>
      </w:r>
      <w:r w:rsidR="001215F9" w:rsidRPr="001215F9">
        <w:rPr>
          <w:rFonts w:ascii="Times New Roman" w:hAnsi="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 должны быть указаны:</w:t>
      </w:r>
    </w:p>
    <w:p w14:paraId="20861EE3"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545BBE29"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E9B009C"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3) кадастровый номер земельного участка (при его наличии), адрес или описание местоположения земельного участка;</w:t>
      </w:r>
    </w:p>
    <w:p w14:paraId="7B735914"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132D5080"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C75F845"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4C24AA0"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CB5DAFB"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8) почтовый адрес и (или) адрес электронной почты для связи с застройщиком;</w:t>
      </w:r>
    </w:p>
    <w:p w14:paraId="379E9684" w14:textId="77777777" w:rsidR="001215F9" w:rsidRPr="00CF4419" w:rsidRDefault="001215F9" w:rsidP="001215F9">
      <w:pPr>
        <w:autoSpaceDE w:val="0"/>
        <w:autoSpaceDN w:val="0"/>
        <w:adjustRightInd w:val="0"/>
        <w:ind w:firstLine="709"/>
        <w:jc w:val="both"/>
        <w:rPr>
          <w:sz w:val="24"/>
          <w:szCs w:val="24"/>
        </w:rPr>
      </w:pPr>
      <w:r w:rsidRPr="00CF4419">
        <w:rPr>
          <w:sz w:val="24"/>
          <w:szCs w:val="24"/>
        </w:rPr>
        <w:t>9) способ направления застройщику уведомлений.</w:t>
      </w:r>
    </w:p>
    <w:p w14:paraId="29D0367A" w14:textId="49244701" w:rsidR="002C65DD" w:rsidRPr="00CA77FA" w:rsidRDefault="002C65DD" w:rsidP="00C4103E">
      <w:pPr>
        <w:pStyle w:val="a9"/>
        <w:numPr>
          <w:ilvl w:val="0"/>
          <w:numId w:val="42"/>
        </w:numPr>
        <w:tabs>
          <w:tab w:val="left" w:pos="1134"/>
        </w:tabs>
        <w:ind w:left="0" w:right="-1" w:firstLine="709"/>
        <w:jc w:val="both"/>
        <w:rPr>
          <w:rFonts w:ascii="Times New Roman" w:eastAsia="Calibri" w:hAnsi="Times New Roman"/>
          <w:sz w:val="24"/>
          <w:szCs w:val="24"/>
          <w:highlight w:val="green"/>
        </w:rPr>
      </w:pPr>
      <w:r w:rsidRPr="002C65DD">
        <w:rPr>
          <w:rFonts w:ascii="Times New Roman" w:hAnsi="Times New Roman"/>
          <w:sz w:val="24"/>
          <w:szCs w:val="24"/>
          <w:highlight w:val="yellow"/>
        </w:rPr>
        <w:t xml:space="preserve">Также заявителями, которым муниципальная услуга уже была предоставлена, могут быть поданы заявление о выдаче повторного экземпляра (дубликата) </w:t>
      </w:r>
      <w:r w:rsidR="001215F9">
        <w:rPr>
          <w:rFonts w:ascii="Times New Roman" w:hAnsi="Times New Roman"/>
          <w:sz w:val="24"/>
          <w:szCs w:val="24"/>
          <w:highlight w:val="yellow"/>
        </w:rPr>
        <w:t xml:space="preserve">уведомления о </w:t>
      </w:r>
      <w:r w:rsidR="00CA77FA">
        <w:rPr>
          <w:rFonts w:ascii="Times New Roman" w:hAnsi="Times New Roman"/>
          <w:sz w:val="24"/>
          <w:szCs w:val="24"/>
          <w:highlight w:val="yellow"/>
        </w:rPr>
        <w:t>соответствии</w:t>
      </w:r>
      <w:r w:rsidRPr="002C65DD">
        <w:rPr>
          <w:rFonts w:ascii="Times New Roman" w:hAnsi="Times New Roman"/>
          <w:sz w:val="24"/>
          <w:szCs w:val="24"/>
          <w:highlight w:val="yellow"/>
        </w:rPr>
        <w:t xml:space="preserve"> </w:t>
      </w:r>
      <w:r w:rsidRPr="00CA77FA">
        <w:rPr>
          <w:rFonts w:ascii="Times New Roman" w:hAnsi="Times New Roman"/>
          <w:sz w:val="24"/>
          <w:szCs w:val="24"/>
          <w:highlight w:val="green"/>
        </w:rPr>
        <w:t xml:space="preserve">(форма приведена в приложении № </w:t>
      </w:r>
      <w:r w:rsidR="00544683">
        <w:rPr>
          <w:rFonts w:ascii="Times New Roman" w:hAnsi="Times New Roman"/>
          <w:sz w:val="24"/>
          <w:szCs w:val="24"/>
          <w:highlight w:val="green"/>
        </w:rPr>
        <w:t>6</w:t>
      </w:r>
      <w:r w:rsidRPr="00CA77FA">
        <w:rPr>
          <w:rFonts w:ascii="Times New Roman" w:hAnsi="Times New Roman"/>
          <w:sz w:val="24"/>
          <w:szCs w:val="24"/>
          <w:highlight w:val="green"/>
        </w:rPr>
        <w:t xml:space="preserve"> к настоящему Административному регламенту) </w:t>
      </w:r>
      <w:r w:rsidRPr="002C65DD">
        <w:rPr>
          <w:rFonts w:ascii="Times New Roman" w:hAnsi="Times New Roman"/>
          <w:sz w:val="24"/>
          <w:szCs w:val="24"/>
          <w:highlight w:val="yellow"/>
        </w:rPr>
        <w:t xml:space="preserve">и заявление об исправлении допущенных опечаток и ошибок в выданных в результате предоставления государственной услуги документах </w:t>
      </w:r>
      <w:r w:rsidRPr="00CA77FA">
        <w:rPr>
          <w:rFonts w:ascii="Times New Roman" w:hAnsi="Times New Roman"/>
          <w:sz w:val="24"/>
          <w:szCs w:val="24"/>
          <w:highlight w:val="green"/>
        </w:rPr>
        <w:t>(ф</w:t>
      </w:r>
      <w:r w:rsidR="00544683">
        <w:rPr>
          <w:rFonts w:ascii="Times New Roman" w:hAnsi="Times New Roman"/>
          <w:sz w:val="24"/>
          <w:szCs w:val="24"/>
          <w:highlight w:val="green"/>
        </w:rPr>
        <w:t>орма приведена в приложении № 7</w:t>
      </w:r>
      <w:r w:rsidRPr="00CA77FA">
        <w:rPr>
          <w:rFonts w:ascii="Times New Roman" w:hAnsi="Times New Roman"/>
          <w:sz w:val="24"/>
          <w:szCs w:val="24"/>
          <w:highlight w:val="green"/>
        </w:rPr>
        <w:t xml:space="preserve"> к настоящему Административному регламенту).</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E841C23" w14:textId="77777777" w:rsidR="00CA77FA" w:rsidRPr="00CA77FA" w:rsidRDefault="002C65DD" w:rsidP="00CA77FA">
      <w:pPr>
        <w:pStyle w:val="a9"/>
        <w:numPr>
          <w:ilvl w:val="0"/>
          <w:numId w:val="42"/>
        </w:numPr>
        <w:autoSpaceDE w:val="0"/>
        <w:autoSpaceDN w:val="0"/>
        <w:adjustRightInd w:val="0"/>
        <w:spacing w:after="0"/>
        <w:ind w:left="0" w:right="-1" w:firstLine="709"/>
        <w:jc w:val="both"/>
        <w:rPr>
          <w:rFonts w:ascii="Times New Roman" w:eastAsia="Calibri" w:hAnsi="Times New Roman"/>
          <w:sz w:val="24"/>
          <w:szCs w:val="24"/>
        </w:rPr>
      </w:pPr>
      <w:r w:rsidRPr="002C65DD">
        <w:rPr>
          <w:rFonts w:ascii="Times New Roman" w:hAnsi="Times New Roman"/>
          <w:sz w:val="24"/>
          <w:szCs w:val="24"/>
        </w:rPr>
        <w:lastRenderedPageBreak/>
        <w:t xml:space="preserve"> </w:t>
      </w:r>
      <w:r w:rsidR="00CA77FA" w:rsidRPr="00CA77FA">
        <w:rPr>
          <w:rFonts w:ascii="Times New Roman" w:hAnsi="Times New Roman"/>
          <w:sz w:val="24"/>
          <w:szCs w:val="24"/>
        </w:rPr>
        <w:t>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14:paraId="53A7C1F3"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 1) уведомление о планируемых строительстве или реконструкции объекта ИЖС или садового дома;</w:t>
      </w:r>
    </w:p>
    <w:p w14:paraId="522FC14D"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5B536A9C"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1D14DA6"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7383B2CD" w14:textId="77777777" w:rsidR="00CA77FA" w:rsidRDefault="00CA77FA" w:rsidP="00CA77FA">
      <w:pPr>
        <w:pStyle w:val="a9"/>
        <w:autoSpaceDE w:val="0"/>
        <w:autoSpaceDN w:val="0"/>
        <w:adjustRightInd w:val="0"/>
        <w:spacing w:after="0"/>
        <w:ind w:left="0" w:right="-1" w:firstLine="567"/>
        <w:jc w:val="both"/>
        <w:rPr>
          <w:rFonts w:ascii="Times New Roman" w:hAnsi="Times New Roman"/>
          <w:sz w:val="24"/>
          <w:szCs w:val="24"/>
        </w:rPr>
      </w:pPr>
      <w:r w:rsidRPr="00CA77FA">
        <w:rPr>
          <w:rFonts w:ascii="Times New Roman" w:hAnsi="Times New Roman"/>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3E744A5A" w14:textId="1E6F4A67" w:rsidR="00CA77FA" w:rsidRPr="00CA77FA" w:rsidRDefault="00CA77FA" w:rsidP="00CA77FA">
      <w:pPr>
        <w:pStyle w:val="a9"/>
        <w:autoSpaceDE w:val="0"/>
        <w:autoSpaceDN w:val="0"/>
        <w:adjustRightInd w:val="0"/>
        <w:spacing w:after="0"/>
        <w:ind w:left="0" w:right="-1" w:firstLine="567"/>
        <w:jc w:val="both"/>
        <w:rPr>
          <w:rFonts w:ascii="Times New Roman" w:eastAsia="Calibri" w:hAnsi="Times New Roman"/>
          <w:sz w:val="24"/>
          <w:szCs w:val="24"/>
        </w:rPr>
      </w:pPr>
      <w:r w:rsidRPr="00CA77FA">
        <w:rPr>
          <w:rFonts w:ascii="Times New Roman" w:hAnsi="Times New Roman"/>
          <w:sz w:val="24"/>
          <w:szCs w:val="24"/>
        </w:rPr>
        <w:t>6) схематичное изображение планируемого к строительству или реконструкции объекта капитального строительства на земельном участке</w:t>
      </w:r>
      <w:r>
        <w:rPr>
          <w:rFonts w:ascii="Times New Roman" w:hAnsi="Times New Roman"/>
          <w:sz w:val="24"/>
          <w:szCs w:val="24"/>
        </w:rPr>
        <w:t>.</w:t>
      </w:r>
    </w:p>
    <w:p w14:paraId="69C5BECD" w14:textId="77777777" w:rsidR="00CA77FA" w:rsidRPr="00CA77FA" w:rsidRDefault="00CA77FA" w:rsidP="00CA77FA">
      <w:pPr>
        <w:pStyle w:val="a9"/>
        <w:numPr>
          <w:ilvl w:val="0"/>
          <w:numId w:val="42"/>
        </w:numPr>
        <w:ind w:left="0" w:right="-1" w:firstLine="709"/>
        <w:jc w:val="both"/>
        <w:rPr>
          <w:rFonts w:ascii="Times New Roman" w:eastAsia="Calibri" w:hAnsi="Times New Roman"/>
          <w:sz w:val="28"/>
          <w:szCs w:val="24"/>
        </w:rPr>
      </w:pPr>
      <w:r w:rsidRPr="00CA77FA">
        <w:rPr>
          <w:rFonts w:ascii="Times New Roman" w:hAnsi="Times New Roman"/>
          <w:sz w:val="24"/>
        </w:rPr>
        <w:t>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14:paraId="3E88A6D6"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1) уведомление об изменении параметров планируемого строительства или реконструкции объекта ИЖС или садового дома; </w:t>
      </w:r>
    </w:p>
    <w:p w14:paraId="79ADAC21"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322568C5" w14:textId="2B3F354E"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2ECAD21"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14:paraId="5F076E0C" w14:textId="77777777" w:rsidR="00CA77FA" w:rsidRPr="00CA77FA" w:rsidRDefault="00CA77FA" w:rsidP="00CA77FA">
      <w:pPr>
        <w:pStyle w:val="a9"/>
        <w:ind w:left="0" w:right="-1" w:firstLine="709"/>
        <w:jc w:val="both"/>
        <w:rPr>
          <w:rFonts w:ascii="Times New Roman" w:hAnsi="Times New Roman"/>
          <w:sz w:val="24"/>
        </w:rPr>
      </w:pPr>
      <w:r w:rsidRPr="00CA77FA">
        <w:rPr>
          <w:rFonts w:ascii="Times New Roman" w:hAnsi="Times New Roman"/>
          <w:sz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14:paraId="63D01AEF" w14:textId="3B15BA2C" w:rsidR="00CA77FA" w:rsidRPr="00CA77FA" w:rsidRDefault="00CA77FA" w:rsidP="00CA77FA">
      <w:pPr>
        <w:pStyle w:val="a9"/>
        <w:ind w:left="0" w:right="-1" w:firstLine="709"/>
        <w:jc w:val="both"/>
        <w:rPr>
          <w:rFonts w:ascii="Times New Roman" w:eastAsia="Calibri" w:hAnsi="Times New Roman"/>
          <w:sz w:val="28"/>
          <w:szCs w:val="24"/>
        </w:rPr>
      </w:pPr>
      <w:r w:rsidRPr="00CA77FA">
        <w:rPr>
          <w:rFonts w:ascii="Times New Roman" w:hAnsi="Times New Roman"/>
          <w:sz w:val="24"/>
        </w:rPr>
        <w:t>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4A95925C" w14:textId="77777777" w:rsidR="006E0F8E" w:rsidRPr="006E0F8E" w:rsidRDefault="006E0F8E" w:rsidP="006E0F8E">
      <w:pPr>
        <w:pStyle w:val="a9"/>
        <w:numPr>
          <w:ilvl w:val="0"/>
          <w:numId w:val="42"/>
        </w:numPr>
        <w:ind w:left="0" w:right="-1" w:firstLine="709"/>
        <w:jc w:val="both"/>
        <w:rPr>
          <w:rFonts w:ascii="Times New Roman" w:eastAsia="Calibri" w:hAnsi="Times New Roman"/>
          <w:sz w:val="28"/>
          <w:szCs w:val="24"/>
        </w:rPr>
      </w:pPr>
      <w:r w:rsidRPr="006E0F8E">
        <w:rPr>
          <w:rFonts w:ascii="Times New Roman" w:hAnsi="Times New Roman"/>
          <w:sz w:val="24"/>
        </w:rPr>
        <w:t>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w:t>
      </w:r>
      <w:proofErr w:type="spellStart"/>
      <w:r w:rsidRPr="006E0F8E">
        <w:rPr>
          <w:rFonts w:ascii="Times New Roman" w:hAnsi="Times New Roman"/>
          <w:sz w:val="24"/>
        </w:rPr>
        <w:t>ок</w:t>
      </w:r>
      <w:proofErr w:type="spellEnd"/>
      <w:r w:rsidRPr="006E0F8E">
        <w:rPr>
          <w:rFonts w:ascii="Times New Roman" w:hAnsi="Times New Roman"/>
          <w:sz w:val="24"/>
        </w:rPr>
        <w:t xml:space="preserve">) в уведомлении о соответствии: </w:t>
      </w:r>
    </w:p>
    <w:p w14:paraId="51D69905" w14:textId="77777777" w:rsidR="006E0F8E" w:rsidRPr="006E0F8E" w:rsidRDefault="006E0F8E" w:rsidP="006E0F8E">
      <w:pPr>
        <w:pStyle w:val="a9"/>
        <w:ind w:left="0" w:right="-1" w:firstLine="709"/>
        <w:jc w:val="both"/>
        <w:rPr>
          <w:rFonts w:ascii="Times New Roman" w:hAnsi="Times New Roman"/>
          <w:sz w:val="24"/>
        </w:rPr>
      </w:pPr>
      <w:r w:rsidRPr="006E0F8E">
        <w:rPr>
          <w:rFonts w:ascii="Times New Roman" w:hAnsi="Times New Roman"/>
          <w:sz w:val="24"/>
        </w:rPr>
        <w:t xml:space="preserve">1) запрос о предоставлении услуги; </w:t>
      </w:r>
    </w:p>
    <w:p w14:paraId="4D143F9F" w14:textId="77777777" w:rsidR="006E0F8E" w:rsidRPr="006E0F8E" w:rsidRDefault="006E0F8E" w:rsidP="006E0F8E">
      <w:pPr>
        <w:pStyle w:val="a9"/>
        <w:ind w:left="0" w:right="-1" w:firstLine="709"/>
        <w:jc w:val="both"/>
        <w:rPr>
          <w:rFonts w:ascii="Times New Roman" w:hAnsi="Times New Roman"/>
          <w:sz w:val="24"/>
        </w:rPr>
      </w:pPr>
      <w:r w:rsidRPr="006E0F8E">
        <w:rPr>
          <w:rFonts w:ascii="Times New Roman" w:hAnsi="Times New Roman"/>
          <w:sz w:val="24"/>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14:paraId="5F096E0D" w14:textId="1CD9A2F6" w:rsidR="006E0F8E" w:rsidRPr="006E0F8E" w:rsidRDefault="006E0F8E" w:rsidP="006E0F8E">
      <w:pPr>
        <w:pStyle w:val="a9"/>
        <w:ind w:left="0" w:right="-1" w:firstLine="709"/>
        <w:jc w:val="both"/>
        <w:rPr>
          <w:rFonts w:ascii="Times New Roman" w:eastAsia="Calibri" w:hAnsi="Times New Roman"/>
          <w:sz w:val="28"/>
          <w:szCs w:val="24"/>
        </w:rPr>
      </w:pPr>
      <w:r w:rsidRPr="006E0F8E">
        <w:rPr>
          <w:rFonts w:ascii="Times New Roman" w:hAnsi="Times New Roman"/>
          <w:sz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9BD5F10" w14:textId="7EBE9A56" w:rsidR="001B693B" w:rsidRPr="00EF5233" w:rsidRDefault="002840CB"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Заявления</w:t>
      </w:r>
      <w:r w:rsidR="001B693B" w:rsidRPr="00EF5233">
        <w:rPr>
          <w:rFonts w:ascii="Times New Roman" w:hAnsi="Times New Roman"/>
          <w:sz w:val="24"/>
          <w:szCs w:val="24"/>
        </w:rPr>
        <w:t xml:space="preserve">, </w:t>
      </w:r>
      <w:r>
        <w:rPr>
          <w:rFonts w:ascii="Times New Roman" w:eastAsia="Calibri" w:hAnsi="Times New Roman"/>
          <w:sz w:val="24"/>
          <w:szCs w:val="24"/>
        </w:rPr>
        <w:t>указанные</w:t>
      </w:r>
      <w:r w:rsidR="001B693B" w:rsidRPr="00EF5233">
        <w:rPr>
          <w:rFonts w:ascii="Times New Roman" w:eastAsia="Calibri" w:hAnsi="Times New Roman"/>
          <w:sz w:val="24"/>
          <w:szCs w:val="24"/>
        </w:rPr>
        <w:t xml:space="preserve"> в </w:t>
      </w:r>
      <w:ins w:id="80"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ins>
      <w:r w:rsidR="002C65DD">
        <w:rPr>
          <w:rStyle w:val="aa"/>
          <w:rFonts w:ascii="Times New Roman" w:eastAsia="Calibri" w:hAnsi="Times New Roman"/>
          <w:sz w:val="24"/>
          <w:szCs w:val="24"/>
        </w:rPr>
        <w:t>ах</w:t>
      </w:r>
      <w:ins w:id="81" w:author="Иванов Уйдаан Ньургунович" w:date="2021-07-19T15:40:00Z">
        <w:r w:rsidR="001B693B" w:rsidRPr="00A7707A">
          <w:rPr>
            <w:rStyle w:val="aa"/>
            <w:rFonts w:ascii="Times New Roman" w:eastAsia="Calibri" w:hAnsi="Times New Roman"/>
            <w:sz w:val="24"/>
            <w:szCs w:val="24"/>
          </w:rPr>
          <w:t xml:space="preserve"> 2.6.1</w:t>
        </w:r>
        <w:r w:rsidR="00A7707A">
          <w:rPr>
            <w:rFonts w:ascii="Times New Roman" w:eastAsia="Calibri" w:hAnsi="Times New Roman"/>
            <w:sz w:val="24"/>
            <w:szCs w:val="24"/>
          </w:rPr>
          <w:fldChar w:fldCharType="end"/>
        </w:r>
      </w:ins>
      <w:r w:rsidR="006E0F8E">
        <w:rPr>
          <w:rFonts w:ascii="Times New Roman" w:eastAsia="Calibri" w:hAnsi="Times New Roman"/>
          <w:sz w:val="24"/>
          <w:szCs w:val="24"/>
        </w:rPr>
        <w:t>-2.6.3</w:t>
      </w:r>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37AE1059"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82" w:name="п2_6_6"/>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ins w:id="83" w:author="Иванов Уйдаан Ньургунович" w:date="2021-07-19T15:40:00Z">
        <w:r>
          <w:rPr>
            <w:rFonts w:ascii="Times New Roman" w:eastAsia="Calibri" w:hAnsi="Times New Roman"/>
            <w:sz w:val="24"/>
            <w:szCs w:val="24"/>
          </w:rPr>
          <w:fldChar w:fldCharType="begin"/>
        </w:r>
        <w:r>
          <w:rPr>
            <w:rFonts w:ascii="Times New Roman" w:eastAsia="Calibri" w:hAnsi="Times New Roman"/>
            <w:sz w:val="24"/>
            <w:szCs w:val="24"/>
          </w:rPr>
          <w:instrText xml:space="preserve"> HYPERLINK  \l "п2_6_1" </w:instrText>
        </w:r>
        <w:r>
          <w:rPr>
            <w:rFonts w:ascii="Times New Roman" w:eastAsia="Calibri" w:hAnsi="Times New Roman"/>
            <w:sz w:val="24"/>
            <w:szCs w:val="24"/>
          </w:rPr>
          <w:fldChar w:fldCharType="separate"/>
        </w:r>
        <w:r w:rsidRPr="00A7707A">
          <w:rPr>
            <w:rStyle w:val="aa"/>
            <w:rFonts w:ascii="Times New Roman" w:eastAsia="Calibri" w:hAnsi="Times New Roman"/>
            <w:sz w:val="24"/>
            <w:szCs w:val="24"/>
          </w:rPr>
          <w:t>подпункт</w:t>
        </w:r>
      </w:ins>
      <w:r>
        <w:rPr>
          <w:rStyle w:val="aa"/>
          <w:rFonts w:ascii="Times New Roman" w:eastAsia="Calibri" w:hAnsi="Times New Roman"/>
          <w:sz w:val="24"/>
          <w:szCs w:val="24"/>
        </w:rPr>
        <w:t>ах</w:t>
      </w:r>
      <w:ins w:id="84" w:author="Иванов Уйдаан Ньургунович" w:date="2021-07-19T15:40:00Z">
        <w:r w:rsidRPr="00A7707A">
          <w:rPr>
            <w:rStyle w:val="aa"/>
            <w:rFonts w:ascii="Times New Roman" w:eastAsia="Calibri" w:hAnsi="Times New Roman"/>
            <w:sz w:val="24"/>
            <w:szCs w:val="24"/>
          </w:rPr>
          <w:t xml:space="preserve"> 2.6.1</w:t>
        </w:r>
        <w:r>
          <w:rPr>
            <w:rFonts w:ascii="Times New Roman" w:eastAsia="Calibri" w:hAnsi="Times New Roman"/>
            <w:sz w:val="24"/>
            <w:szCs w:val="24"/>
          </w:rPr>
          <w:fldChar w:fldCharType="end"/>
        </w:r>
      </w:ins>
      <w:r>
        <w:rPr>
          <w:rFonts w:ascii="Times New Roman" w:eastAsia="Calibri" w:hAnsi="Times New Roman"/>
          <w:sz w:val="24"/>
          <w:szCs w:val="24"/>
        </w:rPr>
        <w:t>-2.6.</w:t>
      </w:r>
      <w:r w:rsidR="006E0F8E">
        <w:rPr>
          <w:rFonts w:ascii="Times New Roman" w:eastAsia="Calibri" w:hAnsi="Times New Roman"/>
          <w:sz w:val="24"/>
          <w:szCs w:val="24"/>
        </w:rPr>
        <w:t>3</w:t>
      </w:r>
      <w:r>
        <w:rPr>
          <w:rFonts w:ascii="Times New Roman" w:eastAsia="Calibri" w:hAnsi="Times New Roman"/>
          <w:sz w:val="24"/>
          <w:szCs w:val="24"/>
        </w:rPr>
        <w:t>.</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82"/>
      <w:r w:rsidR="001B693B" w:rsidRPr="00EF5233">
        <w:rPr>
          <w:rFonts w:ascii="Times New Roman" w:eastAsia="Calibri" w:hAnsi="Times New Roman"/>
          <w:sz w:val="24"/>
          <w:szCs w:val="24"/>
        </w:rPr>
        <w:t>.</w:t>
      </w:r>
    </w:p>
    <w:p w14:paraId="26AEAB6E" w14:textId="6BAD324D" w:rsidR="001B693B" w:rsidRPr="00EF5233" w:rsidRDefault="002C65DD" w:rsidP="00330B06">
      <w:pPr>
        <w:pStyle w:val="a9"/>
        <w:numPr>
          <w:ilvl w:val="0"/>
          <w:numId w:val="42"/>
        </w:numPr>
        <w:ind w:left="0" w:right="-1" w:firstLine="709"/>
        <w:jc w:val="both"/>
        <w:rPr>
          <w:rFonts w:ascii="Times New Roman" w:eastAsia="Calibri" w:hAnsi="Times New Roman"/>
          <w:sz w:val="24"/>
          <w:szCs w:val="24"/>
        </w:rPr>
      </w:pPr>
      <w:bookmarkStart w:id="85" w:name="п2_6_7"/>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ins w:id="86" w:author="Иванов Уйдаан Ньургунович" w:date="2021-07-19T15:40:00Z">
        <w:r>
          <w:rPr>
            <w:rFonts w:ascii="Times New Roman" w:eastAsia="Calibri" w:hAnsi="Times New Roman"/>
            <w:sz w:val="24"/>
            <w:szCs w:val="24"/>
          </w:rPr>
          <w:fldChar w:fldCharType="begin"/>
        </w:r>
        <w:r>
          <w:rPr>
            <w:rFonts w:ascii="Times New Roman" w:eastAsia="Calibri" w:hAnsi="Times New Roman"/>
            <w:sz w:val="24"/>
            <w:szCs w:val="24"/>
          </w:rPr>
          <w:instrText xml:space="preserve"> HYPERLINK  \l "п2_6_1" </w:instrText>
        </w:r>
        <w:r>
          <w:rPr>
            <w:rFonts w:ascii="Times New Roman" w:eastAsia="Calibri" w:hAnsi="Times New Roman"/>
            <w:sz w:val="24"/>
            <w:szCs w:val="24"/>
          </w:rPr>
          <w:fldChar w:fldCharType="separate"/>
        </w:r>
        <w:r w:rsidRPr="00A7707A">
          <w:rPr>
            <w:rStyle w:val="aa"/>
            <w:rFonts w:ascii="Times New Roman" w:eastAsia="Calibri" w:hAnsi="Times New Roman"/>
            <w:sz w:val="24"/>
            <w:szCs w:val="24"/>
          </w:rPr>
          <w:t>подпункт</w:t>
        </w:r>
      </w:ins>
      <w:r>
        <w:rPr>
          <w:rStyle w:val="aa"/>
          <w:rFonts w:ascii="Times New Roman" w:eastAsia="Calibri" w:hAnsi="Times New Roman"/>
          <w:sz w:val="24"/>
          <w:szCs w:val="24"/>
        </w:rPr>
        <w:t>ах</w:t>
      </w:r>
      <w:ins w:id="87" w:author="Иванов Уйдаан Ньургунович" w:date="2021-07-19T15:40:00Z">
        <w:r w:rsidRPr="00A7707A">
          <w:rPr>
            <w:rStyle w:val="aa"/>
            <w:rFonts w:ascii="Times New Roman" w:eastAsia="Calibri" w:hAnsi="Times New Roman"/>
            <w:sz w:val="24"/>
            <w:szCs w:val="24"/>
          </w:rPr>
          <w:t xml:space="preserve"> 2.6.1</w:t>
        </w:r>
        <w:r>
          <w:rPr>
            <w:rFonts w:ascii="Times New Roman" w:eastAsia="Calibri" w:hAnsi="Times New Roman"/>
            <w:sz w:val="24"/>
            <w:szCs w:val="24"/>
          </w:rPr>
          <w:fldChar w:fldCharType="end"/>
        </w:r>
      </w:ins>
      <w:r w:rsidR="006E0F8E">
        <w:rPr>
          <w:rFonts w:ascii="Times New Roman" w:eastAsia="Calibri" w:hAnsi="Times New Roman"/>
          <w:sz w:val="24"/>
          <w:szCs w:val="24"/>
        </w:rPr>
        <w:t>-2.6.3</w:t>
      </w:r>
      <w:r>
        <w:rPr>
          <w:rFonts w:ascii="Times New Roman" w:eastAsia="Calibri" w:hAnsi="Times New Roman"/>
          <w:sz w:val="24"/>
          <w:szCs w:val="24"/>
        </w:rPr>
        <w:t>.</w:t>
      </w:r>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5"/>
      <w:r w:rsidR="001B693B" w:rsidRPr="00EF5233">
        <w:rPr>
          <w:rFonts w:ascii="Times New Roman" w:eastAsia="Calibri" w:hAnsi="Times New Roman"/>
          <w:sz w:val="24"/>
          <w:szCs w:val="24"/>
        </w:rPr>
        <w:t>.</w:t>
      </w:r>
    </w:p>
    <w:p w14:paraId="15F36E36" w14:textId="606D4274"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commentRangeStart w:id="88"/>
      <w:r w:rsidRPr="00EF5233">
        <w:rPr>
          <w:rFonts w:ascii="Times New Roman" w:eastAsia="Calibri" w:hAnsi="Times New Roman"/>
          <w:sz w:val="24"/>
          <w:szCs w:val="24"/>
        </w:rPr>
        <w:t xml:space="preserve"> </w:t>
      </w:r>
      <w:bookmarkStart w:id="89" w:name="п2_6_8"/>
      <w:r w:rsidR="002C65DD">
        <w:rPr>
          <w:rFonts w:ascii="Times New Roman" w:eastAsia="Calibri" w:hAnsi="Times New Roman"/>
          <w:sz w:val="24"/>
          <w:szCs w:val="24"/>
        </w:rPr>
        <w:t>Заявления</w:t>
      </w:r>
      <w:r w:rsidR="002C65DD" w:rsidRPr="00EF5233">
        <w:rPr>
          <w:rFonts w:ascii="Times New Roman" w:hAnsi="Times New Roman"/>
          <w:sz w:val="24"/>
          <w:szCs w:val="24"/>
        </w:rPr>
        <w:t xml:space="preserve">, </w:t>
      </w:r>
      <w:r w:rsidR="002C65DD">
        <w:rPr>
          <w:rFonts w:ascii="Times New Roman" w:eastAsia="Calibri" w:hAnsi="Times New Roman"/>
          <w:sz w:val="24"/>
          <w:szCs w:val="24"/>
        </w:rPr>
        <w:t>указанные</w:t>
      </w:r>
      <w:r w:rsidR="002C65DD" w:rsidRPr="00EF5233">
        <w:rPr>
          <w:rFonts w:ascii="Times New Roman" w:eastAsia="Calibri" w:hAnsi="Times New Roman"/>
          <w:sz w:val="24"/>
          <w:szCs w:val="24"/>
        </w:rPr>
        <w:t xml:space="preserve"> в </w:t>
      </w:r>
      <w:ins w:id="90" w:author="Иванов Уйдаан Ньургунович" w:date="2021-07-19T15:40:00Z">
        <w:r w:rsidR="002C65DD">
          <w:rPr>
            <w:rFonts w:ascii="Times New Roman" w:eastAsia="Calibri" w:hAnsi="Times New Roman"/>
            <w:sz w:val="24"/>
            <w:szCs w:val="24"/>
          </w:rPr>
          <w:fldChar w:fldCharType="begin"/>
        </w:r>
        <w:r w:rsidR="002C65DD">
          <w:rPr>
            <w:rFonts w:ascii="Times New Roman" w:eastAsia="Calibri" w:hAnsi="Times New Roman"/>
            <w:sz w:val="24"/>
            <w:szCs w:val="24"/>
          </w:rPr>
          <w:instrText xml:space="preserve"> HYPERLINK  \l "п2_6_1" </w:instrText>
        </w:r>
        <w:r w:rsidR="002C65DD">
          <w:rPr>
            <w:rFonts w:ascii="Times New Roman" w:eastAsia="Calibri" w:hAnsi="Times New Roman"/>
            <w:sz w:val="24"/>
            <w:szCs w:val="24"/>
          </w:rPr>
          <w:fldChar w:fldCharType="separate"/>
        </w:r>
        <w:r w:rsidR="002C65DD" w:rsidRPr="00A7707A">
          <w:rPr>
            <w:rStyle w:val="aa"/>
            <w:rFonts w:ascii="Times New Roman" w:eastAsia="Calibri" w:hAnsi="Times New Roman"/>
            <w:sz w:val="24"/>
            <w:szCs w:val="24"/>
          </w:rPr>
          <w:t>подпункт</w:t>
        </w:r>
      </w:ins>
      <w:r w:rsidR="002C65DD">
        <w:rPr>
          <w:rStyle w:val="aa"/>
          <w:rFonts w:ascii="Times New Roman" w:eastAsia="Calibri" w:hAnsi="Times New Roman"/>
          <w:sz w:val="24"/>
          <w:szCs w:val="24"/>
        </w:rPr>
        <w:t>ах</w:t>
      </w:r>
      <w:ins w:id="91" w:author="Иванов Уйдаан Ньургунович" w:date="2021-07-19T15:40:00Z">
        <w:r w:rsidR="002C65DD" w:rsidRPr="00A7707A">
          <w:rPr>
            <w:rStyle w:val="aa"/>
            <w:rFonts w:ascii="Times New Roman" w:eastAsia="Calibri" w:hAnsi="Times New Roman"/>
            <w:sz w:val="24"/>
            <w:szCs w:val="24"/>
          </w:rPr>
          <w:t xml:space="preserve"> 2.6.1</w:t>
        </w:r>
        <w:r w:rsidR="002C65DD">
          <w:rPr>
            <w:rFonts w:ascii="Times New Roman" w:eastAsia="Calibri" w:hAnsi="Times New Roman"/>
            <w:sz w:val="24"/>
            <w:szCs w:val="24"/>
          </w:rPr>
          <w:fldChar w:fldCharType="end"/>
        </w:r>
      </w:ins>
      <w:r w:rsidR="006E0F8E">
        <w:rPr>
          <w:rFonts w:ascii="Times New Roman" w:eastAsia="Calibri" w:hAnsi="Times New Roman"/>
          <w:sz w:val="24"/>
          <w:szCs w:val="24"/>
        </w:rPr>
        <w:t>-2.6.3</w:t>
      </w:r>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89"/>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92"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92"/>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93"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93"/>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94" w:name="п2_6_11"/>
      <w:r w:rsidRPr="00EF5233">
        <w:rPr>
          <w:rFonts w:ascii="Times New Roman" w:hAnsi="Times New Roman"/>
          <w:sz w:val="24"/>
          <w:szCs w:val="24"/>
        </w:rPr>
        <w:t>Электронные формы заявлений размещены на ЕПГУ и/или РПГУ</w:t>
      </w:r>
      <w:bookmarkEnd w:id="94"/>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commentRangeEnd w:id="88"/>
      <w:r w:rsidR="008A04AE" w:rsidRPr="00EF5233">
        <w:rPr>
          <w:rStyle w:val="afd"/>
          <w:rFonts w:eastAsiaTheme="minorEastAsia"/>
          <w:sz w:val="24"/>
          <w:szCs w:val="24"/>
        </w:rPr>
        <w:commentReference w:id="88"/>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04590018" w:rsidR="00B2094D" w:rsidRPr="00EF5233" w:rsidRDefault="00B2094D" w:rsidP="00330B06">
      <w:pPr>
        <w:pStyle w:val="a9"/>
        <w:numPr>
          <w:ilvl w:val="0"/>
          <w:numId w:val="12"/>
        </w:numPr>
        <w:spacing w:after="0"/>
        <w:ind w:left="0" w:right="-1" w:firstLine="709"/>
        <w:jc w:val="both"/>
        <w:rPr>
          <w:rFonts w:ascii="Times New Roman" w:hAnsi="Times New Roman"/>
          <w:i/>
          <w:sz w:val="24"/>
          <w:szCs w:val="24"/>
        </w:rPr>
      </w:pPr>
      <w:bookmarkStart w:id="95"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ins w:id="96"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"п1_3_3"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1.3.3</w:t>
        </w:r>
        <w:r w:rsidR="00F47840">
          <w:rPr>
            <w:rFonts w:ascii="Times New Roman" w:hAnsi="Times New Roman"/>
            <w:sz w:val="24"/>
            <w:szCs w:val="24"/>
          </w:rPr>
          <w:fldChar w:fldCharType="end"/>
        </w:r>
      </w:ins>
      <w:r w:rsidRPr="00EF5233">
        <w:rPr>
          <w:rFonts w:ascii="Times New Roman" w:hAnsi="Times New Roman"/>
          <w:sz w:val="24"/>
          <w:szCs w:val="24"/>
        </w:rPr>
        <w:t xml:space="preserve"> административного регламента</w:t>
      </w:r>
      <w:bookmarkEnd w:id="95"/>
      <w:r w:rsidRPr="00EF5233">
        <w:rPr>
          <w:rFonts w:ascii="Times New Roman" w:hAnsi="Times New Roman"/>
          <w:i/>
          <w:sz w:val="24"/>
          <w:szCs w:val="24"/>
        </w:rPr>
        <w:t>: (</w:t>
      </w:r>
      <w:r w:rsidRPr="00ED4299">
        <w:rPr>
          <w:rFonts w:ascii="Times New Roman" w:hAnsi="Times New Roman"/>
          <w:i/>
          <w:sz w:val="24"/>
          <w:szCs w:val="24"/>
          <w:highlight w:val="yellow"/>
        </w:rPr>
        <w:t>здесь необходимо</w:t>
      </w:r>
      <w:r w:rsidR="00053F26" w:rsidRPr="00ED4299">
        <w:rPr>
          <w:rFonts w:ascii="Times New Roman" w:hAnsi="Times New Roman"/>
          <w:i/>
          <w:sz w:val="24"/>
          <w:szCs w:val="24"/>
          <w:highlight w:val="yellow"/>
        </w:rPr>
        <w:t xml:space="preserve"> указать в</w:t>
      </w:r>
      <w:r w:rsidRPr="00ED4299">
        <w:rPr>
          <w:rFonts w:ascii="Times New Roman" w:hAnsi="Times New Roman"/>
          <w:i/>
          <w:sz w:val="24"/>
          <w:szCs w:val="24"/>
          <w:highlight w:val="yellow"/>
        </w:rPr>
        <w:t xml:space="preserve"> соответствие с </w:t>
      </w:r>
      <w:r w:rsidR="008A04AE" w:rsidRPr="00ED4299">
        <w:rPr>
          <w:rFonts w:ascii="Times New Roman" w:hAnsi="Times New Roman"/>
          <w:i/>
          <w:sz w:val="24"/>
          <w:szCs w:val="24"/>
          <w:highlight w:val="yellow"/>
        </w:rPr>
        <w:t>ОЦС</w:t>
      </w:r>
      <w:r w:rsidRPr="00ED4299">
        <w:rPr>
          <w:rFonts w:ascii="Times New Roman" w:hAnsi="Times New Roman"/>
          <w:i/>
          <w:sz w:val="24"/>
          <w:szCs w:val="24"/>
          <w:highlight w:val="yellow"/>
        </w:rPr>
        <w:t xml:space="preserve"> по каждому документу)</w:t>
      </w:r>
    </w:p>
    <w:p w14:paraId="38A7E5AC" w14:textId="77777777" w:rsidR="00B2094D" w:rsidRPr="001E2589"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highlight w:val="yellow"/>
        </w:rPr>
      </w:pPr>
      <w:r w:rsidRPr="001E2589">
        <w:rPr>
          <w:rFonts w:ascii="Times New Roman" w:hAnsi="Times New Roman"/>
          <w:i/>
          <w:sz w:val="24"/>
          <w:szCs w:val="24"/>
          <w:highlight w:val="yellow"/>
        </w:rPr>
        <w:t>выписка из государственных реестров о юридическом лице или индивидуальных предпринимателях;   </w:t>
      </w:r>
    </w:p>
    <w:p w14:paraId="1C22CFE7" w14:textId="77777777" w:rsidR="00B2094D" w:rsidRPr="001E2589"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highlight w:val="yellow"/>
        </w:rPr>
      </w:pPr>
      <w:r w:rsidRPr="001E2589">
        <w:rPr>
          <w:rFonts w:ascii="Times New Roman" w:hAnsi="Times New Roman"/>
          <w:i/>
          <w:sz w:val="24"/>
          <w:szCs w:val="24"/>
          <w:highlight w:val="yellow"/>
        </w:rPr>
        <w:t>выписка из Единого государственного реестра недвижимости;</w:t>
      </w:r>
    </w:p>
    <w:p w14:paraId="29474E60" w14:textId="0D216950" w:rsidR="001E2589" w:rsidRPr="006E0F8E" w:rsidRDefault="00B2094D" w:rsidP="006E0F8E">
      <w:pPr>
        <w:pStyle w:val="af4"/>
        <w:numPr>
          <w:ilvl w:val="0"/>
          <w:numId w:val="13"/>
        </w:numPr>
        <w:tabs>
          <w:tab w:val="left" w:pos="993"/>
        </w:tabs>
        <w:spacing w:line="276" w:lineRule="auto"/>
        <w:ind w:left="0" w:right="-1" w:firstLine="709"/>
        <w:jc w:val="both"/>
        <w:rPr>
          <w:rFonts w:ascii="Times New Roman" w:hAnsi="Times New Roman"/>
          <w:i/>
          <w:sz w:val="24"/>
          <w:szCs w:val="24"/>
          <w:highlight w:val="yellow"/>
        </w:rPr>
      </w:pPr>
      <w:r w:rsidRPr="001E2589">
        <w:rPr>
          <w:rFonts w:ascii="Times New Roman" w:hAnsi="Times New Roman"/>
          <w:i/>
          <w:sz w:val="24"/>
          <w:szCs w:val="24"/>
          <w:highlight w:val="yellow"/>
        </w:rPr>
        <w:t>правоустанавливающие документы на объекты недвижимости, если их копии или сведения, содержащиеся в них, имеются в Едином госуд</w:t>
      </w:r>
      <w:r w:rsidR="006E0F8E">
        <w:rPr>
          <w:rFonts w:ascii="Times New Roman" w:hAnsi="Times New Roman"/>
          <w:i/>
          <w:sz w:val="24"/>
          <w:szCs w:val="24"/>
          <w:highlight w:val="yellow"/>
        </w:rPr>
        <w:t>арственном реестре недвижимости</w:t>
      </w:r>
      <w:r w:rsidR="001E2589" w:rsidRPr="006E0F8E">
        <w:rPr>
          <w:rFonts w:ascii="Times New Roman" w:hAnsi="Times New Roman"/>
          <w:i/>
          <w:sz w:val="24"/>
          <w:highlight w:val="yellow"/>
        </w:rPr>
        <w:t>.</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Документы и материалы, указанные в </w:t>
      </w:r>
      <w:ins w:id="97"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ins w:id="98" w:author="Иванов Уйдаан Ньургунович" w:date="2021-07-19T15:40:00Z">
        <w:r w:rsidR="00A7707A">
          <w:rPr>
            <w:rFonts w:ascii="Times New Roman" w:hAnsi="Times New Roman"/>
            <w:sz w:val="24"/>
            <w:szCs w:val="24"/>
          </w:rPr>
          <w:fldChar w:fldCharType="begin"/>
        </w:r>
        <w:r w:rsidR="00A7707A">
          <w:rPr>
            <w:rFonts w:ascii="Times New Roman" w:hAnsi="Times New Roman"/>
            <w:sz w:val="24"/>
            <w:szCs w:val="24"/>
          </w:rPr>
          <w:instrText xml:space="preserve"> HYPERLINK  \l "п1_3_3" </w:instrText>
        </w:r>
        <w:r w:rsidR="00A7707A">
          <w:rPr>
            <w:rFonts w:ascii="Times New Roman" w:hAnsi="Times New Roman"/>
            <w:sz w:val="24"/>
            <w:szCs w:val="24"/>
          </w:rPr>
          <w:fldChar w:fldCharType="separate"/>
        </w:r>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r w:rsidR="00A7707A">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ins w:id="99"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commentRangeStart w:id="100"/>
      <w:r w:rsidRPr="00EF5233">
        <w:rPr>
          <w:rFonts w:ascii="Times New Roman" w:hAnsi="Times New Roman"/>
          <w:sz w:val="24"/>
          <w:szCs w:val="24"/>
        </w:rPr>
        <w:t xml:space="preserve">Документы и материалы, указанные в </w:t>
      </w:r>
      <w:ins w:id="101"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commentRangeEnd w:id="100"/>
      <w:r w:rsidR="008A04AE" w:rsidRPr="00EF5233">
        <w:rPr>
          <w:rStyle w:val="afd"/>
          <w:rFonts w:ascii="Times New Roman" w:hAnsi="Times New Roman"/>
          <w:sz w:val="24"/>
          <w:szCs w:val="24"/>
        </w:rPr>
        <w:commentReference w:id="100"/>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CA665D">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102"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02"/>
      <w:r w:rsidRPr="00EF5233">
        <w:rPr>
          <w:rFonts w:ascii="Times New Roman" w:hAnsi="Times New Roman"/>
          <w:sz w:val="24"/>
          <w:szCs w:val="24"/>
        </w:rPr>
        <w:t>:</w:t>
      </w:r>
    </w:p>
    <w:p w14:paraId="5E7FE29F"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highlight w:val="yellow"/>
        </w:rPr>
      </w:pPr>
      <w:r w:rsidRPr="00CF4419">
        <w:rPr>
          <w:rFonts w:ascii="Times New Roman" w:hAnsi="Times New Roman"/>
          <w:sz w:val="24"/>
          <w:szCs w:val="24"/>
          <w:highlight w:val="yellow"/>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 </w:t>
      </w:r>
    </w:p>
    <w:p w14:paraId="6B25E21F"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highlight w:val="yellow"/>
        </w:rPr>
      </w:pPr>
      <w:r w:rsidRPr="00CF4419">
        <w:rPr>
          <w:rFonts w:ascii="Times New Roman" w:hAnsi="Times New Roman"/>
          <w:sz w:val="24"/>
          <w:szCs w:val="24"/>
          <w:highlight w:val="yellow"/>
        </w:rPr>
        <w:t xml:space="preserve">2) некорректное заполнение обязательных полей в форме (отсутствие заполнения, недостоверное, неполное либо неправильное заполнение); </w:t>
      </w:r>
    </w:p>
    <w:p w14:paraId="2760C2D6"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highlight w:val="yellow"/>
        </w:rPr>
      </w:pPr>
      <w:r w:rsidRPr="00CF4419">
        <w:rPr>
          <w:rFonts w:ascii="Times New Roman" w:hAnsi="Times New Roman"/>
          <w:sz w:val="24"/>
          <w:szCs w:val="24"/>
          <w:highlight w:val="yellow"/>
        </w:rPr>
        <w:t xml:space="preserve">3) предоставление не полного комплекта документов; </w:t>
      </w:r>
    </w:p>
    <w:p w14:paraId="461F6415"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highlight w:val="yellow"/>
        </w:rPr>
      </w:pPr>
      <w:r w:rsidRPr="00CF4419">
        <w:rPr>
          <w:rFonts w:ascii="Times New Roman" w:hAnsi="Times New Roman"/>
          <w:sz w:val="24"/>
          <w:szCs w:val="24"/>
          <w:highlight w:val="yellow"/>
        </w:rPr>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3D4F5963"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highlight w:val="yellow"/>
        </w:rPr>
      </w:pPr>
      <w:r w:rsidRPr="00CF4419">
        <w:rPr>
          <w:rFonts w:ascii="Times New Roman" w:hAnsi="Times New Roman"/>
          <w:sz w:val="24"/>
          <w:szCs w:val="24"/>
          <w:highlight w:val="yellow"/>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8250A0D"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highlight w:val="yellow"/>
        </w:rPr>
      </w:pPr>
      <w:r w:rsidRPr="00CF4419">
        <w:rPr>
          <w:rFonts w:ascii="Times New Roman" w:hAnsi="Times New Roman"/>
          <w:sz w:val="24"/>
          <w:szCs w:val="24"/>
          <w:highlight w:val="yellow"/>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FFF5B75"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highlight w:val="yellow"/>
        </w:rPr>
      </w:pPr>
      <w:r w:rsidRPr="00CF4419">
        <w:rPr>
          <w:rFonts w:ascii="Times New Roman" w:hAnsi="Times New Roman"/>
          <w:sz w:val="24"/>
          <w:szCs w:val="24"/>
          <w:highlight w:val="yellow"/>
        </w:rPr>
        <w:t xml:space="preserve">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B043C7E" w14:textId="77777777" w:rsidR="000502AE" w:rsidRPr="000502AE" w:rsidRDefault="000502AE" w:rsidP="00CA665D">
      <w:pPr>
        <w:pStyle w:val="a9"/>
        <w:widowControl w:val="0"/>
        <w:numPr>
          <w:ilvl w:val="0"/>
          <w:numId w:val="14"/>
        </w:numPr>
        <w:tabs>
          <w:tab w:val="left" w:pos="142"/>
        </w:tabs>
        <w:autoSpaceDE w:val="0"/>
        <w:autoSpaceDN w:val="0"/>
        <w:adjustRightInd w:val="0"/>
        <w:ind w:left="0" w:firstLine="709"/>
        <w:jc w:val="both"/>
        <w:rPr>
          <w:rFonts w:ascii="Times New Roman" w:hAnsi="Times New Roman"/>
          <w:sz w:val="28"/>
          <w:szCs w:val="24"/>
        </w:rPr>
      </w:pPr>
      <w:r>
        <w:rPr>
          <w:rFonts w:ascii="Times New Roman" w:hAnsi="Times New Roman"/>
          <w:sz w:val="24"/>
          <w:szCs w:val="24"/>
        </w:rPr>
        <w:t xml:space="preserve"> </w:t>
      </w:r>
      <w:r w:rsidRPr="000502AE">
        <w:rPr>
          <w:rFonts w:ascii="Times New Roman" w:hAnsi="Times New Roman"/>
          <w:sz w:val="24"/>
        </w:rPr>
        <w:t xml:space="preserve">Исчерпывающий перечень оснований для оставления запроса о предоставлении услуги без рассмотрения: </w:t>
      </w:r>
    </w:p>
    <w:p w14:paraId="6C3700DB"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highlight w:val="yellow"/>
        </w:rPr>
      </w:pPr>
      <w:r w:rsidRPr="00CF4419">
        <w:rPr>
          <w:rFonts w:ascii="Times New Roman" w:hAnsi="Times New Roman"/>
          <w:sz w:val="24"/>
          <w:szCs w:val="24"/>
          <w:highlight w:val="yellow"/>
        </w:rPr>
        <w:t xml:space="preserve">1) в уведомлении о планируемом строительстве отсутствуют сведения, предусмотренные ч. 1 ст. 51.1 </w:t>
      </w:r>
      <w:proofErr w:type="spellStart"/>
      <w:r w:rsidRPr="00CF4419">
        <w:rPr>
          <w:rFonts w:ascii="Times New Roman" w:hAnsi="Times New Roman"/>
          <w:sz w:val="24"/>
          <w:szCs w:val="24"/>
          <w:highlight w:val="yellow"/>
        </w:rPr>
        <w:t>ГрК</w:t>
      </w:r>
      <w:proofErr w:type="spellEnd"/>
      <w:r w:rsidRPr="00CF4419">
        <w:rPr>
          <w:rFonts w:ascii="Times New Roman" w:hAnsi="Times New Roman"/>
          <w:sz w:val="24"/>
          <w:szCs w:val="24"/>
          <w:highlight w:val="yellow"/>
        </w:rPr>
        <w:t xml:space="preserve"> РФ; </w:t>
      </w:r>
    </w:p>
    <w:p w14:paraId="1528BAE9"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highlight w:val="yellow"/>
        </w:rPr>
      </w:pPr>
      <w:r w:rsidRPr="00CF4419">
        <w:rPr>
          <w:rFonts w:ascii="Times New Roman" w:hAnsi="Times New Roman"/>
          <w:sz w:val="24"/>
          <w:szCs w:val="24"/>
          <w:highlight w:val="yellow"/>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14:paraId="4246803D" w14:textId="19C356A1" w:rsidR="00B2094D" w:rsidRPr="00EF5233" w:rsidRDefault="00B2094D" w:rsidP="00CA665D">
      <w:pPr>
        <w:pStyle w:val="a9"/>
        <w:tabs>
          <w:tab w:val="left" w:pos="142"/>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 </w:t>
      </w:r>
    </w:p>
    <w:p w14:paraId="047B6266" w14:textId="380B866B" w:rsidR="00B2094D" w:rsidRPr="008C5318" w:rsidRDefault="00B2094D" w:rsidP="00CA665D">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103"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03"/>
    <w:p w14:paraId="0C7AA3DF" w14:textId="308CEA1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DCFFAE5" w14:textId="77777777" w:rsidR="00CA665D" w:rsidRPr="00CF4419" w:rsidRDefault="00CA665D" w:rsidP="00CA665D">
      <w:pPr>
        <w:pStyle w:val="af4"/>
        <w:numPr>
          <w:ilvl w:val="0"/>
          <w:numId w:val="15"/>
        </w:numPr>
        <w:tabs>
          <w:tab w:val="left" w:pos="142"/>
        </w:tabs>
        <w:spacing w:line="276" w:lineRule="auto"/>
        <w:ind w:left="0" w:firstLine="709"/>
        <w:jc w:val="both"/>
        <w:rPr>
          <w:rFonts w:ascii="Times New Roman" w:eastAsia="Calibri" w:hAnsi="Times New Roman"/>
          <w:sz w:val="24"/>
          <w:szCs w:val="24"/>
        </w:rPr>
      </w:pPr>
      <w:r w:rsidRPr="00CF4419">
        <w:rPr>
          <w:rFonts w:ascii="Times New Roman" w:eastAsia="Calibri" w:hAnsi="Times New Roman"/>
          <w:sz w:val="24"/>
          <w:szCs w:val="24"/>
        </w:rPr>
        <w:t>Основаниями 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14:paraId="3ED8FDEE"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14:paraId="25926C07"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D4716D7"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3) Уведомление подано или направлено лицом, не являющимся застройщиком в связи с отсутствием у него прав на земельный участок;</w:t>
      </w:r>
    </w:p>
    <w:p w14:paraId="2B442F31"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shd w:val="clear" w:color="auto" w:fill="FFFFFF"/>
        </w:rPr>
      </w:pPr>
      <w:r w:rsidRPr="00CF4419">
        <w:rPr>
          <w:rFonts w:ascii="Times New Roman" w:hAnsi="Times New Roman"/>
          <w:sz w:val="24"/>
          <w:szCs w:val="24"/>
          <w:shd w:val="clear" w:color="auto" w:fill="FFFFFF"/>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6BB4008" w14:textId="77777777" w:rsidR="00CA665D" w:rsidRPr="00CF4419" w:rsidRDefault="00CA665D" w:rsidP="00CA665D">
      <w:pPr>
        <w:pStyle w:val="af4"/>
        <w:numPr>
          <w:ilvl w:val="0"/>
          <w:numId w:val="15"/>
        </w:numPr>
        <w:tabs>
          <w:tab w:val="left" w:pos="142"/>
        </w:tabs>
        <w:spacing w:line="276" w:lineRule="auto"/>
        <w:ind w:left="0" w:firstLine="709"/>
        <w:jc w:val="both"/>
        <w:rPr>
          <w:rFonts w:ascii="Times New Roman" w:hAnsi="Times New Roman"/>
          <w:sz w:val="24"/>
          <w:szCs w:val="24"/>
          <w:highlight w:val="yellow"/>
          <w:shd w:val="clear" w:color="auto" w:fill="FFFFFF"/>
        </w:rPr>
      </w:pPr>
      <w:r w:rsidRPr="00CF4419">
        <w:rPr>
          <w:rFonts w:ascii="Times New Roman" w:hAnsi="Times New Roman"/>
          <w:sz w:val="24"/>
          <w:szCs w:val="24"/>
          <w:highlight w:val="yellow"/>
        </w:rPr>
        <w:t xml:space="preserve">Основанием </w:t>
      </w:r>
      <w:r w:rsidRPr="00CF4419">
        <w:rPr>
          <w:rFonts w:ascii="Times New Roman" w:hAnsi="Times New Roman"/>
          <w:sz w:val="24"/>
          <w:szCs w:val="24"/>
          <w:highlight w:val="yellow"/>
          <w:shd w:val="clear" w:color="auto" w:fill="FFFFFF"/>
        </w:rPr>
        <w:t>для отказа в предоставлении услуги в случае обращения заявителя за получением повторного экземпляра (дубликата) уведомлении о соответствии является:</w:t>
      </w:r>
    </w:p>
    <w:p w14:paraId="489441E1"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highlight w:val="yellow"/>
          <w:shd w:val="clear" w:color="auto" w:fill="FFFFFF"/>
        </w:rPr>
      </w:pPr>
      <w:r w:rsidRPr="00CF4419">
        <w:rPr>
          <w:rFonts w:ascii="Times New Roman" w:hAnsi="Times New Roman"/>
          <w:sz w:val="24"/>
          <w:szCs w:val="24"/>
          <w:highlight w:val="yellow"/>
          <w:shd w:val="clear" w:color="auto" w:fill="FFFFFF"/>
        </w:rPr>
        <w:t xml:space="preserve">1) несоответствие категории заявителя установленному кругу лиц (застройщик либо его представитель). </w:t>
      </w:r>
    </w:p>
    <w:p w14:paraId="1D29A03F" w14:textId="77777777" w:rsidR="00CA665D" w:rsidRPr="00CF4419" w:rsidRDefault="00CA665D" w:rsidP="00CA665D">
      <w:pPr>
        <w:pStyle w:val="af4"/>
        <w:numPr>
          <w:ilvl w:val="0"/>
          <w:numId w:val="15"/>
        </w:numPr>
        <w:tabs>
          <w:tab w:val="left" w:pos="142"/>
        </w:tabs>
        <w:spacing w:line="276" w:lineRule="auto"/>
        <w:ind w:left="0" w:firstLine="709"/>
        <w:jc w:val="both"/>
        <w:rPr>
          <w:rFonts w:ascii="Times New Roman" w:hAnsi="Times New Roman"/>
          <w:sz w:val="24"/>
          <w:szCs w:val="24"/>
          <w:highlight w:val="yellow"/>
          <w:shd w:val="clear" w:color="auto" w:fill="FFFFFF"/>
        </w:rPr>
      </w:pPr>
      <w:r w:rsidRPr="00CF4419">
        <w:rPr>
          <w:rFonts w:ascii="Times New Roman" w:hAnsi="Times New Roman"/>
          <w:sz w:val="24"/>
          <w:szCs w:val="24"/>
          <w:highlight w:val="yellow"/>
          <w:shd w:val="clear" w:color="auto" w:fill="FFFFFF"/>
        </w:rPr>
        <w:t>Основаниями для отказа в предоставлении услуги в случае обращения заявителя за исправлением технической(-их) ошибки(-</w:t>
      </w:r>
      <w:proofErr w:type="spellStart"/>
      <w:r w:rsidRPr="00CF4419">
        <w:rPr>
          <w:rFonts w:ascii="Times New Roman" w:hAnsi="Times New Roman"/>
          <w:sz w:val="24"/>
          <w:szCs w:val="24"/>
          <w:highlight w:val="yellow"/>
          <w:shd w:val="clear" w:color="auto" w:fill="FFFFFF"/>
        </w:rPr>
        <w:t>ок</w:t>
      </w:r>
      <w:proofErr w:type="spellEnd"/>
      <w:r w:rsidRPr="00CF4419">
        <w:rPr>
          <w:rFonts w:ascii="Times New Roman" w:hAnsi="Times New Roman"/>
          <w:sz w:val="24"/>
          <w:szCs w:val="24"/>
          <w:highlight w:val="yellow"/>
          <w:shd w:val="clear" w:color="auto" w:fill="FFFFFF"/>
        </w:rPr>
        <w:t xml:space="preserve">) в уведомлении о соответствии являются: </w:t>
      </w:r>
    </w:p>
    <w:p w14:paraId="60F54C01" w14:textId="77777777" w:rsidR="00CA665D" w:rsidRPr="00CF4419" w:rsidRDefault="00CA665D" w:rsidP="00CA665D">
      <w:pPr>
        <w:pStyle w:val="af4"/>
        <w:tabs>
          <w:tab w:val="left" w:pos="142"/>
        </w:tabs>
        <w:spacing w:line="276" w:lineRule="auto"/>
        <w:ind w:firstLine="709"/>
        <w:jc w:val="both"/>
        <w:rPr>
          <w:rFonts w:ascii="Times New Roman" w:hAnsi="Times New Roman"/>
          <w:sz w:val="24"/>
          <w:szCs w:val="24"/>
          <w:highlight w:val="yellow"/>
          <w:shd w:val="clear" w:color="auto" w:fill="FFFFFF"/>
        </w:rPr>
      </w:pPr>
      <w:r w:rsidRPr="00CF4419">
        <w:rPr>
          <w:rFonts w:ascii="Times New Roman" w:hAnsi="Times New Roman"/>
          <w:sz w:val="24"/>
          <w:szCs w:val="24"/>
          <w:highlight w:val="yellow"/>
          <w:shd w:val="clear" w:color="auto" w:fill="FFFFFF"/>
        </w:rPr>
        <w:t xml:space="preserve">1) несоответствие категории заявителя установленному кругу лиц (застройщик либо его представитель); </w:t>
      </w:r>
    </w:p>
    <w:p w14:paraId="4C5113BE" w14:textId="77777777" w:rsidR="00CA665D" w:rsidRPr="00CA665D" w:rsidRDefault="00CA665D" w:rsidP="00CA665D">
      <w:pPr>
        <w:pStyle w:val="ConsPlusNormal"/>
        <w:tabs>
          <w:tab w:val="left" w:pos="142"/>
        </w:tabs>
        <w:ind w:firstLine="709"/>
        <w:jc w:val="both"/>
        <w:rPr>
          <w:rFonts w:ascii="Times New Roman" w:hAnsi="Times New Roman" w:cs="Times New Roman"/>
          <w:sz w:val="24"/>
          <w:szCs w:val="24"/>
          <w:highlight w:val="yellow"/>
        </w:rPr>
      </w:pPr>
      <w:r w:rsidRPr="00CF4419">
        <w:rPr>
          <w:rFonts w:ascii="Times New Roman" w:hAnsi="Times New Roman" w:cs="Times New Roman"/>
          <w:sz w:val="24"/>
          <w:szCs w:val="24"/>
          <w:highlight w:val="yellow"/>
          <w:shd w:val="clear" w:color="auto" w:fill="FFFFFF"/>
        </w:rPr>
        <w:t>2) отсутствие факта допущения технической ошибки(-</w:t>
      </w:r>
      <w:proofErr w:type="spellStart"/>
      <w:r w:rsidRPr="00CF4419">
        <w:rPr>
          <w:rFonts w:ascii="Times New Roman" w:hAnsi="Times New Roman" w:cs="Times New Roman"/>
          <w:sz w:val="24"/>
          <w:szCs w:val="24"/>
          <w:highlight w:val="yellow"/>
          <w:shd w:val="clear" w:color="auto" w:fill="FFFFFF"/>
        </w:rPr>
        <w:t>ок</w:t>
      </w:r>
      <w:proofErr w:type="spellEnd"/>
      <w:r w:rsidRPr="00CF4419">
        <w:rPr>
          <w:rFonts w:ascii="Times New Roman" w:hAnsi="Times New Roman" w:cs="Times New Roman"/>
          <w:sz w:val="24"/>
          <w:szCs w:val="24"/>
          <w:highlight w:val="yellow"/>
          <w:shd w:val="clear" w:color="auto" w:fill="FFFFFF"/>
        </w:rPr>
        <w:t>) в уведомлении о соответствии</w:t>
      </w:r>
      <w:r>
        <w:rPr>
          <w:rFonts w:ascii="Times New Roman" w:hAnsi="Times New Roman" w:cs="Times New Roman"/>
          <w:sz w:val="24"/>
          <w:szCs w:val="24"/>
          <w:highlight w:val="yellow"/>
          <w:shd w:val="clear" w:color="auto" w:fill="FFFFFF"/>
        </w:rPr>
        <w:t>.</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17D6A6FD" w14:textId="08CFB630" w:rsidR="004C7F41" w:rsidRPr="007F695A" w:rsidRDefault="00B2094D" w:rsidP="00CA665D">
      <w:pPr>
        <w:widowControl w:val="0"/>
        <w:autoSpaceDE w:val="0"/>
        <w:autoSpaceDN w:val="0"/>
        <w:adjustRightInd w:val="0"/>
        <w:ind w:firstLine="708"/>
        <w:jc w:val="both"/>
        <w:rPr>
          <w:sz w:val="24"/>
          <w:szCs w:val="24"/>
        </w:rPr>
      </w:pPr>
      <w:r w:rsidRPr="00EF5233">
        <w:rPr>
          <w:sz w:val="24"/>
          <w:szCs w:val="24"/>
        </w:rPr>
        <w:t xml:space="preserve">2.11.1 </w:t>
      </w:r>
      <w:r w:rsidR="00CA665D" w:rsidRPr="00CF441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7F695A">
        <w:rPr>
          <w:sz w:val="24"/>
          <w:szCs w:val="24"/>
        </w:rPr>
        <w:t>.</w:t>
      </w:r>
    </w:p>
    <w:p w14:paraId="3244E3A8" w14:textId="1AB7402D" w:rsidR="00053F26" w:rsidRPr="00EF5233" w:rsidRDefault="00053F26" w:rsidP="0076796E">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w:t>
      </w:r>
      <w:r w:rsidRPr="00EF5233">
        <w:rPr>
          <w:rFonts w:ascii="Times New Roman" w:hAnsi="Times New Roman" w:cs="Times New Roman"/>
          <w:sz w:val="24"/>
          <w:szCs w:val="24"/>
        </w:rPr>
        <w:lastRenderedPageBreak/>
        <w:t xml:space="preserve">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7B9092AA"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ins w:id="104" w:author="Иванов Уйдаан Ньургунович" w:date="2021-07-19T15:37:00Z">
        <w:r w:rsidRPr="004C7F41">
          <w:rPr>
            <w:rFonts w:ascii="Times New Roman" w:hAnsi="Times New Roman"/>
            <w:sz w:val="24"/>
            <w:szCs w:val="24"/>
          </w:rPr>
          <w:t>подпунктом 2.6.</w:t>
        </w:r>
      </w:ins>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105" w:author="Иванов Уйдаан Ньургунович" w:date="2021-07-19T15:37:00Z">
        <w:r w:rsidRPr="004C7F41">
          <w:rPr>
            <w:rFonts w:ascii="Times New Roman" w:hAnsi="Times New Roman"/>
            <w:sz w:val="24"/>
            <w:szCs w:val="24"/>
          </w:rPr>
          <w:t>подпунктом 2.6.</w:t>
        </w:r>
      </w:ins>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ins w:id="106" w:author="Иванов Уйдаан Ньургунович" w:date="2021-07-19T15:37:00Z">
        <w:r w:rsidRPr="004C7F41">
          <w:rPr>
            <w:rFonts w:ascii="Times New Roman" w:hAnsi="Times New Roman"/>
            <w:sz w:val="24"/>
            <w:szCs w:val="24"/>
          </w:rPr>
          <w:t>подпунктом 2.6.1</w:t>
        </w:r>
      </w:ins>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5E0C337D"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ins w:id="107" w:author="Иванов Уйдаан Ньургунович" w:date="2021-07-19T15:37:00Z">
        <w:r w:rsidRPr="004C7F41">
          <w:rPr>
            <w:rFonts w:ascii="Times New Roman" w:hAnsi="Times New Roman"/>
            <w:sz w:val="24"/>
            <w:szCs w:val="24"/>
          </w:rPr>
          <w:t>подпунктом 2.6.</w:t>
        </w:r>
      </w:ins>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4233293"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108" w:author="Иванов Уйдаан Ньургунович" w:date="2021-07-19T15:37:00Z">
        <w:r w:rsidRPr="004C7F41">
          <w:rPr>
            <w:rFonts w:ascii="Times New Roman" w:hAnsi="Times New Roman"/>
            <w:sz w:val="24"/>
            <w:szCs w:val="24"/>
          </w:rPr>
          <w:t>подпунктом 2.6.</w:t>
        </w:r>
      </w:ins>
      <w:r w:rsidR="00CA665D">
        <w:rPr>
          <w:rFonts w:ascii="Times New Roman" w:hAnsi="Times New Roman"/>
          <w:sz w:val="24"/>
          <w:szCs w:val="24"/>
        </w:rPr>
        <w:t>9</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ins w:id="109" w:author="Иванов Уйдаан Ньургунович" w:date="2021-07-19T15:37:00Z">
        <w:r w:rsidRPr="004C7F41">
          <w:rPr>
            <w:rFonts w:ascii="Times New Roman" w:hAnsi="Times New Roman"/>
            <w:sz w:val="24"/>
            <w:szCs w:val="24"/>
          </w:rPr>
          <w:t>подпунктом 2.6.1</w:t>
        </w:r>
      </w:ins>
      <w:r w:rsidR="00CA665D">
        <w:rPr>
          <w:rFonts w:ascii="Times New Roman" w:hAnsi="Times New Roman"/>
          <w:sz w:val="24"/>
          <w:szCs w:val="24"/>
        </w:rPr>
        <w:t>0</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ins w:id="110" w:author="Иванов Уйдаан Ньургунович" w:date="2021-07-19T15:37:00Z">
        <w:r w:rsidRPr="004C7F41">
          <w:rPr>
            <w:rFonts w:ascii="Times New Roman" w:hAnsi="Times New Roman"/>
            <w:sz w:val="24"/>
            <w:szCs w:val="24"/>
          </w:rPr>
          <w:t>подпунктом 2.6.1</w:t>
        </w:r>
      </w:ins>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652D3EA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111" w:author="Иванов Уйдаан Ньургунович" w:date="2021-07-19T15:17: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"п2_6_9"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подпунктом 2.6.</w:t>
        </w:r>
        <w:r w:rsidR="00F47840">
          <w:rPr>
            <w:rFonts w:ascii="Times New Roman" w:hAnsi="Times New Roman"/>
            <w:sz w:val="24"/>
            <w:szCs w:val="24"/>
          </w:rPr>
          <w:fldChar w:fldCharType="end"/>
        </w:r>
      </w:ins>
      <w:r w:rsidR="00CA665D">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112" w:author="Иванов Уйдаан Ньургунович" w:date="2021-07-19T15:17:00Z">
        <w:r w:rsidR="0005066D" w:rsidRPr="004C7F41">
          <w:rPr>
            <w:rFonts w:ascii="Times New Roman" w:hAnsi="Times New Roman"/>
            <w:sz w:val="24"/>
            <w:szCs w:val="24"/>
          </w:rPr>
          <w:t>подпунктом</w:t>
        </w:r>
        <w:r w:rsidRPr="004C7F41">
          <w:rPr>
            <w:rFonts w:ascii="Times New Roman" w:hAnsi="Times New Roman"/>
            <w:sz w:val="24"/>
            <w:szCs w:val="24"/>
          </w:rPr>
          <w:t xml:space="preserve"> 2.6.</w:t>
        </w:r>
      </w:ins>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через ГАУ «МФЦ РС (Я)», либо в </w:t>
      </w:r>
      <w:r w:rsidRPr="00EF5233">
        <w:rPr>
          <w:rFonts w:ascii="Times New Roman" w:hAnsi="Times New Roman"/>
          <w:sz w:val="24"/>
          <w:szCs w:val="24"/>
        </w:rPr>
        <w:lastRenderedPageBreak/>
        <w:t xml:space="preserve">порядке, предусмотренном </w:t>
      </w:r>
      <w:ins w:id="113" w:author="Иванов Уйдаан Ньургунович" w:date="2021-07-19T15:18:00Z">
        <w:r w:rsidRPr="004C7F41">
          <w:rPr>
            <w:rFonts w:ascii="Times New Roman" w:hAnsi="Times New Roman"/>
            <w:sz w:val="24"/>
            <w:szCs w:val="24"/>
          </w:rPr>
          <w:t>подпунктом 2.6.1</w:t>
        </w:r>
      </w:ins>
      <w:r w:rsidR="00CA665D">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ins w:id="114" w:author="Иванов Уйдаан Ньургунович" w:date="2021-07-19T15:18: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"п2_4"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2.4</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ins w:id="115"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К ПОРЯДКУ ИХ ВЫПОЛНЕНИЯ, В ТОМ ЧИСЛЕ ОСОБЕННОСТИ ВЫПОЛНЕНИЯ</w:t>
      </w:r>
      <w:ins w:id="116"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commentRangeStart w:id="117"/>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3A07874D" w:rsidR="00B2094D" w:rsidRPr="00EF5233"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w:t>
      </w:r>
      <w:r w:rsidR="00053F26" w:rsidRPr="00CA665D">
        <w:rPr>
          <w:sz w:val="24"/>
          <w:szCs w:val="24"/>
          <w:highlight w:val="green"/>
        </w:rPr>
        <w:t xml:space="preserve">приложении № </w:t>
      </w:r>
      <w:sdt>
        <w:sdtPr>
          <w:rPr>
            <w:sz w:val="24"/>
            <w:szCs w:val="24"/>
            <w:highlight w:val="green"/>
          </w:rPr>
          <w:id w:val="1612621284"/>
          <w:placeholder>
            <w:docPart w:val="DefaultPlaceholder_1081868574"/>
          </w:placeholder>
        </w:sdtPr>
        <w:sdtEndPr/>
        <w:sdtContent>
          <w:r w:rsidR="00544683">
            <w:rPr>
              <w:sz w:val="24"/>
              <w:szCs w:val="24"/>
              <w:highlight w:val="green"/>
            </w:rPr>
            <w:t>8</w:t>
          </w:r>
          <w:r w:rsidR="00053F26" w:rsidRPr="00CA665D">
            <w:rPr>
              <w:i/>
              <w:sz w:val="24"/>
              <w:szCs w:val="24"/>
              <w:highlight w:val="green"/>
            </w:rPr>
            <w:t xml:space="preserve"> </w:t>
          </w:r>
        </w:sdtContent>
      </w:sdt>
      <w:r w:rsidRPr="00EF5233">
        <w:rPr>
          <w:sz w:val="24"/>
          <w:szCs w:val="24"/>
        </w:rPr>
        <w:t>к настоящему Административному регламенту.</w:t>
      </w:r>
      <w:commentRangeEnd w:id="117"/>
      <w:r w:rsidR="004C12C7" w:rsidRPr="00EF5233">
        <w:rPr>
          <w:rStyle w:val="afd"/>
          <w:rFonts w:eastAsiaTheme="minorEastAsia"/>
          <w:sz w:val="24"/>
          <w:szCs w:val="24"/>
        </w:rPr>
        <w:commentReference w:id="117"/>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18" w:author="Иванов Уйдаан Ньургунович" w:date="2021-07-19T15:19: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19"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pPr>
        <w:widowControl w:val="0"/>
        <w:autoSpaceDE w:val="0"/>
        <w:autoSpaceDN w:val="0"/>
        <w:adjustRightInd w:val="0"/>
        <w:spacing w:line="276" w:lineRule="auto"/>
        <w:ind w:right="-1" w:firstLine="709"/>
        <w:jc w:val="both"/>
        <w:rPr>
          <w:sz w:val="24"/>
          <w:szCs w:val="24"/>
        </w:rPr>
        <w:pPrChange w:id="12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pPr>
        <w:widowControl w:val="0"/>
        <w:autoSpaceDE w:val="0"/>
        <w:autoSpaceDN w:val="0"/>
        <w:adjustRightInd w:val="0"/>
        <w:spacing w:line="276" w:lineRule="auto"/>
        <w:ind w:right="-1" w:firstLine="709"/>
        <w:jc w:val="both"/>
        <w:rPr>
          <w:sz w:val="24"/>
          <w:szCs w:val="24"/>
        </w:rPr>
        <w:pPrChange w:id="12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pPr>
        <w:widowControl w:val="0"/>
        <w:autoSpaceDE w:val="0"/>
        <w:autoSpaceDN w:val="0"/>
        <w:adjustRightInd w:val="0"/>
        <w:spacing w:line="276" w:lineRule="auto"/>
        <w:ind w:right="-1" w:firstLine="709"/>
        <w:jc w:val="both"/>
        <w:rPr>
          <w:sz w:val="24"/>
          <w:szCs w:val="24"/>
        </w:rPr>
        <w:pPrChange w:id="12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личное получение;</w:t>
      </w:r>
    </w:p>
    <w:p w14:paraId="4C3C1BF6" w14:textId="77777777" w:rsidR="00B2094D" w:rsidRPr="00EF5233" w:rsidRDefault="00B2094D">
      <w:pPr>
        <w:widowControl w:val="0"/>
        <w:autoSpaceDE w:val="0"/>
        <w:autoSpaceDN w:val="0"/>
        <w:adjustRightInd w:val="0"/>
        <w:spacing w:line="276" w:lineRule="auto"/>
        <w:ind w:right="-1" w:firstLine="709"/>
        <w:jc w:val="both"/>
        <w:rPr>
          <w:sz w:val="24"/>
          <w:szCs w:val="24"/>
        </w:rPr>
        <w:pPrChange w:id="12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почтовое отправление;</w:t>
      </w:r>
    </w:p>
    <w:p w14:paraId="390990C6" w14:textId="637C841E" w:rsidR="00B2094D" w:rsidRPr="00EF5233" w:rsidRDefault="00B2094D">
      <w:pPr>
        <w:widowControl w:val="0"/>
        <w:autoSpaceDE w:val="0"/>
        <w:autoSpaceDN w:val="0"/>
        <w:adjustRightInd w:val="0"/>
        <w:spacing w:line="276" w:lineRule="auto"/>
        <w:ind w:right="-1" w:firstLine="709"/>
        <w:jc w:val="both"/>
        <w:rPr>
          <w:sz w:val="24"/>
          <w:szCs w:val="24"/>
        </w:rPr>
        <w:pPrChange w:id="12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pPr>
        <w:widowControl w:val="0"/>
        <w:autoSpaceDE w:val="0"/>
        <w:autoSpaceDN w:val="0"/>
        <w:adjustRightInd w:val="0"/>
        <w:spacing w:line="276" w:lineRule="auto"/>
        <w:ind w:right="-1" w:firstLine="709"/>
        <w:jc w:val="both"/>
        <w:rPr>
          <w:sz w:val="24"/>
          <w:szCs w:val="24"/>
        </w:rPr>
        <w:pPrChange w:id="12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26"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Отдел обеспечивает прием документов, необходимых для предоставления услуги, и </w:t>
      </w:r>
      <w:r w:rsidRPr="00EF5233">
        <w:rPr>
          <w:rFonts w:ascii="Times New Roman" w:hAnsi="Times New Roman"/>
          <w:sz w:val="24"/>
          <w:szCs w:val="24"/>
        </w:rPr>
        <w:lastRenderedPageBreak/>
        <w:t>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27"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pPr>
        <w:spacing w:line="276" w:lineRule="auto"/>
        <w:ind w:right="-1" w:firstLine="709"/>
        <w:jc w:val="both"/>
        <w:rPr>
          <w:sz w:val="24"/>
          <w:szCs w:val="24"/>
        </w:rPr>
        <w:pPrChange w:id="128" w:author="Иванов Уйдаан Ньургунович" w:date="2021-07-19T15:19:00Z">
          <w:pPr>
            <w:shd w:val="clear" w:color="auto" w:fill="FFFF00"/>
            <w:spacing w:line="276" w:lineRule="auto"/>
            <w:ind w:right="-1" w:firstLine="709"/>
            <w:jc w:val="both"/>
          </w:pPr>
        </w:pPrChange>
      </w:pPr>
      <w:r w:rsidRPr="00EF5233">
        <w:rPr>
          <w:sz w:val="24"/>
          <w:szCs w:val="24"/>
        </w:rPr>
        <w:t>а) прием и регистрация заявления и необходимых документов;</w:t>
      </w:r>
    </w:p>
    <w:p w14:paraId="3714F9E1" w14:textId="646B24F8" w:rsidR="00B2094D" w:rsidRPr="00EF5233" w:rsidRDefault="00B2094D">
      <w:pPr>
        <w:spacing w:line="276" w:lineRule="auto"/>
        <w:ind w:right="-1" w:firstLine="709"/>
        <w:jc w:val="both"/>
        <w:rPr>
          <w:sz w:val="24"/>
          <w:szCs w:val="24"/>
        </w:rPr>
        <w:pPrChange w:id="129"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pPr>
        <w:spacing w:line="276" w:lineRule="auto"/>
        <w:ind w:right="-1" w:firstLine="709"/>
        <w:jc w:val="both"/>
        <w:rPr>
          <w:sz w:val="24"/>
          <w:szCs w:val="24"/>
        </w:rPr>
        <w:pPrChange w:id="130" w:author="Иванов Уйдаан Ньургунович" w:date="2021-07-19T15:19:00Z">
          <w:pPr>
            <w:shd w:val="clear" w:color="auto" w:fill="FFFF00"/>
            <w:spacing w:line="276" w:lineRule="auto"/>
            <w:ind w:right="-1" w:firstLine="709"/>
            <w:jc w:val="both"/>
          </w:pPr>
        </w:pPrChange>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pPr>
        <w:spacing w:line="276" w:lineRule="auto"/>
        <w:ind w:right="-1" w:firstLine="709"/>
        <w:jc w:val="both"/>
        <w:rPr>
          <w:sz w:val="24"/>
          <w:szCs w:val="24"/>
        </w:rPr>
        <w:pPrChange w:id="131"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pPr>
        <w:spacing w:line="276" w:lineRule="auto"/>
        <w:ind w:right="-1" w:firstLine="709"/>
        <w:jc w:val="both"/>
        <w:rPr>
          <w:sz w:val="24"/>
          <w:szCs w:val="24"/>
        </w:rPr>
        <w:pPrChange w:id="132"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pPr>
        <w:pStyle w:val="a9"/>
        <w:numPr>
          <w:ilvl w:val="0"/>
          <w:numId w:val="25"/>
        </w:numPr>
        <w:spacing w:after="0"/>
        <w:ind w:left="0" w:right="-1" w:firstLine="709"/>
        <w:jc w:val="both"/>
        <w:rPr>
          <w:rFonts w:ascii="Times New Roman" w:hAnsi="Times New Roman"/>
          <w:sz w:val="24"/>
          <w:szCs w:val="24"/>
        </w:rPr>
        <w:pPrChange w:id="133"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pPr>
        <w:pStyle w:val="a9"/>
        <w:numPr>
          <w:ilvl w:val="0"/>
          <w:numId w:val="25"/>
        </w:numPr>
        <w:spacing w:after="0"/>
        <w:ind w:left="0" w:right="-1" w:firstLine="709"/>
        <w:jc w:val="both"/>
        <w:rPr>
          <w:rFonts w:ascii="Times New Roman" w:hAnsi="Times New Roman"/>
          <w:sz w:val="24"/>
          <w:szCs w:val="24"/>
        </w:rPr>
        <w:pPrChange w:id="134"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pPr>
        <w:widowControl w:val="0"/>
        <w:autoSpaceDE w:val="0"/>
        <w:autoSpaceDN w:val="0"/>
        <w:adjustRightInd w:val="0"/>
        <w:spacing w:line="276" w:lineRule="auto"/>
        <w:ind w:right="-1" w:firstLine="709"/>
        <w:jc w:val="both"/>
        <w:rPr>
          <w:sz w:val="24"/>
          <w:szCs w:val="24"/>
        </w:rPr>
        <w:pPrChange w:id="13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pPr>
        <w:widowControl w:val="0"/>
        <w:autoSpaceDE w:val="0"/>
        <w:autoSpaceDN w:val="0"/>
        <w:adjustRightInd w:val="0"/>
        <w:spacing w:line="276" w:lineRule="auto"/>
        <w:ind w:right="-1" w:firstLine="709"/>
        <w:jc w:val="both"/>
        <w:rPr>
          <w:sz w:val="24"/>
          <w:szCs w:val="24"/>
        </w:rPr>
        <w:pPrChange w:id="13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pPr>
        <w:widowControl w:val="0"/>
        <w:autoSpaceDE w:val="0"/>
        <w:autoSpaceDN w:val="0"/>
        <w:adjustRightInd w:val="0"/>
        <w:spacing w:line="276" w:lineRule="auto"/>
        <w:ind w:right="-1" w:firstLine="709"/>
        <w:jc w:val="both"/>
        <w:rPr>
          <w:sz w:val="24"/>
          <w:szCs w:val="24"/>
        </w:rPr>
        <w:pPrChange w:id="13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pPr>
        <w:widowControl w:val="0"/>
        <w:autoSpaceDE w:val="0"/>
        <w:autoSpaceDN w:val="0"/>
        <w:adjustRightInd w:val="0"/>
        <w:spacing w:line="276" w:lineRule="auto"/>
        <w:ind w:right="-1" w:firstLine="709"/>
        <w:jc w:val="both"/>
        <w:rPr>
          <w:sz w:val="24"/>
          <w:szCs w:val="24"/>
        </w:rPr>
        <w:pPrChange w:id="13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pPr>
        <w:widowControl w:val="0"/>
        <w:autoSpaceDE w:val="0"/>
        <w:autoSpaceDN w:val="0"/>
        <w:adjustRightInd w:val="0"/>
        <w:spacing w:line="276" w:lineRule="auto"/>
        <w:ind w:right="-1" w:firstLine="709"/>
        <w:jc w:val="both"/>
        <w:rPr>
          <w:sz w:val="24"/>
          <w:szCs w:val="24"/>
        </w:rPr>
        <w:pPrChange w:id="13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pPr>
        <w:widowControl w:val="0"/>
        <w:autoSpaceDE w:val="0"/>
        <w:autoSpaceDN w:val="0"/>
        <w:adjustRightInd w:val="0"/>
        <w:spacing w:line="276" w:lineRule="auto"/>
        <w:ind w:right="-1" w:firstLine="709"/>
        <w:jc w:val="both"/>
        <w:rPr>
          <w:sz w:val="24"/>
          <w:szCs w:val="24"/>
        </w:rPr>
        <w:pPrChange w:id="14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pPr>
        <w:widowControl w:val="0"/>
        <w:autoSpaceDE w:val="0"/>
        <w:autoSpaceDN w:val="0"/>
        <w:adjustRightInd w:val="0"/>
        <w:spacing w:line="276" w:lineRule="auto"/>
        <w:ind w:right="-1" w:firstLine="709"/>
        <w:jc w:val="both"/>
        <w:rPr>
          <w:sz w:val="24"/>
          <w:szCs w:val="24"/>
        </w:rPr>
        <w:pPrChange w:id="14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42"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4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pPr>
        <w:widowControl w:val="0"/>
        <w:autoSpaceDE w:val="0"/>
        <w:autoSpaceDN w:val="0"/>
        <w:adjustRightInd w:val="0"/>
        <w:spacing w:line="276" w:lineRule="auto"/>
        <w:ind w:right="-1" w:firstLine="709"/>
        <w:jc w:val="both"/>
        <w:rPr>
          <w:sz w:val="24"/>
          <w:szCs w:val="24"/>
        </w:rPr>
        <w:pPrChange w:id="14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pPr>
        <w:widowControl w:val="0"/>
        <w:autoSpaceDE w:val="0"/>
        <w:autoSpaceDN w:val="0"/>
        <w:adjustRightInd w:val="0"/>
        <w:spacing w:line="276" w:lineRule="auto"/>
        <w:ind w:right="-1" w:firstLine="709"/>
        <w:jc w:val="both"/>
        <w:rPr>
          <w:sz w:val="24"/>
          <w:szCs w:val="24"/>
        </w:rPr>
        <w:pPrChange w:id="14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подача заявления с приложением документов в электронной форме посредством заполнения </w:t>
      </w:r>
      <w:r w:rsidRPr="00EF5233">
        <w:rPr>
          <w:sz w:val="24"/>
          <w:szCs w:val="24"/>
        </w:rPr>
        <w:lastRenderedPageBreak/>
        <w:t>электронной формы заявления;</w:t>
      </w:r>
    </w:p>
    <w:p w14:paraId="29829CC5" w14:textId="6C7178BB" w:rsidR="00B2094D" w:rsidRPr="00EF5233" w:rsidRDefault="00B2094D">
      <w:pPr>
        <w:widowControl w:val="0"/>
        <w:autoSpaceDE w:val="0"/>
        <w:autoSpaceDN w:val="0"/>
        <w:adjustRightInd w:val="0"/>
        <w:spacing w:line="276" w:lineRule="auto"/>
        <w:ind w:right="-1" w:firstLine="709"/>
        <w:jc w:val="both"/>
        <w:rPr>
          <w:sz w:val="24"/>
          <w:szCs w:val="24"/>
        </w:rPr>
        <w:pPrChange w:id="14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pPr>
        <w:widowControl w:val="0"/>
        <w:autoSpaceDE w:val="0"/>
        <w:autoSpaceDN w:val="0"/>
        <w:adjustRightInd w:val="0"/>
        <w:spacing w:line="276" w:lineRule="auto"/>
        <w:ind w:right="-1" w:firstLine="709"/>
        <w:jc w:val="both"/>
        <w:rPr>
          <w:sz w:val="24"/>
          <w:szCs w:val="24"/>
        </w:rPr>
        <w:pPrChange w:id="14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pPr>
        <w:widowControl w:val="0"/>
        <w:autoSpaceDE w:val="0"/>
        <w:autoSpaceDN w:val="0"/>
        <w:adjustRightInd w:val="0"/>
        <w:spacing w:line="276" w:lineRule="auto"/>
        <w:ind w:right="-1" w:firstLine="709"/>
        <w:jc w:val="both"/>
        <w:rPr>
          <w:sz w:val="24"/>
          <w:szCs w:val="24"/>
        </w:rPr>
        <w:pPrChange w:id="14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4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осуществления оценки качества предоставления услуги;</w:t>
      </w:r>
    </w:p>
    <w:p w14:paraId="1C802FC4" w14:textId="77777777" w:rsidR="00B2094D" w:rsidRPr="00EF5233" w:rsidRDefault="00B2094D">
      <w:pPr>
        <w:widowControl w:val="0"/>
        <w:autoSpaceDE w:val="0"/>
        <w:autoSpaceDN w:val="0"/>
        <w:adjustRightInd w:val="0"/>
        <w:spacing w:line="276" w:lineRule="auto"/>
        <w:ind w:right="-1" w:firstLine="709"/>
        <w:jc w:val="both"/>
        <w:rPr>
          <w:sz w:val="24"/>
          <w:szCs w:val="24"/>
        </w:rPr>
        <w:pPrChange w:id="15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51"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5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5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pPr>
        <w:widowControl w:val="0"/>
        <w:autoSpaceDE w:val="0"/>
        <w:autoSpaceDN w:val="0"/>
        <w:adjustRightInd w:val="0"/>
        <w:spacing w:line="276" w:lineRule="auto"/>
        <w:ind w:right="-1" w:firstLine="709"/>
        <w:jc w:val="both"/>
        <w:rPr>
          <w:sz w:val="24"/>
          <w:szCs w:val="24"/>
        </w:rPr>
        <w:pPrChange w:id="15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2BB8EBDC" w:rsidR="00B2094D" w:rsidRPr="00EF5233" w:rsidRDefault="00B2094D">
      <w:pPr>
        <w:widowControl w:val="0"/>
        <w:autoSpaceDE w:val="0"/>
        <w:autoSpaceDN w:val="0"/>
        <w:adjustRightInd w:val="0"/>
        <w:spacing w:after="240" w:line="276" w:lineRule="auto"/>
        <w:ind w:right="-1" w:firstLine="709"/>
        <w:jc w:val="both"/>
        <w:rPr>
          <w:sz w:val="24"/>
          <w:szCs w:val="24"/>
        </w:rPr>
        <w:pPrChange w:id="155" w:author="Иванов Уйдаан Ньургунович" w:date="2021-07-19T15:19:00Z">
          <w:pPr>
            <w:widowControl w:val="0"/>
            <w:shd w:val="clear" w:color="auto" w:fill="FFFF00"/>
            <w:autoSpaceDE w:val="0"/>
            <w:autoSpaceDN w:val="0"/>
            <w:adjustRightInd w:val="0"/>
            <w:spacing w:after="240" w:line="276" w:lineRule="auto"/>
            <w:ind w:right="-1" w:firstLine="709"/>
            <w:jc w:val="both"/>
          </w:pPr>
        </w:pPrChange>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w:t>
      </w:r>
      <w:r w:rsidR="00053F26" w:rsidRPr="00CA665D">
        <w:rPr>
          <w:sz w:val="24"/>
          <w:szCs w:val="24"/>
          <w:highlight w:val="green"/>
        </w:rPr>
        <w:t xml:space="preserve">приложении № </w:t>
      </w:r>
      <w:sdt>
        <w:sdtPr>
          <w:rPr>
            <w:sz w:val="24"/>
            <w:szCs w:val="24"/>
            <w:highlight w:val="green"/>
          </w:rPr>
          <w:id w:val="1287550928"/>
          <w:placeholder>
            <w:docPart w:val="DefaultPlaceholder_1081868574"/>
          </w:placeholder>
        </w:sdtPr>
        <w:sdtEndPr>
          <w:rPr>
            <w:i/>
          </w:rPr>
        </w:sdtEndPr>
        <w:sdtContent>
          <w:r w:rsidR="00544683">
            <w:rPr>
              <w:sz w:val="24"/>
              <w:szCs w:val="24"/>
              <w:highlight w:val="green"/>
            </w:rPr>
            <w:t>9</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43DF55D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del w:id="156" w:author="Иванов Уйдаан Ньургунович" w:date="2021-07-19T15:21:00Z">
        <w:r w:rsidR="00F47840" w:rsidDel="001A20F8">
          <w:fldChar w:fldCharType="begin"/>
        </w:r>
        <w:r w:rsidR="00F47840" w:rsidDel="001A20F8">
          <w:delInstrText xml:space="preserve"> HYPERLINK "consultantplus://offline/ref=F7E3F3BAE6E755870FE8664CE5EFF6CA332E91F837CA63274387C529691D983758C33FFF710F5BDE07DAF4A5n9C" </w:delInstrText>
        </w:r>
        <w:r w:rsidR="00F47840" w:rsidDel="001A20F8">
          <w:fldChar w:fldCharType="separate"/>
        </w:r>
        <w:r w:rsidRPr="00EF5233" w:rsidDel="001A20F8">
          <w:rPr>
            <w:rFonts w:ascii="Times New Roman" w:hAnsi="Times New Roman"/>
            <w:sz w:val="24"/>
            <w:szCs w:val="24"/>
          </w:rPr>
          <w:delText>пунктах 1.2</w:delText>
        </w:r>
        <w:r w:rsidR="00F47840" w:rsidDel="001A20F8">
          <w:rPr>
            <w:rFonts w:ascii="Times New Roman" w:hAnsi="Times New Roman"/>
            <w:sz w:val="24"/>
            <w:szCs w:val="24"/>
          </w:rPr>
          <w:fldChar w:fldCharType="end"/>
        </w:r>
      </w:del>
      <w:ins w:id="157" w:author="Иванов Уйдаан Ньургунович" w:date="2021-07-19T15:21:00Z">
        <w:r w:rsidR="001A20F8" w:rsidRPr="00EF5233">
          <w:rPr>
            <w:rFonts w:ascii="Times New Roman" w:hAnsi="Times New Roman"/>
            <w:sz w:val="24"/>
            <w:szCs w:val="24"/>
          </w:rPr>
          <w:t xml:space="preserve">пунктах </w:t>
        </w:r>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"п1_2_1" </w:instrText>
        </w:r>
        <w:r w:rsidR="001A20F8">
          <w:rPr>
            <w:rFonts w:ascii="Times New Roman" w:hAnsi="Times New Roman"/>
            <w:sz w:val="24"/>
            <w:szCs w:val="24"/>
          </w:rPr>
          <w:fldChar w:fldCharType="separate"/>
        </w:r>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r w:rsidR="001A20F8">
          <w:rPr>
            <w:rFonts w:ascii="Times New Roman" w:hAnsi="Times New Roman"/>
            <w:sz w:val="24"/>
            <w:szCs w:val="24"/>
          </w:rPr>
          <w:fldChar w:fldCharType="end"/>
        </w:r>
      </w:ins>
      <w:r w:rsidR="0005066D">
        <w:rPr>
          <w:rFonts w:ascii="Times New Roman" w:hAnsi="Times New Roman"/>
          <w:sz w:val="24"/>
          <w:szCs w:val="24"/>
        </w:rPr>
        <w:t xml:space="preserve">, </w:t>
      </w:r>
      <w:ins w:id="158" w:author="Иванов Уйдаан Ньургунович" w:date="2021-07-19T15:21: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"п1_2_2" </w:instrText>
        </w:r>
        <w:r w:rsidR="001A20F8">
          <w:rPr>
            <w:rFonts w:ascii="Times New Roman" w:hAnsi="Times New Roman"/>
            <w:sz w:val="24"/>
            <w:szCs w:val="24"/>
          </w:rPr>
          <w:fldChar w:fldCharType="separate"/>
        </w:r>
        <w:r w:rsidR="0005066D" w:rsidRPr="001A20F8">
          <w:rPr>
            <w:rStyle w:val="aa"/>
            <w:rFonts w:ascii="Times New Roman" w:hAnsi="Times New Roman"/>
            <w:sz w:val="24"/>
            <w:szCs w:val="24"/>
          </w:rPr>
          <w:t>1.2.2</w:t>
        </w:r>
        <w:r w:rsidR="001A20F8">
          <w:rPr>
            <w:rFonts w:ascii="Times New Roman" w:hAnsi="Times New Roman"/>
            <w:sz w:val="24"/>
            <w:szCs w:val="24"/>
          </w:rPr>
          <w:fldChar w:fldCharType="end"/>
        </w:r>
      </w:ins>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ins w:id="159"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B009A93" w14:textId="1207FEC9"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ins w:id="160" w:author="Иванов Уйдаан Ньургунович" w:date="2021-07-19T15:22:00Z">
        <w:r w:rsidR="00053F26" w:rsidRPr="004A50F4">
          <w:rPr>
            <w:rFonts w:ascii="Times New Roman" w:hAnsi="Times New Roman"/>
            <w:sz w:val="24"/>
            <w:szCs w:val="24"/>
          </w:rPr>
          <w:t>2.6.</w:t>
        </w:r>
      </w:ins>
      <w:r w:rsidR="00CA665D">
        <w:rPr>
          <w:rFonts w:ascii="Times New Roman" w:hAnsi="Times New Roman"/>
          <w:sz w:val="24"/>
          <w:szCs w:val="24"/>
        </w:rPr>
        <w:t>8</w:t>
      </w:r>
      <w:r w:rsidR="00053F26" w:rsidRPr="00EF5233">
        <w:rPr>
          <w:rFonts w:ascii="Times New Roman" w:hAnsi="Times New Roman"/>
          <w:sz w:val="24"/>
          <w:szCs w:val="24"/>
        </w:rPr>
        <w:t xml:space="preserve"> и </w:t>
      </w:r>
      <w:ins w:id="161" w:author="Иванов Уйдаан Ньургунович" w:date="2021-07-19T15:22:00Z">
        <w:r w:rsidR="00053F26" w:rsidRPr="004A50F4">
          <w:rPr>
            <w:rFonts w:ascii="Times New Roman" w:hAnsi="Times New Roman"/>
            <w:sz w:val="24"/>
            <w:szCs w:val="24"/>
          </w:rPr>
          <w:t>2.6.</w:t>
        </w:r>
      </w:ins>
      <w:r w:rsidR="00CA665D">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w:t>
      </w:r>
      <w:r w:rsidR="00053F26" w:rsidRPr="00CA665D">
        <w:rPr>
          <w:rFonts w:ascii="Times New Roman" w:hAnsi="Times New Roman"/>
          <w:sz w:val="24"/>
          <w:szCs w:val="24"/>
          <w:highlight w:val="green"/>
        </w:rPr>
        <w:t xml:space="preserve">в приложении № </w:t>
      </w:r>
      <w:sdt>
        <w:sdtPr>
          <w:rPr>
            <w:rFonts w:ascii="Times New Roman" w:hAnsi="Times New Roman"/>
            <w:sz w:val="24"/>
            <w:szCs w:val="24"/>
            <w:highlight w:val="green"/>
          </w:rPr>
          <w:id w:val="-1209787942"/>
          <w:placeholder>
            <w:docPart w:val="DefaultPlaceholder_1081868574"/>
          </w:placeholder>
        </w:sdtPr>
        <w:sdtEndPr>
          <w:rPr>
            <w:i/>
          </w:rPr>
        </w:sdtEndPr>
        <w:sdtContent>
          <w:r w:rsidR="00544683">
            <w:rPr>
              <w:rFonts w:ascii="Times New Roman" w:hAnsi="Times New Roman"/>
              <w:sz w:val="24"/>
              <w:szCs w:val="24"/>
              <w:highlight w:val="green"/>
            </w:rPr>
            <w:t>10</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ins w:id="162"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ins w:id="163"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Pr>
          <w:rFonts w:ascii="Times New Roman" w:hAnsi="Times New Roman"/>
          <w:sz w:val="24"/>
          <w:szCs w:val="24"/>
        </w:rPr>
        <w:t>заявления</w:t>
      </w:r>
      <w:r w:rsidRPr="00EF5233">
        <w:rPr>
          <w:rFonts w:ascii="Times New Roman" w:hAnsi="Times New Roman"/>
          <w:sz w:val="24"/>
          <w:szCs w:val="24"/>
        </w:rPr>
        <w:t xml:space="preserve">.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ins w:id="164"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714A2C81" w14:textId="77777777"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EF523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commentRangeStart w:id="165"/>
      <w:r w:rsidRPr="00EF5233">
        <w:rPr>
          <w:rFonts w:ascii="Times New Roman" w:hAnsi="Times New Roman"/>
          <w:sz w:val="24"/>
          <w:szCs w:val="24"/>
        </w:rPr>
        <w:t>При</w:t>
      </w:r>
      <w:commentRangeEnd w:id="165"/>
      <w:r w:rsidR="00273C7E" w:rsidRPr="00EF5233">
        <w:rPr>
          <w:rStyle w:val="afd"/>
          <w:rFonts w:ascii="Times New Roman" w:hAnsi="Times New Roman"/>
          <w:sz w:val="24"/>
          <w:szCs w:val="24"/>
        </w:rPr>
        <w:commentReference w:id="165"/>
      </w:r>
      <w:r w:rsidRPr="00EF5233">
        <w:rPr>
          <w:rFonts w:ascii="Times New Roman" w:hAnsi="Times New Roman"/>
          <w:sz w:val="24"/>
          <w:szCs w:val="24"/>
        </w:rPr>
        <w:t xml:space="preserve"> наличии технической возможности документы, предусмотренные </w:t>
      </w:r>
      <w:ins w:id="166"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ins w:id="167"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00273C7E"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1D66DF1"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4A50F4">
        <w:rPr>
          <w:rFonts w:ascii="Times New Roman" w:hAnsi="Times New Roman"/>
          <w:sz w:val="24"/>
          <w:szCs w:val="24"/>
        </w:rPr>
        <w:t>3</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68"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8"/>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ins w:id="169" w:author="Иванов Уйдаан Ньургунович" w:date="2021-07-19T15:25: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"п2_10"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2.10</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4B74DD78"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C052BA">
        <w:rPr>
          <w:rFonts w:ascii="Times New Roman" w:hAnsi="Times New Roman"/>
          <w:sz w:val="24"/>
          <w:szCs w:val="24"/>
        </w:rPr>
        <w:t>4</w:t>
      </w:r>
      <w:r w:rsidRPr="00EF5233">
        <w:rPr>
          <w:rFonts w:ascii="Times New Roman" w:hAnsi="Times New Roman"/>
          <w:sz w:val="24"/>
          <w:szCs w:val="24"/>
        </w:rPr>
        <w:t xml:space="preserve"> рабочих дня.</w:t>
      </w:r>
    </w:p>
    <w:p w14:paraId="0858ECC8" w14:textId="1F7EBCD2" w:rsidR="004A50F4" w:rsidRPr="00C052BA" w:rsidRDefault="00C052BA" w:rsidP="00330B06">
      <w:pPr>
        <w:pStyle w:val="a9"/>
        <w:numPr>
          <w:ilvl w:val="0"/>
          <w:numId w:val="28"/>
        </w:numPr>
        <w:autoSpaceDE w:val="0"/>
        <w:autoSpaceDN w:val="0"/>
        <w:adjustRightInd w:val="0"/>
        <w:spacing w:after="0"/>
        <w:ind w:left="0" w:right="-1" w:firstLine="709"/>
        <w:jc w:val="both"/>
        <w:rPr>
          <w:rFonts w:ascii="Times New Roman" w:hAnsi="Times New Roman"/>
          <w:sz w:val="32"/>
          <w:szCs w:val="24"/>
        </w:rPr>
      </w:pPr>
      <w:r w:rsidRPr="00C052BA">
        <w:rPr>
          <w:rFonts w:ascii="Times New Roman" w:hAnsi="Times New Roman"/>
          <w:sz w:val="24"/>
        </w:rPr>
        <w:t>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11F06730"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ins w:id="170" w:author="Иванов Уйдаан Ньургунович" w:date="2021-07-19T15:26: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"п3_5"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3.5</w:t>
        </w:r>
        <w:del w:id="171" w:author="Иванов Уйдаан Ньургунович" w:date="2021-07-19T15:26:00Z">
          <w:r w:rsidRPr="001A20F8" w:rsidDel="001A20F8">
            <w:rPr>
              <w:rStyle w:val="aa"/>
              <w:rFonts w:ascii="Times New Roman" w:hAnsi="Times New Roman"/>
              <w:sz w:val="24"/>
              <w:szCs w:val="24"/>
            </w:rPr>
            <w:delText>.</w:delText>
          </w:r>
        </w:del>
        <w:r w:rsidR="001A20F8">
          <w:rPr>
            <w:rFonts w:ascii="Times New Roman" w:hAnsi="Times New Roman"/>
            <w:sz w:val="24"/>
            <w:szCs w:val="24"/>
          </w:rPr>
          <w:fldChar w:fldCharType="end"/>
        </w:r>
      </w:ins>
      <w:ins w:id="172" w:author="Иванов Уйдаан Ньургунович" w:date="2021-07-19T15:25:00Z">
        <w:r w:rsidR="001A20F8">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881AC4D"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EF5233">
        <w:rPr>
          <w:rFonts w:ascii="Times New Roman" w:hAnsi="Times New Roman"/>
          <w:i/>
          <w:sz w:val="24"/>
          <w:szCs w:val="24"/>
        </w:rPr>
        <w:t>Выдача заявителю</w:t>
      </w:r>
      <w:r w:rsidRPr="00EF5233">
        <w:rPr>
          <w:rFonts w:ascii="Times New Roman" w:hAnsi="Times New Roman"/>
          <w:sz w:val="24"/>
          <w:szCs w:val="24"/>
        </w:rPr>
        <w:t xml:space="preserve"> </w:t>
      </w:r>
      <w:sdt>
        <w:sdtPr>
          <w:rPr>
            <w:rFonts w:ascii="Times New Roman" w:hAnsi="Times New Roman"/>
            <w:sz w:val="24"/>
            <w:szCs w:val="24"/>
          </w:rPr>
          <w:id w:val="-1538118234"/>
          <w:placeholder>
            <w:docPart w:val="CF4BA5F0DF964179B76A26637CEA7CC5"/>
          </w:placeholder>
        </w:sdtPr>
        <w:sdtEndPr/>
        <w:sdtContent>
          <w:r w:rsidR="00C052BA">
            <w:rPr>
              <w:rFonts w:ascii="Times New Roman" w:hAnsi="Times New Roman"/>
              <w:i/>
              <w:sz w:val="24"/>
              <w:szCs w:val="24"/>
            </w:rPr>
            <w:t>уведомления о соответствии</w:t>
          </w:r>
          <w:r w:rsidR="004A50F4">
            <w:rPr>
              <w:rFonts w:ascii="Times New Roman" w:hAnsi="Times New Roman"/>
              <w:i/>
              <w:sz w:val="24"/>
              <w:szCs w:val="24"/>
            </w:rPr>
            <w:t>.</w:t>
          </w:r>
        </w:sdtContent>
      </w:sdt>
    </w:p>
    <w:p w14:paraId="7CF538BD" w14:textId="30E1EB19" w:rsidR="00DD2E3B"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00C052BA" w:rsidRPr="00EF5233">
        <w:rPr>
          <w:rFonts w:ascii="Times New Roman" w:hAnsi="Times New Roman"/>
          <w:i/>
          <w:sz w:val="24"/>
          <w:szCs w:val="24"/>
        </w:rPr>
        <w:t>Выдача заявителю</w:t>
      </w:r>
      <w:r w:rsidR="00C052BA" w:rsidRPr="00EF5233">
        <w:rPr>
          <w:rFonts w:ascii="Times New Roman" w:hAnsi="Times New Roman"/>
          <w:sz w:val="24"/>
          <w:szCs w:val="24"/>
        </w:rPr>
        <w:t xml:space="preserve"> </w:t>
      </w:r>
      <w:sdt>
        <w:sdtPr>
          <w:rPr>
            <w:rFonts w:ascii="Times New Roman" w:hAnsi="Times New Roman"/>
            <w:sz w:val="24"/>
            <w:szCs w:val="24"/>
          </w:rPr>
          <w:id w:val="1506785529"/>
          <w:placeholder>
            <w:docPart w:val="92565D69B8A24605B660ECCB9237B340"/>
          </w:placeholder>
        </w:sdtPr>
        <w:sdtEndPr/>
        <w:sdtContent>
          <w:r w:rsidR="00C052BA">
            <w:rPr>
              <w:rFonts w:ascii="Times New Roman" w:hAnsi="Times New Roman"/>
              <w:i/>
              <w:sz w:val="24"/>
              <w:szCs w:val="24"/>
            </w:rPr>
            <w:t>уведомления о несоответствии.</w:t>
          </w:r>
        </w:sdtContent>
      </w:sdt>
      <w:r w:rsidR="00C052BA">
        <w:rPr>
          <w:rFonts w:ascii="Times New Roman" w:hAnsi="Times New Roman"/>
          <w:sz w:val="24"/>
          <w:szCs w:val="24"/>
        </w:rPr>
        <w:t xml:space="preserve"> </w:t>
      </w:r>
    </w:p>
    <w:p w14:paraId="6604DE5E" w14:textId="4A817B5A" w:rsidR="00C052BA" w:rsidRPr="00EF5233" w:rsidRDefault="00C052BA" w:rsidP="00EF5233">
      <w:pPr>
        <w:pStyle w:val="a9"/>
        <w:ind w:left="0" w:right="-1" w:firstLine="709"/>
        <w:jc w:val="both"/>
        <w:rPr>
          <w:rFonts w:ascii="Times New Roman" w:hAnsi="Times New Roman"/>
          <w:sz w:val="24"/>
          <w:szCs w:val="24"/>
        </w:rPr>
      </w:pPr>
      <w:r>
        <w:rPr>
          <w:rFonts w:ascii="Times New Roman" w:hAnsi="Times New Roman"/>
          <w:sz w:val="24"/>
          <w:szCs w:val="24"/>
        </w:rPr>
        <w:t xml:space="preserve">3) </w:t>
      </w:r>
      <w:r w:rsidRPr="00C052BA">
        <w:rPr>
          <w:rFonts w:ascii="Times New Roman" w:hAnsi="Times New Roman"/>
          <w:sz w:val="24"/>
          <w:szCs w:val="24"/>
        </w:rPr>
        <w:t>Выдача заявителю решения об отказе в предоставлении услуги в части исправления технической(-их) ошибки(-</w:t>
      </w:r>
      <w:proofErr w:type="spellStart"/>
      <w:r w:rsidRPr="00C052BA">
        <w:rPr>
          <w:rFonts w:ascii="Times New Roman" w:hAnsi="Times New Roman"/>
          <w:sz w:val="24"/>
          <w:szCs w:val="24"/>
        </w:rPr>
        <w:t>ок</w:t>
      </w:r>
      <w:proofErr w:type="spellEnd"/>
      <w:r w:rsidRPr="00C052BA">
        <w:rPr>
          <w:rFonts w:ascii="Times New Roman" w:hAnsi="Times New Roman"/>
          <w:sz w:val="24"/>
          <w:szCs w:val="24"/>
        </w:rPr>
        <w:t>) в уведомлении о соответствии и выдачи повторного экземпляра (дубликата) уведомления о соответствии.</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03614D53"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del w:id="173" w:author="Иванов Уйдаан Ньургунович" w:date="2021-07-19T15:27:00Z">
        <w:r w:rsidRPr="00EF5233" w:rsidDel="00D06607">
          <w:rPr>
            <w:rFonts w:ascii="Times New Roman" w:hAnsi="Times New Roman"/>
            <w:sz w:val="24"/>
            <w:szCs w:val="24"/>
          </w:rPr>
          <w:delText xml:space="preserve"> </w:delText>
        </w:r>
      </w:del>
      <w:r w:rsidRPr="00EF5233">
        <w:rPr>
          <w:rFonts w:ascii="Times New Roman" w:hAnsi="Times New Roman"/>
          <w:sz w:val="24"/>
          <w:szCs w:val="24"/>
        </w:rPr>
        <w:t xml:space="preserve">отсутствие оснований для принятия решения об отказе в предоставлении услуги, предусмотренных </w:t>
      </w:r>
      <w:ins w:id="174"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"п2_10" </w:instrText>
        </w:r>
        <w:r w:rsidR="00D06607">
          <w:rPr>
            <w:rFonts w:ascii="Times New Roman" w:hAnsi="Times New Roman"/>
            <w:sz w:val="24"/>
            <w:szCs w:val="24"/>
          </w:rPr>
          <w:fldChar w:fldCharType="separate"/>
        </w:r>
        <w:r w:rsidRPr="00D06607">
          <w:rPr>
            <w:rStyle w:val="aa"/>
            <w:rFonts w:ascii="Times New Roman" w:hAnsi="Times New Roman"/>
            <w:sz w:val="24"/>
            <w:szCs w:val="24"/>
          </w:rPr>
          <w:t>пунктом 2.10</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6260D3FC"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ins w:id="175" w:author="Иванов Уйдаан Ньургунович" w:date="2021-07-19T15:28:00Z">
        <w:r w:rsidR="00DD2E3B" w:rsidRPr="004A50F4">
          <w:rPr>
            <w:rFonts w:ascii="Times New Roman" w:hAnsi="Times New Roman"/>
            <w:sz w:val="24"/>
            <w:szCs w:val="24"/>
          </w:rPr>
          <w:t>подпунктом 2.6.</w:t>
        </w:r>
      </w:ins>
      <w:r w:rsidR="00C052BA">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2A22D2E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ins w:id="176" w:author="Иванов Уйдаан Ньургунович" w:date="2021-07-19T15:28:00Z">
        <w:r w:rsidR="00DD2E3B" w:rsidRPr="004A50F4">
          <w:rPr>
            <w:rFonts w:ascii="Times New Roman" w:hAnsi="Times New Roman"/>
            <w:sz w:val="24"/>
            <w:szCs w:val="24"/>
          </w:rPr>
          <w:t>подпунктом 2.6.</w:t>
        </w:r>
      </w:ins>
      <w:r w:rsidR="00C052BA">
        <w:rPr>
          <w:rFonts w:ascii="Times New Roman" w:hAnsi="Times New Roman"/>
          <w:sz w:val="24"/>
          <w:szCs w:val="24"/>
        </w:rPr>
        <w:t>11</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результатам этих проверок в случае выявления нарушений прав </w:t>
      </w:r>
      <w:r w:rsidRPr="00EF5233">
        <w:rPr>
          <w:rFonts w:ascii="Times New Roman" w:hAnsi="Times New Roman"/>
          <w:sz w:val="24"/>
          <w:szCs w:val="24"/>
        </w:rPr>
        <w:lastRenderedPageBreak/>
        <w:t>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77"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7"/>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Change w:id="178" w:author="Иванов Уйдаан Ньургунович" w:date="2021-07-19T15:30: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t>Срок рассмотрения жалобы</w:t>
      </w:r>
    </w:p>
    <w:p w14:paraId="5CF33159" w14:textId="7D1CCF38" w:rsidR="00B2094D" w:rsidRPr="00EF5233" w:rsidDel="00D06607" w:rsidRDefault="00B2094D" w:rsidP="00EF5233">
      <w:pPr>
        <w:autoSpaceDE w:val="0"/>
        <w:autoSpaceDN w:val="0"/>
        <w:adjustRightInd w:val="0"/>
        <w:spacing w:line="276" w:lineRule="auto"/>
        <w:ind w:right="-1" w:firstLine="709"/>
        <w:jc w:val="center"/>
        <w:rPr>
          <w:del w:id="179" w:author="Иванов Уйдаан Ньургунович" w:date="2021-07-19T15:29:00Z"/>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Change w:id="180" w:author="Иванов Уйдаан Ньургунович" w:date="2021-07-19T15:30: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EF5233" w:rsidDel="00D06607" w:rsidRDefault="00B2094D" w:rsidP="00EF5233">
      <w:pPr>
        <w:autoSpaceDE w:val="0"/>
        <w:autoSpaceDN w:val="0"/>
        <w:adjustRightInd w:val="0"/>
        <w:spacing w:line="276" w:lineRule="auto"/>
        <w:ind w:right="-1" w:firstLine="709"/>
        <w:jc w:val="both"/>
        <w:rPr>
          <w:del w:id="181" w:author="Иванов Уйдаан Ньургунович" w:date="2021-07-19T15:30:00Z"/>
          <w:sz w:val="24"/>
          <w:szCs w:val="24"/>
          <w:lang w:eastAsia="en-US"/>
        </w:rPr>
      </w:pPr>
      <w:bookmarkStart w:id="182" w:name="п5_5_1"/>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2"/>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ins w:id="183" w:author="Иванов Уйдаан Ньургунович" w:date="2021-07-19T15:30: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"п5_5_1"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части 5.5.1</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ins w:id="184" w:author="Иванов Уйдаан Ньургунович" w:date="2021-07-19T15:31: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"п5_3_2"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частью 5.3.2</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0ED9D8D0" w14:textId="77777777" w:rsidR="00FD075A" w:rsidRDefault="00FD075A" w:rsidP="00FD075A">
      <w:pPr>
        <w:rPr>
          <w:rFonts w:eastAsia="Calibri"/>
          <w:sz w:val="28"/>
          <w:szCs w:val="28"/>
        </w:rPr>
      </w:pPr>
    </w:p>
    <w:p w14:paraId="3C10851E" w14:textId="77777777" w:rsidR="00211B82" w:rsidRDefault="00211B82" w:rsidP="00FD075A">
      <w:pPr>
        <w:rPr>
          <w:rFonts w:eastAsia="Calibri"/>
          <w:sz w:val="28"/>
          <w:szCs w:val="28"/>
        </w:rPr>
      </w:pPr>
    </w:p>
    <w:p w14:paraId="60CFAA2F" w14:textId="77777777" w:rsidR="00211B82" w:rsidRDefault="00211B82" w:rsidP="00FD075A">
      <w:pPr>
        <w:rPr>
          <w:rFonts w:eastAsia="Calibri"/>
          <w:sz w:val="28"/>
          <w:szCs w:val="28"/>
        </w:rPr>
      </w:pPr>
    </w:p>
    <w:p w14:paraId="19C0C88F" w14:textId="77777777" w:rsidR="00211B82" w:rsidRDefault="00211B82" w:rsidP="00FD075A">
      <w:pPr>
        <w:rPr>
          <w:rFonts w:eastAsia="Calibri"/>
          <w:sz w:val="28"/>
          <w:szCs w:val="28"/>
        </w:rPr>
      </w:pPr>
    </w:p>
    <w:p w14:paraId="13DAD69E" w14:textId="77777777" w:rsidR="00211B82" w:rsidRDefault="00211B82" w:rsidP="00FD075A">
      <w:pPr>
        <w:rPr>
          <w:rFonts w:eastAsia="Calibri"/>
          <w:sz w:val="28"/>
          <w:szCs w:val="28"/>
        </w:rPr>
      </w:pPr>
    </w:p>
    <w:p w14:paraId="4D681582" w14:textId="77777777" w:rsidR="00211B82" w:rsidRDefault="00211B82" w:rsidP="00FD075A">
      <w:pPr>
        <w:rPr>
          <w:rFonts w:eastAsia="Calibri"/>
          <w:sz w:val="28"/>
          <w:szCs w:val="28"/>
        </w:rPr>
      </w:pPr>
    </w:p>
    <w:p w14:paraId="2D0DF937" w14:textId="77777777" w:rsidR="00211B82" w:rsidRDefault="00211B82" w:rsidP="00FD075A">
      <w:pPr>
        <w:rPr>
          <w:rFonts w:eastAsia="Calibri"/>
          <w:sz w:val="28"/>
          <w:szCs w:val="28"/>
        </w:rPr>
      </w:pPr>
    </w:p>
    <w:p w14:paraId="0C1E766B" w14:textId="77777777" w:rsidR="00211B82" w:rsidRDefault="00211B82" w:rsidP="00FD075A">
      <w:pPr>
        <w:rPr>
          <w:rFonts w:eastAsia="Calibri"/>
          <w:sz w:val="28"/>
          <w:szCs w:val="28"/>
        </w:rPr>
      </w:pPr>
    </w:p>
    <w:p w14:paraId="07B1ACA2" w14:textId="77777777" w:rsidR="00211B82" w:rsidRDefault="00211B82" w:rsidP="00FD075A">
      <w:pPr>
        <w:rPr>
          <w:rFonts w:eastAsia="Calibri"/>
          <w:sz w:val="28"/>
          <w:szCs w:val="28"/>
        </w:rPr>
      </w:pPr>
    </w:p>
    <w:p w14:paraId="46387A73" w14:textId="77777777" w:rsidR="00211B82" w:rsidRDefault="00211B82" w:rsidP="00FD075A">
      <w:pPr>
        <w:rPr>
          <w:rFonts w:eastAsia="Calibri"/>
          <w:sz w:val="28"/>
          <w:szCs w:val="28"/>
        </w:rPr>
      </w:pPr>
    </w:p>
    <w:p w14:paraId="7FBE5F12" w14:textId="77777777" w:rsidR="00211B82" w:rsidRDefault="00211B82" w:rsidP="00FD075A">
      <w:pPr>
        <w:rPr>
          <w:rFonts w:eastAsia="Calibri"/>
          <w:sz w:val="28"/>
          <w:szCs w:val="28"/>
        </w:rPr>
      </w:pPr>
    </w:p>
    <w:p w14:paraId="455238D0" w14:textId="77777777" w:rsidR="00211B82" w:rsidRDefault="00211B82" w:rsidP="00FD075A">
      <w:pPr>
        <w:rPr>
          <w:rFonts w:eastAsia="Calibri"/>
          <w:sz w:val="28"/>
          <w:szCs w:val="28"/>
        </w:rPr>
      </w:pPr>
    </w:p>
    <w:p w14:paraId="7E5A6664" w14:textId="77777777" w:rsidR="00211B82" w:rsidRDefault="00211B82" w:rsidP="00FD075A">
      <w:pPr>
        <w:rPr>
          <w:rFonts w:eastAsia="Calibri"/>
          <w:sz w:val="28"/>
          <w:szCs w:val="28"/>
        </w:rPr>
      </w:pPr>
    </w:p>
    <w:p w14:paraId="6D16FA91" w14:textId="77777777" w:rsidR="00211B82" w:rsidRDefault="00211B82" w:rsidP="00FD075A">
      <w:pPr>
        <w:rPr>
          <w:rFonts w:eastAsia="Calibri"/>
          <w:sz w:val="28"/>
          <w:szCs w:val="28"/>
        </w:rPr>
      </w:pPr>
    </w:p>
    <w:p w14:paraId="259790C7" w14:textId="77777777" w:rsidR="00211B82" w:rsidRDefault="00211B82" w:rsidP="00FD075A">
      <w:pPr>
        <w:rPr>
          <w:rFonts w:eastAsia="Calibri"/>
          <w:sz w:val="28"/>
          <w:szCs w:val="28"/>
        </w:rPr>
      </w:pPr>
    </w:p>
    <w:p w14:paraId="4299DEC3" w14:textId="77777777" w:rsidR="00211B82" w:rsidRDefault="00211B82" w:rsidP="00FD075A">
      <w:pPr>
        <w:rPr>
          <w:rFonts w:eastAsia="Calibri"/>
          <w:sz w:val="28"/>
          <w:szCs w:val="28"/>
        </w:rPr>
      </w:pPr>
    </w:p>
    <w:p w14:paraId="2403A8B9" w14:textId="77777777" w:rsidR="00211B82" w:rsidRDefault="00211B82" w:rsidP="00FD075A">
      <w:pPr>
        <w:rPr>
          <w:rFonts w:eastAsia="Calibri"/>
          <w:sz w:val="28"/>
          <w:szCs w:val="28"/>
        </w:rPr>
      </w:pPr>
    </w:p>
    <w:p w14:paraId="3B6C786E" w14:textId="77777777" w:rsidR="00211B82" w:rsidRDefault="00211B82" w:rsidP="00FD075A">
      <w:pPr>
        <w:rPr>
          <w:rFonts w:eastAsia="Calibri"/>
          <w:sz w:val="28"/>
          <w:szCs w:val="28"/>
        </w:rPr>
      </w:pPr>
    </w:p>
    <w:p w14:paraId="4B54E8C8" w14:textId="77777777" w:rsidR="00211B82" w:rsidRDefault="00211B82" w:rsidP="00FD075A">
      <w:pPr>
        <w:rPr>
          <w:rFonts w:eastAsia="Calibri"/>
          <w:sz w:val="28"/>
          <w:szCs w:val="28"/>
        </w:rPr>
      </w:pPr>
    </w:p>
    <w:p w14:paraId="13730BD0" w14:textId="77777777" w:rsidR="00211B82" w:rsidRDefault="00211B82" w:rsidP="00FD075A">
      <w:pPr>
        <w:rPr>
          <w:rFonts w:eastAsia="Calibri"/>
          <w:sz w:val="28"/>
          <w:szCs w:val="28"/>
        </w:rPr>
      </w:pPr>
    </w:p>
    <w:p w14:paraId="3F98E528" w14:textId="77777777" w:rsidR="00211B82" w:rsidRDefault="00211B82" w:rsidP="00FD075A">
      <w:pPr>
        <w:rPr>
          <w:rFonts w:eastAsia="Calibri"/>
          <w:sz w:val="28"/>
          <w:szCs w:val="28"/>
        </w:rPr>
      </w:pPr>
    </w:p>
    <w:p w14:paraId="679C0B04" w14:textId="77777777" w:rsidR="00211B82" w:rsidRDefault="00211B82" w:rsidP="00FD075A">
      <w:pPr>
        <w:rPr>
          <w:rFonts w:eastAsia="Calibri"/>
          <w:sz w:val="28"/>
          <w:szCs w:val="28"/>
        </w:rPr>
      </w:pPr>
    </w:p>
    <w:p w14:paraId="685F9056" w14:textId="77777777" w:rsidR="00211B82" w:rsidRDefault="00211B82" w:rsidP="00FD075A">
      <w:pPr>
        <w:rPr>
          <w:rFonts w:eastAsia="Calibri"/>
          <w:sz w:val="28"/>
          <w:szCs w:val="28"/>
        </w:rPr>
      </w:pPr>
    </w:p>
    <w:p w14:paraId="3531250F" w14:textId="77777777" w:rsidR="00211B82" w:rsidRDefault="00211B82" w:rsidP="00FD075A">
      <w:pPr>
        <w:rPr>
          <w:rFonts w:eastAsia="Calibri"/>
          <w:sz w:val="28"/>
          <w:szCs w:val="28"/>
        </w:rPr>
      </w:pPr>
    </w:p>
    <w:p w14:paraId="396786EB" w14:textId="77777777" w:rsidR="00211B82" w:rsidRDefault="00211B82" w:rsidP="00FD075A">
      <w:pPr>
        <w:rPr>
          <w:rFonts w:eastAsia="Calibri"/>
          <w:sz w:val="28"/>
          <w:szCs w:val="28"/>
        </w:rPr>
      </w:pPr>
    </w:p>
    <w:p w14:paraId="53AFB060" w14:textId="77777777" w:rsidR="00211B82" w:rsidRDefault="00211B82" w:rsidP="00FD075A">
      <w:pPr>
        <w:rPr>
          <w:rFonts w:eastAsia="Calibri"/>
          <w:sz w:val="28"/>
          <w:szCs w:val="28"/>
        </w:rPr>
      </w:pPr>
    </w:p>
    <w:p w14:paraId="160E25E6" w14:textId="77777777" w:rsidR="00211B82" w:rsidRDefault="00211B82" w:rsidP="00FD075A">
      <w:pPr>
        <w:rPr>
          <w:rFonts w:eastAsia="Calibri"/>
          <w:sz w:val="28"/>
          <w:szCs w:val="28"/>
        </w:rPr>
      </w:pPr>
    </w:p>
    <w:p w14:paraId="37D0A5EC" w14:textId="77777777" w:rsidR="00211B82" w:rsidRDefault="00211B82" w:rsidP="00FD075A">
      <w:pPr>
        <w:rPr>
          <w:rFonts w:eastAsia="Calibri"/>
          <w:sz w:val="28"/>
          <w:szCs w:val="28"/>
        </w:rPr>
      </w:pPr>
    </w:p>
    <w:p w14:paraId="5A7A1F81" w14:textId="77777777" w:rsidR="00211B82" w:rsidRDefault="00211B82" w:rsidP="00FD075A">
      <w:pPr>
        <w:rPr>
          <w:rFonts w:eastAsia="Calibri"/>
          <w:sz w:val="28"/>
          <w:szCs w:val="28"/>
        </w:rPr>
      </w:pPr>
    </w:p>
    <w:p w14:paraId="1A1790BA" w14:textId="77777777" w:rsidR="00211B82" w:rsidRDefault="00211B82" w:rsidP="00FD075A">
      <w:pPr>
        <w:rPr>
          <w:rFonts w:eastAsia="Calibri"/>
          <w:sz w:val="28"/>
          <w:szCs w:val="28"/>
        </w:rPr>
      </w:pPr>
    </w:p>
    <w:p w14:paraId="1517E286" w14:textId="77777777" w:rsidR="00211B82" w:rsidRDefault="00211B82" w:rsidP="00FD075A">
      <w:pPr>
        <w:rPr>
          <w:rFonts w:eastAsia="Calibri"/>
          <w:sz w:val="28"/>
          <w:szCs w:val="28"/>
        </w:rPr>
      </w:pPr>
    </w:p>
    <w:p w14:paraId="5059F5F0" w14:textId="77777777" w:rsidR="00211B82" w:rsidRDefault="00211B82" w:rsidP="00FD075A">
      <w:pPr>
        <w:rPr>
          <w:rFonts w:eastAsia="Calibri"/>
          <w:sz w:val="28"/>
          <w:szCs w:val="28"/>
        </w:rPr>
      </w:pPr>
    </w:p>
    <w:p w14:paraId="263CC810" w14:textId="77777777" w:rsidR="00211B82" w:rsidRDefault="00211B82" w:rsidP="00FD075A">
      <w:pPr>
        <w:rPr>
          <w:rFonts w:eastAsia="Calibri"/>
          <w:sz w:val="28"/>
          <w:szCs w:val="28"/>
        </w:rPr>
      </w:pPr>
    </w:p>
    <w:p w14:paraId="04D3D96B" w14:textId="77777777" w:rsidR="00211B82" w:rsidRDefault="00211B82" w:rsidP="00FD075A">
      <w:pPr>
        <w:rPr>
          <w:rFonts w:eastAsia="Calibri"/>
          <w:sz w:val="28"/>
          <w:szCs w:val="28"/>
        </w:rPr>
      </w:pPr>
    </w:p>
    <w:p w14:paraId="4E489BE9" w14:textId="77777777" w:rsidR="00211B82" w:rsidRDefault="00211B82" w:rsidP="00FD075A">
      <w:pPr>
        <w:rPr>
          <w:rFonts w:eastAsia="Calibri"/>
          <w:sz w:val="28"/>
          <w:szCs w:val="28"/>
        </w:rPr>
      </w:pPr>
    </w:p>
    <w:p w14:paraId="529222C5" w14:textId="77777777" w:rsidR="00211B82" w:rsidRDefault="00211B82" w:rsidP="00FD075A">
      <w:pPr>
        <w:rPr>
          <w:rFonts w:eastAsia="Calibri"/>
          <w:sz w:val="28"/>
          <w:szCs w:val="28"/>
        </w:rPr>
      </w:pPr>
    </w:p>
    <w:p w14:paraId="4B4CB356" w14:textId="77777777" w:rsidR="00211B82" w:rsidRDefault="00211B82" w:rsidP="00FD075A">
      <w:pPr>
        <w:rPr>
          <w:rFonts w:eastAsia="Calibri"/>
          <w:sz w:val="28"/>
          <w:szCs w:val="28"/>
        </w:rPr>
      </w:pPr>
    </w:p>
    <w:p w14:paraId="5888C6ED" w14:textId="77777777" w:rsidR="00211B82" w:rsidRDefault="00211B82" w:rsidP="00FD075A">
      <w:pPr>
        <w:rPr>
          <w:rFonts w:eastAsia="Calibri"/>
          <w:sz w:val="28"/>
          <w:szCs w:val="28"/>
        </w:rPr>
      </w:pPr>
    </w:p>
    <w:p w14:paraId="565F4AAD" w14:textId="20EA5960" w:rsidR="00FD075A" w:rsidRPr="0071714C" w:rsidRDefault="00211B82" w:rsidP="00FD075A">
      <w:pPr>
        <w:ind w:left="5529"/>
        <w:jc w:val="right"/>
        <w:rPr>
          <w:rFonts w:eastAsia="Calibri"/>
          <w:sz w:val="28"/>
          <w:szCs w:val="28"/>
        </w:rPr>
      </w:pPr>
      <w:r>
        <w:rPr>
          <w:rFonts w:eastAsia="Calibri"/>
          <w:sz w:val="28"/>
          <w:szCs w:val="28"/>
        </w:rPr>
        <w:lastRenderedPageBreak/>
        <w:t>П</w:t>
      </w:r>
      <w:r w:rsidR="00FD075A" w:rsidRPr="0071714C">
        <w:rPr>
          <w:rFonts w:eastAsia="Calibri"/>
          <w:sz w:val="28"/>
          <w:szCs w:val="28"/>
        </w:rPr>
        <w:t>риложение № 1</w:t>
      </w:r>
    </w:p>
    <w:p w14:paraId="20C0A1A5" w14:textId="77777777" w:rsidR="00FD075A" w:rsidRPr="0071714C" w:rsidRDefault="00FD075A" w:rsidP="00FD075A">
      <w:pPr>
        <w:ind w:left="5529"/>
        <w:jc w:val="right"/>
        <w:rPr>
          <w:rFonts w:eastAsia="Calibri"/>
          <w:sz w:val="28"/>
          <w:szCs w:val="28"/>
        </w:rPr>
      </w:pPr>
      <w:r w:rsidRPr="0071714C">
        <w:rPr>
          <w:rFonts w:eastAsia="Calibri"/>
          <w:sz w:val="28"/>
          <w:szCs w:val="28"/>
        </w:rPr>
        <w:t>к Административному регламенту</w:t>
      </w:r>
    </w:p>
    <w:p w14:paraId="17180D58" w14:textId="77777777" w:rsidR="00FD075A" w:rsidRPr="0071714C" w:rsidRDefault="00FD075A" w:rsidP="00FD075A">
      <w:pPr>
        <w:pStyle w:val="HTML"/>
        <w:tabs>
          <w:tab w:val="left" w:pos="4860"/>
        </w:tabs>
        <w:rPr>
          <w:rFonts w:ascii="Times New Roman" w:hAnsi="Times New Roman" w:cs="Times New Roman"/>
          <w:sz w:val="18"/>
          <w:szCs w:val="18"/>
        </w:rPr>
      </w:pPr>
    </w:p>
    <w:p w14:paraId="10C493FB" w14:textId="77777777" w:rsidR="00FD075A" w:rsidRPr="007A7A70" w:rsidRDefault="00FD075A" w:rsidP="00FD075A">
      <w:pPr>
        <w:widowControl w:val="0"/>
        <w:autoSpaceDE w:val="0"/>
        <w:autoSpaceDN w:val="0"/>
        <w:jc w:val="right"/>
        <w:rPr>
          <w:rFonts w:eastAsia="Calibri"/>
          <w:b/>
          <w:sz w:val="28"/>
          <w:szCs w:val="28"/>
        </w:rPr>
      </w:pPr>
    </w:p>
    <w:p w14:paraId="606DC1B3" w14:textId="77777777" w:rsidR="00FD075A" w:rsidRPr="007A7A70" w:rsidRDefault="00FD075A" w:rsidP="00FD075A">
      <w:pPr>
        <w:widowControl w:val="0"/>
        <w:autoSpaceDE w:val="0"/>
        <w:autoSpaceDN w:val="0"/>
        <w:jc w:val="center"/>
        <w:rPr>
          <w:rFonts w:eastAsia="Calibri"/>
          <w:b/>
          <w:sz w:val="28"/>
          <w:szCs w:val="28"/>
        </w:rPr>
      </w:pPr>
      <w:r w:rsidRPr="007A7A70">
        <w:rPr>
          <w:rFonts w:eastAsia="Calibri"/>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14:paraId="6DACCEBC" w14:textId="77777777" w:rsidR="00FD075A" w:rsidRPr="007A7A70" w:rsidRDefault="00FD075A" w:rsidP="00FD075A">
      <w:pPr>
        <w:widowControl w:val="0"/>
        <w:autoSpaceDE w:val="0"/>
        <w:autoSpaceDN w:val="0"/>
        <w:jc w:val="center"/>
        <w:rPr>
          <w:rFonts w:eastAsia="Calibri"/>
          <w:b/>
          <w:sz w:val="28"/>
          <w:szCs w:val="28"/>
        </w:rPr>
      </w:pPr>
    </w:p>
    <w:p w14:paraId="1983F2EB" w14:textId="77777777" w:rsidR="00FD075A" w:rsidRPr="007A7A70" w:rsidRDefault="00FD075A" w:rsidP="00FD075A">
      <w:pPr>
        <w:widowControl w:val="0"/>
        <w:autoSpaceDE w:val="0"/>
        <w:autoSpaceDN w:val="0"/>
        <w:jc w:val="both"/>
        <w:rPr>
          <w:sz w:val="28"/>
          <w:szCs w:val="28"/>
        </w:rPr>
      </w:pPr>
    </w:p>
    <w:p w14:paraId="760AD525" w14:textId="77777777" w:rsidR="00FD075A" w:rsidRPr="007A7A70" w:rsidRDefault="00FD075A" w:rsidP="00FD075A">
      <w:pPr>
        <w:widowControl w:val="0"/>
        <w:autoSpaceDE w:val="0"/>
        <w:autoSpaceDN w:val="0"/>
        <w:jc w:val="both"/>
        <w:rPr>
          <w:sz w:val="28"/>
          <w:szCs w:val="28"/>
        </w:rPr>
      </w:pPr>
    </w:p>
    <w:p w14:paraId="189FD9FD" w14:textId="77777777" w:rsidR="00FD075A" w:rsidRPr="007A7A70" w:rsidRDefault="00FD075A" w:rsidP="00FD075A">
      <w:pPr>
        <w:widowControl w:val="0"/>
        <w:autoSpaceDE w:val="0"/>
        <w:autoSpaceDN w:val="0"/>
        <w:jc w:val="right"/>
        <w:rPr>
          <w:sz w:val="28"/>
          <w:szCs w:val="28"/>
        </w:rPr>
      </w:pPr>
      <w:r w:rsidRPr="007A7A70">
        <w:rPr>
          <w:sz w:val="28"/>
          <w:szCs w:val="28"/>
        </w:rPr>
        <w:t>«__» ____________ 20__ г.</w:t>
      </w:r>
    </w:p>
    <w:p w14:paraId="477A87F7" w14:textId="77777777" w:rsidR="00FD075A" w:rsidRPr="007A7A70" w:rsidRDefault="00FD075A" w:rsidP="00FD075A">
      <w:pPr>
        <w:widowControl w:val="0"/>
        <w:autoSpaceDE w:val="0"/>
        <w:autoSpaceDN w:val="0"/>
        <w:rPr>
          <w:rFonts w:eastAsia="Calibri"/>
          <w:sz w:val="28"/>
          <w:szCs w:val="28"/>
        </w:rPr>
      </w:pPr>
      <w:bookmarkStart w:id="185" w:name="P34"/>
      <w:bookmarkEnd w:id="185"/>
    </w:p>
    <w:p w14:paraId="42BEEC64" w14:textId="77777777" w:rsidR="00FD075A" w:rsidRPr="007A7A70" w:rsidRDefault="00FD075A" w:rsidP="00FD075A">
      <w:pPr>
        <w:widowControl w:val="0"/>
        <w:autoSpaceDE w:val="0"/>
        <w:autoSpaceDN w:val="0"/>
        <w:rPr>
          <w:rFonts w:eastAsia="Calibri"/>
          <w:sz w:val="28"/>
          <w:szCs w:val="28"/>
        </w:rPr>
      </w:pPr>
      <w:r w:rsidRPr="007A7A70">
        <w:rPr>
          <w:rFonts w:eastAsia="Calibri"/>
          <w:sz w:val="28"/>
          <w:szCs w:val="28"/>
        </w:rPr>
        <w:t>______________________________________</w:t>
      </w:r>
      <w:r>
        <w:rPr>
          <w:rFonts w:eastAsia="Calibri"/>
          <w:sz w:val="28"/>
          <w:szCs w:val="28"/>
        </w:rPr>
        <w:t>_______________________________</w:t>
      </w:r>
      <w:r w:rsidRPr="007A7A70">
        <w:rPr>
          <w:rFonts w:eastAsia="Calibri"/>
          <w:sz w:val="28"/>
          <w:szCs w:val="28"/>
        </w:rPr>
        <w:br/>
        <w:t>______________________________________</w:t>
      </w:r>
      <w:r>
        <w:rPr>
          <w:rFonts w:eastAsia="Calibri"/>
          <w:sz w:val="28"/>
          <w:szCs w:val="28"/>
        </w:rPr>
        <w:t>______________________________</w:t>
      </w:r>
    </w:p>
    <w:p w14:paraId="317F941E" w14:textId="77777777" w:rsidR="00FD075A" w:rsidRPr="007A7A70" w:rsidRDefault="00FD075A" w:rsidP="00FD075A">
      <w:pPr>
        <w:widowControl w:val="0"/>
        <w:autoSpaceDE w:val="0"/>
        <w:autoSpaceDN w:val="0"/>
        <w:jc w:val="center"/>
        <w:rPr>
          <w:rFonts w:eastAsia="Calibri"/>
        </w:rPr>
      </w:pPr>
      <w:r w:rsidRPr="007A7A70">
        <w:rPr>
          <w:rFonts w:eastAsia="Calibri"/>
        </w:rPr>
        <w:t>(</w:t>
      </w:r>
      <w:r w:rsidRPr="007A7A70">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7A7A70">
        <w:rPr>
          <w:rFonts w:eastAsia="Calibri"/>
        </w:rPr>
        <w:t>)</w:t>
      </w:r>
    </w:p>
    <w:p w14:paraId="066209EF" w14:textId="77777777" w:rsidR="00FD075A" w:rsidRPr="007A7A70" w:rsidRDefault="00FD075A" w:rsidP="00FD075A">
      <w:pPr>
        <w:spacing w:line="360" w:lineRule="auto"/>
        <w:rPr>
          <w:sz w:val="26"/>
          <w:szCs w:val="26"/>
          <w:lang w:eastAsia="en-US"/>
        </w:rPr>
      </w:pPr>
    </w:p>
    <w:p w14:paraId="7A23D0CA" w14:textId="77777777" w:rsidR="00FD075A" w:rsidRPr="00D524CF" w:rsidRDefault="00FD075A" w:rsidP="00FD075A">
      <w:pPr>
        <w:pStyle w:val="a9"/>
        <w:widowControl w:val="0"/>
        <w:numPr>
          <w:ilvl w:val="0"/>
          <w:numId w:val="53"/>
        </w:numPr>
        <w:tabs>
          <w:tab w:val="left" w:pos="1134"/>
        </w:tabs>
        <w:autoSpaceDE w:val="0"/>
        <w:autoSpaceDN w:val="0"/>
        <w:adjustRightInd w:val="0"/>
        <w:spacing w:after="0" w:line="240" w:lineRule="auto"/>
        <w:ind w:right="20"/>
        <w:jc w:val="center"/>
        <w:rPr>
          <w:rFonts w:ascii="Times New Roman" w:eastAsia="Calibri" w:hAnsi="Times New Roman"/>
          <w:b/>
          <w:sz w:val="28"/>
          <w:szCs w:val="28"/>
        </w:rPr>
      </w:pPr>
      <w:r w:rsidRPr="00D524CF">
        <w:rPr>
          <w:rFonts w:ascii="Times New Roman" w:eastAsia="Calibri" w:hAnsi="Times New Roman"/>
          <w:b/>
          <w:bCs/>
          <w:sz w:val="26"/>
          <w:szCs w:val="26"/>
        </w:rPr>
        <w:t>Сведения о застройщике</w:t>
      </w:r>
    </w:p>
    <w:p w14:paraId="4B0DD3B6" w14:textId="77777777" w:rsidR="00FD075A" w:rsidRPr="007A7A70" w:rsidRDefault="00FD075A" w:rsidP="00FD075A">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D075A" w:rsidRPr="007A7A70" w14:paraId="66386027"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6C7FD08B" w14:textId="77777777" w:rsidR="00FD075A" w:rsidRPr="007A7A70" w:rsidRDefault="00FD075A" w:rsidP="00431662">
            <w:pPr>
              <w:autoSpaceDE w:val="0"/>
              <w:autoSpaceDN w:val="0"/>
              <w:adjustRightInd w:val="0"/>
              <w:jc w:val="both"/>
              <w:rPr>
                <w:bCs/>
                <w:sz w:val="26"/>
                <w:szCs w:val="26"/>
                <w:lang w:eastAsia="en-US"/>
              </w:rPr>
            </w:pPr>
            <w:r w:rsidRPr="007A7A70">
              <w:rPr>
                <w:bCs/>
                <w:sz w:val="26"/>
                <w:szCs w:val="26"/>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14:paraId="7E70661E" w14:textId="77777777" w:rsidR="00FD075A" w:rsidRPr="007A7A70" w:rsidRDefault="00FD075A" w:rsidP="00431662">
            <w:pPr>
              <w:autoSpaceDE w:val="0"/>
              <w:autoSpaceDN w:val="0"/>
              <w:adjustRightInd w:val="0"/>
              <w:jc w:val="both"/>
              <w:rPr>
                <w:bCs/>
                <w:sz w:val="26"/>
                <w:szCs w:val="26"/>
                <w:lang w:eastAsia="en-US"/>
              </w:rPr>
            </w:pPr>
            <w:r w:rsidRPr="007A7A70">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390A9665" w14:textId="77777777" w:rsidR="00FD075A" w:rsidRPr="007A7A70" w:rsidRDefault="00FD075A" w:rsidP="00431662">
            <w:pPr>
              <w:autoSpaceDE w:val="0"/>
              <w:autoSpaceDN w:val="0"/>
              <w:adjustRightInd w:val="0"/>
              <w:contextualSpacing/>
              <w:jc w:val="both"/>
              <w:rPr>
                <w:b/>
                <w:bCs/>
                <w:sz w:val="26"/>
                <w:szCs w:val="26"/>
                <w:lang w:eastAsia="en-US"/>
              </w:rPr>
            </w:pPr>
          </w:p>
        </w:tc>
      </w:tr>
      <w:tr w:rsidR="00FD075A" w:rsidRPr="007A7A70" w14:paraId="0594EDD9"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1BCDB29A" w14:textId="77777777" w:rsidR="00FD075A" w:rsidRPr="007A7A70" w:rsidRDefault="00FD075A" w:rsidP="00431662">
            <w:pPr>
              <w:autoSpaceDE w:val="0"/>
              <w:autoSpaceDN w:val="0"/>
              <w:adjustRightInd w:val="0"/>
              <w:jc w:val="both"/>
              <w:rPr>
                <w:bCs/>
                <w:sz w:val="26"/>
                <w:szCs w:val="26"/>
                <w:lang w:eastAsia="en-US"/>
              </w:rPr>
            </w:pPr>
            <w:r w:rsidRPr="007A7A70">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3D499024" w14:textId="77777777" w:rsidR="00FD075A" w:rsidRPr="007A7A70" w:rsidRDefault="00FD075A" w:rsidP="00431662">
            <w:pPr>
              <w:autoSpaceDE w:val="0"/>
              <w:autoSpaceDN w:val="0"/>
              <w:adjustRightInd w:val="0"/>
              <w:jc w:val="both"/>
              <w:rPr>
                <w:bCs/>
                <w:sz w:val="26"/>
                <w:szCs w:val="26"/>
                <w:lang w:eastAsia="en-US"/>
              </w:rPr>
            </w:pPr>
            <w:r w:rsidRPr="007A7A70">
              <w:rPr>
                <w:bCs/>
                <w:sz w:val="26"/>
                <w:szCs w:val="26"/>
                <w:lang w:eastAsia="en-US"/>
              </w:rPr>
              <w:t>Фами</w:t>
            </w:r>
            <w:r w:rsidRPr="007A7A70">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A2B98E2" w14:textId="77777777" w:rsidR="00FD075A" w:rsidRPr="007A7A70" w:rsidRDefault="00FD075A" w:rsidP="00431662">
            <w:pPr>
              <w:autoSpaceDE w:val="0"/>
              <w:autoSpaceDN w:val="0"/>
              <w:adjustRightInd w:val="0"/>
              <w:contextualSpacing/>
              <w:jc w:val="both"/>
              <w:rPr>
                <w:b/>
                <w:bCs/>
                <w:sz w:val="26"/>
                <w:szCs w:val="26"/>
                <w:lang w:eastAsia="en-US"/>
              </w:rPr>
            </w:pPr>
          </w:p>
        </w:tc>
      </w:tr>
      <w:tr w:rsidR="00FD075A" w:rsidRPr="007A7A70" w14:paraId="707E9B1E"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3D7545D8" w14:textId="77777777" w:rsidR="00FD075A" w:rsidRPr="007A7A70" w:rsidRDefault="00FD075A" w:rsidP="00431662">
            <w:pPr>
              <w:autoSpaceDE w:val="0"/>
              <w:autoSpaceDN w:val="0"/>
              <w:adjustRightInd w:val="0"/>
              <w:jc w:val="both"/>
              <w:rPr>
                <w:bCs/>
                <w:sz w:val="26"/>
                <w:szCs w:val="26"/>
                <w:lang w:eastAsia="en-US"/>
              </w:rPr>
            </w:pPr>
            <w:r w:rsidRPr="007A7A70">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57054928" w14:textId="77777777" w:rsidR="00FD075A" w:rsidRPr="007A7A70" w:rsidRDefault="00FD075A" w:rsidP="00431662">
            <w:pPr>
              <w:autoSpaceDE w:val="0"/>
              <w:autoSpaceDN w:val="0"/>
              <w:adjustRightInd w:val="0"/>
              <w:jc w:val="both"/>
              <w:rPr>
                <w:bCs/>
                <w:sz w:val="26"/>
                <w:szCs w:val="26"/>
                <w:lang w:eastAsia="en-US"/>
              </w:rPr>
            </w:pPr>
            <w:r w:rsidRPr="007A7A70">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00D46DA2" w14:textId="77777777" w:rsidR="00FD075A" w:rsidRPr="007A7A70" w:rsidRDefault="00FD075A" w:rsidP="00431662">
            <w:pPr>
              <w:autoSpaceDE w:val="0"/>
              <w:autoSpaceDN w:val="0"/>
              <w:adjustRightInd w:val="0"/>
              <w:contextualSpacing/>
              <w:jc w:val="both"/>
              <w:rPr>
                <w:b/>
                <w:bCs/>
                <w:sz w:val="26"/>
                <w:szCs w:val="26"/>
                <w:lang w:eastAsia="en-US"/>
              </w:rPr>
            </w:pPr>
          </w:p>
        </w:tc>
      </w:tr>
      <w:tr w:rsidR="00FD075A" w:rsidRPr="007A7A70" w14:paraId="612493F6"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4411C1BD" w14:textId="77777777" w:rsidR="00FD075A" w:rsidRPr="007A7A70" w:rsidRDefault="00FD075A" w:rsidP="00431662">
            <w:pPr>
              <w:autoSpaceDE w:val="0"/>
              <w:autoSpaceDN w:val="0"/>
              <w:adjustRightInd w:val="0"/>
              <w:jc w:val="both"/>
              <w:rPr>
                <w:bCs/>
                <w:sz w:val="26"/>
                <w:szCs w:val="26"/>
                <w:lang w:eastAsia="en-US"/>
              </w:rPr>
            </w:pPr>
            <w:r w:rsidRPr="007A7A70">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78424DFE" w14:textId="77777777" w:rsidR="00FD075A" w:rsidRPr="007A7A70" w:rsidRDefault="00FD075A" w:rsidP="00431662">
            <w:pPr>
              <w:autoSpaceDE w:val="0"/>
              <w:autoSpaceDN w:val="0"/>
              <w:adjustRightInd w:val="0"/>
              <w:jc w:val="both"/>
              <w:rPr>
                <w:bCs/>
                <w:sz w:val="26"/>
                <w:szCs w:val="26"/>
                <w:lang w:eastAsia="en-US"/>
              </w:rPr>
            </w:pPr>
            <w:r w:rsidRPr="007A7A70">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22B6FD6A" w14:textId="77777777" w:rsidR="00FD075A" w:rsidRPr="007A7A70" w:rsidRDefault="00FD075A" w:rsidP="00431662">
            <w:pPr>
              <w:autoSpaceDE w:val="0"/>
              <w:autoSpaceDN w:val="0"/>
              <w:adjustRightInd w:val="0"/>
              <w:contextualSpacing/>
              <w:jc w:val="both"/>
              <w:rPr>
                <w:b/>
                <w:bCs/>
                <w:sz w:val="26"/>
                <w:szCs w:val="26"/>
                <w:lang w:eastAsia="en-US"/>
              </w:rPr>
            </w:pPr>
          </w:p>
        </w:tc>
      </w:tr>
      <w:tr w:rsidR="00FD075A" w:rsidRPr="007A7A70" w14:paraId="5BA2EDC0"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534D3702" w14:textId="77777777" w:rsidR="00FD075A" w:rsidRPr="007A7A70" w:rsidRDefault="00FD075A" w:rsidP="00431662">
            <w:pPr>
              <w:autoSpaceDE w:val="0"/>
              <w:autoSpaceDN w:val="0"/>
              <w:adjustRightInd w:val="0"/>
              <w:jc w:val="both"/>
              <w:rPr>
                <w:bCs/>
                <w:sz w:val="26"/>
                <w:szCs w:val="26"/>
                <w:lang w:eastAsia="en-US"/>
              </w:rPr>
            </w:pPr>
            <w:r w:rsidRPr="007A7A70">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54441E1E" w14:textId="77777777" w:rsidR="00FD075A" w:rsidRPr="007A7A70" w:rsidRDefault="00FD075A" w:rsidP="00431662">
            <w:pPr>
              <w:autoSpaceDE w:val="0"/>
              <w:autoSpaceDN w:val="0"/>
              <w:adjustRightInd w:val="0"/>
              <w:jc w:val="both"/>
              <w:rPr>
                <w:rFonts w:eastAsia="Calibri"/>
                <w:sz w:val="26"/>
                <w:szCs w:val="26"/>
                <w:lang w:eastAsia="en-US"/>
              </w:rPr>
            </w:pPr>
            <w:r w:rsidRPr="007A7A70">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54444F4C" w14:textId="77777777" w:rsidR="00FD075A" w:rsidRPr="007A7A70" w:rsidRDefault="00FD075A" w:rsidP="00431662">
            <w:pPr>
              <w:autoSpaceDE w:val="0"/>
              <w:autoSpaceDN w:val="0"/>
              <w:adjustRightInd w:val="0"/>
              <w:contextualSpacing/>
              <w:jc w:val="both"/>
              <w:rPr>
                <w:b/>
                <w:bCs/>
                <w:sz w:val="26"/>
                <w:szCs w:val="26"/>
                <w:lang w:eastAsia="en-US"/>
              </w:rPr>
            </w:pPr>
          </w:p>
        </w:tc>
      </w:tr>
      <w:tr w:rsidR="00FD075A" w:rsidRPr="007A7A70" w14:paraId="205A984E"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1487C21C" w14:textId="77777777" w:rsidR="00FD075A" w:rsidRPr="007A7A70" w:rsidRDefault="00FD075A" w:rsidP="00431662">
            <w:pPr>
              <w:autoSpaceDE w:val="0"/>
              <w:autoSpaceDN w:val="0"/>
              <w:adjustRightInd w:val="0"/>
              <w:jc w:val="both"/>
              <w:rPr>
                <w:bCs/>
                <w:sz w:val="26"/>
                <w:szCs w:val="26"/>
                <w:lang w:eastAsia="en-US"/>
              </w:rPr>
            </w:pPr>
            <w:r w:rsidRPr="007A7A70">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372E5A1B" w14:textId="77777777" w:rsidR="00FD075A" w:rsidRPr="007A7A70" w:rsidRDefault="00FD075A" w:rsidP="00431662">
            <w:pPr>
              <w:autoSpaceDE w:val="0"/>
              <w:autoSpaceDN w:val="0"/>
              <w:adjustRightInd w:val="0"/>
              <w:jc w:val="both"/>
              <w:rPr>
                <w:bCs/>
                <w:sz w:val="26"/>
                <w:szCs w:val="26"/>
                <w:lang w:eastAsia="en-US"/>
              </w:rPr>
            </w:pPr>
            <w:r w:rsidRPr="007A7A70">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08437E8D" w14:textId="77777777" w:rsidR="00FD075A" w:rsidRPr="007A7A70" w:rsidRDefault="00FD075A" w:rsidP="00431662">
            <w:pPr>
              <w:autoSpaceDE w:val="0"/>
              <w:autoSpaceDN w:val="0"/>
              <w:adjustRightInd w:val="0"/>
              <w:contextualSpacing/>
              <w:jc w:val="both"/>
              <w:rPr>
                <w:b/>
                <w:bCs/>
                <w:sz w:val="26"/>
                <w:szCs w:val="26"/>
                <w:lang w:eastAsia="en-US"/>
              </w:rPr>
            </w:pPr>
          </w:p>
        </w:tc>
      </w:tr>
      <w:tr w:rsidR="00FD075A" w:rsidRPr="007A7A70" w14:paraId="224FB407"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4E919AD6" w14:textId="77777777" w:rsidR="00FD075A" w:rsidRPr="007A7A70" w:rsidRDefault="00FD075A" w:rsidP="00431662">
            <w:pPr>
              <w:autoSpaceDE w:val="0"/>
              <w:autoSpaceDN w:val="0"/>
              <w:adjustRightInd w:val="0"/>
              <w:jc w:val="both"/>
              <w:rPr>
                <w:bCs/>
                <w:sz w:val="26"/>
                <w:szCs w:val="26"/>
                <w:lang w:eastAsia="en-US"/>
              </w:rPr>
            </w:pPr>
            <w:r w:rsidRPr="007A7A70">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42EDEDEA" w14:textId="77777777" w:rsidR="00FD075A" w:rsidRPr="007A7A70" w:rsidRDefault="00FD075A" w:rsidP="00431662">
            <w:pPr>
              <w:autoSpaceDE w:val="0"/>
              <w:autoSpaceDN w:val="0"/>
              <w:adjustRightInd w:val="0"/>
              <w:jc w:val="both"/>
              <w:rPr>
                <w:bCs/>
                <w:sz w:val="26"/>
                <w:szCs w:val="26"/>
                <w:lang w:eastAsia="en-US"/>
              </w:rPr>
            </w:pPr>
            <w:r w:rsidRPr="007A7A70">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3CCD129C" w14:textId="77777777" w:rsidR="00FD075A" w:rsidRPr="007A7A70" w:rsidRDefault="00FD075A" w:rsidP="00431662">
            <w:pPr>
              <w:autoSpaceDE w:val="0"/>
              <w:autoSpaceDN w:val="0"/>
              <w:adjustRightInd w:val="0"/>
              <w:contextualSpacing/>
              <w:jc w:val="both"/>
              <w:rPr>
                <w:b/>
                <w:bCs/>
                <w:sz w:val="26"/>
                <w:szCs w:val="26"/>
                <w:lang w:eastAsia="en-US"/>
              </w:rPr>
            </w:pPr>
          </w:p>
        </w:tc>
      </w:tr>
      <w:tr w:rsidR="00FD075A" w:rsidRPr="007A7A70" w14:paraId="232B5D78"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66BA43B6" w14:textId="77777777" w:rsidR="00FD075A" w:rsidRPr="007A7A70" w:rsidRDefault="00FD075A" w:rsidP="00431662">
            <w:pPr>
              <w:autoSpaceDE w:val="0"/>
              <w:autoSpaceDN w:val="0"/>
              <w:adjustRightInd w:val="0"/>
              <w:jc w:val="both"/>
              <w:rPr>
                <w:bCs/>
                <w:sz w:val="26"/>
                <w:szCs w:val="26"/>
                <w:lang w:eastAsia="en-US"/>
              </w:rPr>
            </w:pPr>
            <w:r w:rsidRPr="007A7A70">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12C48EC9" w14:textId="77777777" w:rsidR="00FD075A" w:rsidRPr="007A7A70" w:rsidRDefault="00FD075A" w:rsidP="00431662">
            <w:pPr>
              <w:autoSpaceDE w:val="0"/>
              <w:autoSpaceDN w:val="0"/>
              <w:adjustRightInd w:val="0"/>
              <w:jc w:val="both"/>
              <w:rPr>
                <w:bCs/>
                <w:sz w:val="26"/>
                <w:szCs w:val="26"/>
                <w:lang w:eastAsia="en-US"/>
              </w:rPr>
            </w:pPr>
            <w:r w:rsidRPr="007A7A70">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9A67D8E" w14:textId="77777777" w:rsidR="00FD075A" w:rsidRPr="007A7A70" w:rsidRDefault="00FD075A" w:rsidP="00431662">
            <w:pPr>
              <w:autoSpaceDE w:val="0"/>
              <w:autoSpaceDN w:val="0"/>
              <w:adjustRightInd w:val="0"/>
              <w:contextualSpacing/>
              <w:jc w:val="both"/>
              <w:rPr>
                <w:b/>
                <w:bCs/>
                <w:sz w:val="26"/>
                <w:szCs w:val="26"/>
                <w:lang w:eastAsia="en-US"/>
              </w:rPr>
            </w:pPr>
          </w:p>
        </w:tc>
      </w:tr>
      <w:tr w:rsidR="00FD075A" w:rsidRPr="007A7A70" w14:paraId="0EB9674B"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51AD96DD" w14:textId="77777777" w:rsidR="00FD075A" w:rsidRPr="007A7A70" w:rsidRDefault="00FD075A" w:rsidP="00431662">
            <w:pPr>
              <w:autoSpaceDE w:val="0"/>
              <w:autoSpaceDN w:val="0"/>
              <w:adjustRightInd w:val="0"/>
              <w:contextualSpacing/>
              <w:jc w:val="both"/>
              <w:rPr>
                <w:bCs/>
                <w:sz w:val="26"/>
                <w:szCs w:val="26"/>
                <w:lang w:eastAsia="en-US"/>
              </w:rPr>
            </w:pPr>
            <w:r w:rsidRPr="007A7A70">
              <w:rPr>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0B818710" w14:textId="77777777" w:rsidR="00FD075A" w:rsidRPr="007A7A70" w:rsidRDefault="00FD075A" w:rsidP="00431662">
            <w:pPr>
              <w:autoSpaceDE w:val="0"/>
              <w:autoSpaceDN w:val="0"/>
              <w:adjustRightInd w:val="0"/>
              <w:contextualSpacing/>
              <w:jc w:val="both"/>
              <w:rPr>
                <w:bCs/>
                <w:sz w:val="26"/>
                <w:szCs w:val="26"/>
                <w:lang w:eastAsia="en-US"/>
              </w:rPr>
            </w:pPr>
            <w:r w:rsidRPr="007A7A70">
              <w:rPr>
                <w:sz w:val="26"/>
                <w:szCs w:val="26"/>
                <w:lang w:eastAsia="en-US"/>
              </w:rPr>
              <w:t>Идентификационный номер налогоплательщика</w:t>
            </w:r>
            <w:r w:rsidRPr="007A7A70">
              <w:rPr>
                <w:bCs/>
                <w:sz w:val="26"/>
                <w:szCs w:val="26"/>
                <w:lang w:eastAsia="en-US"/>
              </w:rPr>
              <w:t xml:space="preserve">, </w:t>
            </w:r>
            <w:r w:rsidRPr="007A7A70">
              <w:rPr>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03271E13" w14:textId="77777777" w:rsidR="00FD075A" w:rsidRPr="007A7A70" w:rsidRDefault="00FD075A" w:rsidP="00431662">
            <w:pPr>
              <w:autoSpaceDE w:val="0"/>
              <w:autoSpaceDN w:val="0"/>
              <w:adjustRightInd w:val="0"/>
              <w:contextualSpacing/>
              <w:jc w:val="both"/>
              <w:rPr>
                <w:b/>
                <w:bCs/>
                <w:sz w:val="26"/>
                <w:szCs w:val="26"/>
                <w:lang w:eastAsia="en-US"/>
              </w:rPr>
            </w:pPr>
          </w:p>
        </w:tc>
      </w:tr>
    </w:tbl>
    <w:p w14:paraId="79BC580D" w14:textId="77777777" w:rsidR="00FD075A" w:rsidRPr="007A7A70" w:rsidRDefault="00FD075A" w:rsidP="00FD075A">
      <w:pPr>
        <w:tabs>
          <w:tab w:val="left" w:pos="1134"/>
        </w:tabs>
        <w:spacing w:after="480"/>
        <w:ind w:right="20"/>
        <w:contextualSpacing/>
        <w:jc w:val="center"/>
        <w:rPr>
          <w:b/>
          <w:sz w:val="26"/>
          <w:szCs w:val="26"/>
          <w:lang w:eastAsia="en-US"/>
        </w:rPr>
      </w:pPr>
      <w:r w:rsidRPr="007A7A70">
        <w:rPr>
          <w:b/>
          <w:sz w:val="26"/>
          <w:szCs w:val="26"/>
          <w:lang w:eastAsia="en-US"/>
        </w:rPr>
        <w:t>2. Сведения о земельном участке</w:t>
      </w:r>
    </w:p>
    <w:p w14:paraId="498AD738" w14:textId="77777777" w:rsidR="00FD075A" w:rsidRPr="007A7A70" w:rsidRDefault="00FD075A" w:rsidP="00FD075A">
      <w:pPr>
        <w:tabs>
          <w:tab w:val="left" w:pos="851"/>
        </w:tabs>
        <w:spacing w:after="480"/>
        <w:ind w:left="1080" w:right="20"/>
        <w:contextualSpacing/>
        <w:jc w:val="both"/>
        <w:rPr>
          <w:b/>
          <w:sz w:val="26"/>
          <w:szCs w:val="26"/>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FD075A" w:rsidRPr="007A7A70" w14:paraId="4C2BF2E2" w14:textId="77777777" w:rsidTr="00431662">
        <w:tc>
          <w:tcPr>
            <w:tcW w:w="1135" w:type="dxa"/>
            <w:tcBorders>
              <w:top w:val="single" w:sz="4" w:space="0" w:color="auto"/>
              <w:left w:val="single" w:sz="4" w:space="0" w:color="auto"/>
              <w:bottom w:val="single" w:sz="4" w:space="0" w:color="auto"/>
              <w:right w:val="single" w:sz="4" w:space="0" w:color="auto"/>
            </w:tcBorders>
            <w:hideMark/>
          </w:tcPr>
          <w:p w14:paraId="6E6F59C8"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40D430B6" w14:textId="77777777" w:rsidR="00FD075A" w:rsidRPr="007A7A70" w:rsidRDefault="00FD075A" w:rsidP="00431662">
            <w:pPr>
              <w:autoSpaceDE w:val="0"/>
              <w:autoSpaceDN w:val="0"/>
              <w:adjustRightInd w:val="0"/>
              <w:jc w:val="both"/>
              <w:rPr>
                <w:sz w:val="24"/>
                <w:szCs w:val="24"/>
                <w:lang w:eastAsia="en-US"/>
              </w:rPr>
            </w:pPr>
            <w:r w:rsidRPr="007A7A70">
              <w:rPr>
                <w:rFonts w:eastAsia="Calibri"/>
                <w:sz w:val="26"/>
                <w:szCs w:val="26"/>
                <w:lang w:eastAsia="en-US"/>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275D950E"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4D61EC75" w14:textId="77777777" w:rsidTr="00431662">
        <w:tc>
          <w:tcPr>
            <w:tcW w:w="1135" w:type="dxa"/>
            <w:tcBorders>
              <w:top w:val="single" w:sz="4" w:space="0" w:color="auto"/>
              <w:left w:val="single" w:sz="4" w:space="0" w:color="auto"/>
              <w:bottom w:val="single" w:sz="4" w:space="0" w:color="auto"/>
              <w:right w:val="single" w:sz="4" w:space="0" w:color="auto"/>
            </w:tcBorders>
            <w:hideMark/>
          </w:tcPr>
          <w:p w14:paraId="4D1195CD"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36ACC12D" w14:textId="77777777" w:rsidR="00FD075A" w:rsidRPr="007A7A70" w:rsidRDefault="00FD075A" w:rsidP="00431662">
            <w:pPr>
              <w:autoSpaceDE w:val="0"/>
              <w:autoSpaceDN w:val="0"/>
              <w:adjustRightInd w:val="0"/>
              <w:jc w:val="both"/>
              <w:rPr>
                <w:sz w:val="24"/>
                <w:szCs w:val="24"/>
                <w:lang w:eastAsia="en-US"/>
              </w:rPr>
            </w:pPr>
            <w:r w:rsidRPr="007A7A70">
              <w:rPr>
                <w:rFonts w:eastAsia="Calibri"/>
                <w:sz w:val="26"/>
                <w:szCs w:val="26"/>
                <w:lang w:eastAsia="en-US"/>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1C7B9DD0"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2EF067A2" w14:textId="77777777" w:rsidTr="00431662">
        <w:tc>
          <w:tcPr>
            <w:tcW w:w="1135" w:type="dxa"/>
            <w:tcBorders>
              <w:top w:val="single" w:sz="4" w:space="0" w:color="auto"/>
              <w:left w:val="single" w:sz="4" w:space="0" w:color="auto"/>
              <w:bottom w:val="single" w:sz="4" w:space="0" w:color="auto"/>
              <w:right w:val="single" w:sz="4" w:space="0" w:color="auto"/>
            </w:tcBorders>
            <w:hideMark/>
          </w:tcPr>
          <w:p w14:paraId="40B931AD"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lastRenderedPageBreak/>
              <w:t>2.3</w:t>
            </w:r>
          </w:p>
        </w:tc>
        <w:tc>
          <w:tcPr>
            <w:tcW w:w="4536" w:type="dxa"/>
            <w:tcBorders>
              <w:top w:val="single" w:sz="4" w:space="0" w:color="auto"/>
              <w:left w:val="single" w:sz="4" w:space="0" w:color="auto"/>
              <w:bottom w:val="single" w:sz="4" w:space="0" w:color="auto"/>
              <w:right w:val="single" w:sz="4" w:space="0" w:color="auto"/>
            </w:tcBorders>
            <w:hideMark/>
          </w:tcPr>
          <w:p w14:paraId="1BB38647" w14:textId="77777777" w:rsidR="00FD075A" w:rsidRPr="007A7A70" w:rsidRDefault="00FD075A" w:rsidP="00431662">
            <w:pPr>
              <w:autoSpaceDE w:val="0"/>
              <w:autoSpaceDN w:val="0"/>
              <w:adjustRightInd w:val="0"/>
              <w:jc w:val="both"/>
              <w:rPr>
                <w:sz w:val="24"/>
                <w:szCs w:val="24"/>
                <w:lang w:eastAsia="en-US"/>
              </w:rPr>
            </w:pPr>
            <w:r w:rsidRPr="007A7A70">
              <w:rPr>
                <w:rFonts w:eastAsia="Calibri"/>
                <w:sz w:val="26"/>
                <w:szCs w:val="26"/>
                <w:lang w:eastAsia="en-US"/>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51330FC2"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334918C9" w14:textId="77777777" w:rsidTr="00431662">
        <w:tc>
          <w:tcPr>
            <w:tcW w:w="1135" w:type="dxa"/>
            <w:tcBorders>
              <w:top w:val="single" w:sz="4" w:space="0" w:color="auto"/>
              <w:left w:val="single" w:sz="4" w:space="0" w:color="auto"/>
              <w:bottom w:val="single" w:sz="4" w:space="0" w:color="auto"/>
              <w:right w:val="single" w:sz="4" w:space="0" w:color="auto"/>
            </w:tcBorders>
            <w:hideMark/>
          </w:tcPr>
          <w:p w14:paraId="57C489BE"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14:paraId="29E51A56" w14:textId="77777777" w:rsidR="00FD075A" w:rsidRPr="007A7A70" w:rsidRDefault="00FD075A" w:rsidP="00431662">
            <w:pPr>
              <w:autoSpaceDE w:val="0"/>
              <w:autoSpaceDN w:val="0"/>
              <w:adjustRightInd w:val="0"/>
              <w:jc w:val="both"/>
              <w:rPr>
                <w:rFonts w:eastAsia="Calibri"/>
                <w:sz w:val="26"/>
                <w:szCs w:val="26"/>
                <w:lang w:eastAsia="en-US"/>
              </w:rPr>
            </w:pPr>
            <w:r w:rsidRPr="007A7A70">
              <w:rPr>
                <w:rFonts w:eastAsia="Calibri"/>
                <w:sz w:val="26"/>
                <w:szCs w:val="26"/>
                <w:lang w:eastAsia="en-US"/>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553026B0"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4613B200" w14:textId="77777777" w:rsidTr="00431662">
        <w:tc>
          <w:tcPr>
            <w:tcW w:w="1135" w:type="dxa"/>
            <w:tcBorders>
              <w:top w:val="single" w:sz="4" w:space="0" w:color="auto"/>
              <w:left w:val="single" w:sz="4" w:space="0" w:color="auto"/>
              <w:bottom w:val="single" w:sz="4" w:space="0" w:color="auto"/>
              <w:right w:val="single" w:sz="4" w:space="0" w:color="auto"/>
            </w:tcBorders>
            <w:hideMark/>
          </w:tcPr>
          <w:p w14:paraId="1648B19C"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14:paraId="7DD2784C" w14:textId="77777777" w:rsidR="00FD075A" w:rsidRPr="007A7A70" w:rsidRDefault="00FD075A" w:rsidP="00431662">
            <w:pPr>
              <w:autoSpaceDE w:val="0"/>
              <w:autoSpaceDN w:val="0"/>
              <w:adjustRightInd w:val="0"/>
              <w:jc w:val="both"/>
              <w:rPr>
                <w:rFonts w:eastAsia="Calibri"/>
                <w:sz w:val="26"/>
                <w:szCs w:val="26"/>
                <w:lang w:eastAsia="en-US"/>
              </w:rPr>
            </w:pPr>
            <w:r w:rsidRPr="007A7A70">
              <w:rPr>
                <w:sz w:val="26"/>
                <w:szCs w:val="26"/>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0E5DF885" w14:textId="77777777" w:rsidR="00FD075A" w:rsidRPr="007A7A70" w:rsidRDefault="00FD075A" w:rsidP="00431662">
            <w:pPr>
              <w:autoSpaceDE w:val="0"/>
              <w:autoSpaceDN w:val="0"/>
              <w:adjustRightInd w:val="0"/>
              <w:contextualSpacing/>
              <w:jc w:val="both"/>
              <w:rPr>
                <w:sz w:val="24"/>
                <w:szCs w:val="24"/>
                <w:lang w:eastAsia="en-US"/>
              </w:rPr>
            </w:pPr>
          </w:p>
        </w:tc>
      </w:tr>
    </w:tbl>
    <w:p w14:paraId="7CA07FDD" w14:textId="77777777" w:rsidR="00FD075A" w:rsidRPr="007A7A70" w:rsidRDefault="00FD075A" w:rsidP="00FD075A">
      <w:pPr>
        <w:tabs>
          <w:tab w:val="left" w:pos="851"/>
        </w:tabs>
        <w:ind w:left="720" w:right="23"/>
        <w:contextualSpacing/>
        <w:jc w:val="both"/>
        <w:rPr>
          <w:b/>
          <w:sz w:val="26"/>
          <w:szCs w:val="26"/>
        </w:rPr>
      </w:pPr>
    </w:p>
    <w:p w14:paraId="345647A2" w14:textId="77777777" w:rsidR="00FD075A" w:rsidRPr="007A7A70" w:rsidRDefault="00FD075A" w:rsidP="00FD075A">
      <w:pPr>
        <w:tabs>
          <w:tab w:val="left" w:pos="1134"/>
        </w:tabs>
        <w:spacing w:after="480"/>
        <w:ind w:right="20"/>
        <w:contextualSpacing/>
        <w:jc w:val="center"/>
        <w:rPr>
          <w:b/>
          <w:sz w:val="26"/>
          <w:szCs w:val="26"/>
          <w:lang w:eastAsia="en-US"/>
        </w:rPr>
      </w:pPr>
      <w:r w:rsidRPr="007A7A70">
        <w:rPr>
          <w:b/>
          <w:sz w:val="26"/>
          <w:szCs w:val="26"/>
        </w:rPr>
        <w:t>3. Сведения об объекте капитального строительства</w:t>
      </w:r>
    </w:p>
    <w:p w14:paraId="6D06DF8D" w14:textId="77777777" w:rsidR="00FD075A" w:rsidRPr="007A7A70" w:rsidRDefault="00FD075A" w:rsidP="00FD075A">
      <w:pPr>
        <w:tabs>
          <w:tab w:val="left" w:pos="1134"/>
        </w:tabs>
        <w:spacing w:after="480"/>
        <w:ind w:left="720" w:right="20"/>
        <w:contextualSpacing/>
        <w:jc w:val="both"/>
        <w:rPr>
          <w:b/>
          <w:sz w:val="26"/>
          <w:szCs w:val="26"/>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FD075A" w:rsidRPr="007A7A70" w14:paraId="20A6A76D" w14:textId="77777777" w:rsidTr="00431662">
        <w:tc>
          <w:tcPr>
            <w:tcW w:w="1135" w:type="dxa"/>
            <w:tcBorders>
              <w:top w:val="single" w:sz="4" w:space="0" w:color="auto"/>
              <w:left w:val="single" w:sz="4" w:space="0" w:color="auto"/>
              <w:bottom w:val="nil"/>
              <w:right w:val="single" w:sz="4" w:space="0" w:color="auto"/>
            </w:tcBorders>
            <w:hideMark/>
          </w:tcPr>
          <w:p w14:paraId="3BBB0BED"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3.1</w:t>
            </w:r>
          </w:p>
        </w:tc>
        <w:tc>
          <w:tcPr>
            <w:tcW w:w="4536" w:type="dxa"/>
            <w:tcBorders>
              <w:top w:val="single" w:sz="4" w:space="0" w:color="auto"/>
              <w:left w:val="single" w:sz="4" w:space="0" w:color="auto"/>
              <w:bottom w:val="nil"/>
              <w:right w:val="single" w:sz="4" w:space="0" w:color="auto"/>
            </w:tcBorders>
            <w:hideMark/>
          </w:tcPr>
          <w:p w14:paraId="11C54590" w14:textId="77777777" w:rsidR="00FD075A" w:rsidRPr="007A7A70" w:rsidRDefault="00FD075A" w:rsidP="00431662">
            <w:pPr>
              <w:autoSpaceDE w:val="0"/>
              <w:autoSpaceDN w:val="0"/>
              <w:adjustRightInd w:val="0"/>
              <w:jc w:val="both"/>
              <w:rPr>
                <w:rFonts w:eastAsia="Calibri"/>
                <w:sz w:val="26"/>
                <w:szCs w:val="26"/>
                <w:lang w:eastAsia="en-US"/>
              </w:rPr>
            </w:pPr>
            <w:r w:rsidRPr="007A7A70">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580A5D35"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4B01EB7E" w14:textId="77777777" w:rsidTr="00431662">
        <w:tc>
          <w:tcPr>
            <w:tcW w:w="1135" w:type="dxa"/>
            <w:tcBorders>
              <w:top w:val="single" w:sz="4" w:space="0" w:color="auto"/>
              <w:left w:val="single" w:sz="4" w:space="0" w:color="auto"/>
              <w:bottom w:val="nil"/>
              <w:right w:val="single" w:sz="4" w:space="0" w:color="auto"/>
            </w:tcBorders>
            <w:hideMark/>
          </w:tcPr>
          <w:p w14:paraId="3471CD07"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3.2</w:t>
            </w:r>
          </w:p>
        </w:tc>
        <w:tc>
          <w:tcPr>
            <w:tcW w:w="4536" w:type="dxa"/>
            <w:tcBorders>
              <w:top w:val="single" w:sz="4" w:space="0" w:color="auto"/>
              <w:left w:val="single" w:sz="4" w:space="0" w:color="auto"/>
              <w:bottom w:val="nil"/>
              <w:right w:val="single" w:sz="4" w:space="0" w:color="auto"/>
            </w:tcBorders>
            <w:hideMark/>
          </w:tcPr>
          <w:p w14:paraId="0CD34383" w14:textId="77777777" w:rsidR="00FD075A" w:rsidRPr="007A7A70" w:rsidRDefault="00FD075A" w:rsidP="00431662">
            <w:pPr>
              <w:autoSpaceDE w:val="0"/>
              <w:autoSpaceDN w:val="0"/>
              <w:adjustRightInd w:val="0"/>
              <w:jc w:val="both"/>
              <w:rPr>
                <w:rFonts w:eastAsia="Calibri"/>
                <w:sz w:val="26"/>
                <w:szCs w:val="26"/>
                <w:lang w:eastAsia="en-US"/>
              </w:rPr>
            </w:pPr>
            <w:r w:rsidRPr="007A7A70">
              <w:rPr>
                <w:rFonts w:eastAsia="Calibri"/>
                <w:sz w:val="26"/>
                <w:szCs w:val="26"/>
                <w:lang w:eastAsia="en-US"/>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1FD1B463"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75B9BF5B" w14:textId="77777777" w:rsidTr="00431662">
        <w:tc>
          <w:tcPr>
            <w:tcW w:w="1135" w:type="dxa"/>
            <w:tcBorders>
              <w:top w:val="single" w:sz="4" w:space="0" w:color="auto"/>
              <w:left w:val="single" w:sz="4" w:space="0" w:color="auto"/>
              <w:bottom w:val="nil"/>
              <w:right w:val="single" w:sz="4" w:space="0" w:color="auto"/>
            </w:tcBorders>
            <w:hideMark/>
          </w:tcPr>
          <w:p w14:paraId="23B41D16"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3.3</w:t>
            </w:r>
          </w:p>
        </w:tc>
        <w:tc>
          <w:tcPr>
            <w:tcW w:w="4536" w:type="dxa"/>
            <w:tcBorders>
              <w:top w:val="single" w:sz="4" w:space="0" w:color="auto"/>
              <w:left w:val="single" w:sz="4" w:space="0" w:color="auto"/>
              <w:bottom w:val="nil"/>
              <w:right w:val="single" w:sz="4" w:space="0" w:color="auto"/>
            </w:tcBorders>
            <w:hideMark/>
          </w:tcPr>
          <w:p w14:paraId="4FCCA670" w14:textId="77777777" w:rsidR="00FD075A" w:rsidRPr="007A7A70" w:rsidRDefault="00FD075A" w:rsidP="00431662">
            <w:pPr>
              <w:autoSpaceDE w:val="0"/>
              <w:autoSpaceDN w:val="0"/>
              <w:adjustRightInd w:val="0"/>
              <w:jc w:val="both"/>
              <w:rPr>
                <w:rFonts w:eastAsia="Calibri"/>
                <w:sz w:val="26"/>
                <w:szCs w:val="26"/>
                <w:lang w:eastAsia="en-US"/>
              </w:rPr>
            </w:pPr>
            <w:r w:rsidRPr="007A7A70">
              <w:rPr>
                <w:rFonts w:eastAsia="Calibri"/>
                <w:sz w:val="26"/>
                <w:szCs w:val="26"/>
                <w:lang w:eastAsia="en-US"/>
              </w:rPr>
              <w:t>Кадастровый номер объекта капитального строительства</w:t>
            </w:r>
            <w:r w:rsidRPr="007A7A70">
              <w:rPr>
                <w:sz w:val="26"/>
                <w:szCs w:val="26"/>
              </w:rPr>
              <w:t>, в случае реконструкции</w:t>
            </w:r>
            <w:r w:rsidRPr="007A7A70">
              <w:rPr>
                <w:rFonts w:eastAsia="Calibri"/>
                <w:sz w:val="26"/>
                <w:szCs w:val="26"/>
                <w:lang w:eastAsia="en-US"/>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791A0188"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6E07B3C9" w14:textId="77777777" w:rsidTr="00431662">
        <w:tc>
          <w:tcPr>
            <w:tcW w:w="1135" w:type="dxa"/>
            <w:tcBorders>
              <w:top w:val="single" w:sz="4" w:space="0" w:color="auto"/>
              <w:left w:val="single" w:sz="4" w:space="0" w:color="auto"/>
              <w:bottom w:val="nil"/>
              <w:right w:val="single" w:sz="4" w:space="0" w:color="auto"/>
            </w:tcBorders>
            <w:hideMark/>
          </w:tcPr>
          <w:p w14:paraId="71EEF71F"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3.4</w:t>
            </w:r>
          </w:p>
        </w:tc>
        <w:tc>
          <w:tcPr>
            <w:tcW w:w="4536" w:type="dxa"/>
            <w:tcBorders>
              <w:top w:val="single" w:sz="4" w:space="0" w:color="auto"/>
              <w:left w:val="single" w:sz="4" w:space="0" w:color="auto"/>
              <w:bottom w:val="nil"/>
              <w:right w:val="single" w:sz="4" w:space="0" w:color="auto"/>
            </w:tcBorders>
            <w:hideMark/>
          </w:tcPr>
          <w:p w14:paraId="778B6435" w14:textId="77777777" w:rsidR="00FD075A" w:rsidRPr="007A7A70" w:rsidRDefault="00FD075A" w:rsidP="00431662">
            <w:pPr>
              <w:autoSpaceDE w:val="0"/>
              <w:autoSpaceDN w:val="0"/>
              <w:adjustRightInd w:val="0"/>
              <w:jc w:val="both"/>
              <w:rPr>
                <w:rFonts w:eastAsia="Calibri"/>
                <w:sz w:val="26"/>
                <w:szCs w:val="26"/>
                <w:lang w:eastAsia="en-US"/>
              </w:rPr>
            </w:pPr>
            <w:r w:rsidRPr="007A7A70">
              <w:rPr>
                <w:rFonts w:eastAsia="Calibri"/>
                <w:sz w:val="26"/>
                <w:szCs w:val="26"/>
                <w:lang w:eastAsia="en-US"/>
              </w:rPr>
              <w:t>Правоустанавливающие документы</w:t>
            </w:r>
            <w:r w:rsidRPr="007A7A70">
              <w:rPr>
                <w:sz w:val="26"/>
                <w:szCs w:val="26"/>
              </w:rPr>
              <w:t xml:space="preserve">, в случае реконструкции </w:t>
            </w:r>
            <w:r w:rsidRPr="007A7A70">
              <w:rPr>
                <w:rFonts w:eastAsia="Calibri"/>
                <w:sz w:val="26"/>
                <w:szCs w:val="26"/>
                <w:lang w:eastAsia="en-US"/>
              </w:rPr>
              <w:t xml:space="preserve">(Сведения о праве застройщика на </w:t>
            </w:r>
            <w:r w:rsidRPr="007A7A70">
              <w:rPr>
                <w:sz w:val="26"/>
                <w:szCs w:val="26"/>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39904083"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61B7C603" w14:textId="77777777" w:rsidTr="00431662">
        <w:tc>
          <w:tcPr>
            <w:tcW w:w="1135" w:type="dxa"/>
            <w:tcBorders>
              <w:top w:val="single" w:sz="4" w:space="0" w:color="auto"/>
              <w:left w:val="single" w:sz="4" w:space="0" w:color="auto"/>
              <w:bottom w:val="nil"/>
              <w:right w:val="single" w:sz="4" w:space="0" w:color="auto"/>
            </w:tcBorders>
            <w:hideMark/>
          </w:tcPr>
          <w:p w14:paraId="388909D3"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3.5</w:t>
            </w:r>
          </w:p>
        </w:tc>
        <w:tc>
          <w:tcPr>
            <w:tcW w:w="4536" w:type="dxa"/>
            <w:tcBorders>
              <w:top w:val="single" w:sz="4" w:space="0" w:color="auto"/>
              <w:left w:val="single" w:sz="4" w:space="0" w:color="auto"/>
              <w:bottom w:val="nil"/>
              <w:right w:val="single" w:sz="4" w:space="0" w:color="auto"/>
            </w:tcBorders>
            <w:hideMark/>
          </w:tcPr>
          <w:p w14:paraId="7C4ABB64" w14:textId="77777777" w:rsidR="00FD075A" w:rsidRPr="007A7A70" w:rsidRDefault="00FD075A" w:rsidP="00431662">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Сведения о наличии прав иных лиц на </w:t>
            </w:r>
            <w:r w:rsidRPr="007A7A70">
              <w:rPr>
                <w:sz w:val="26"/>
                <w:szCs w:val="26"/>
              </w:rPr>
              <w:t>объект капитального строительства, в случае реконструкции</w:t>
            </w:r>
            <w:r w:rsidRPr="007A7A70">
              <w:rPr>
                <w:rFonts w:eastAsia="Calibri"/>
                <w:sz w:val="26"/>
                <w:szCs w:val="26"/>
                <w:lang w:eastAsia="en-US"/>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5A03E011"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7A8893F6" w14:textId="77777777" w:rsidTr="00431662">
        <w:tc>
          <w:tcPr>
            <w:tcW w:w="1135" w:type="dxa"/>
            <w:tcBorders>
              <w:top w:val="single" w:sz="4" w:space="0" w:color="auto"/>
              <w:left w:val="single" w:sz="4" w:space="0" w:color="auto"/>
              <w:bottom w:val="nil"/>
              <w:right w:val="single" w:sz="4" w:space="0" w:color="auto"/>
            </w:tcBorders>
          </w:tcPr>
          <w:p w14:paraId="62345920" w14:textId="77777777" w:rsidR="00FD075A" w:rsidRPr="007A7A70" w:rsidRDefault="00FD075A" w:rsidP="00431662">
            <w:pPr>
              <w:autoSpaceDE w:val="0"/>
              <w:autoSpaceDN w:val="0"/>
              <w:adjustRightInd w:val="0"/>
              <w:jc w:val="both"/>
              <w:rPr>
                <w:sz w:val="24"/>
                <w:szCs w:val="24"/>
                <w:lang w:eastAsia="en-US"/>
              </w:rPr>
            </w:pPr>
            <w:r>
              <w:rPr>
                <w:sz w:val="24"/>
                <w:szCs w:val="24"/>
                <w:lang w:eastAsia="en-US"/>
              </w:rPr>
              <w:t>3.6</w:t>
            </w:r>
          </w:p>
        </w:tc>
        <w:tc>
          <w:tcPr>
            <w:tcW w:w="4536" w:type="dxa"/>
            <w:tcBorders>
              <w:top w:val="single" w:sz="4" w:space="0" w:color="auto"/>
              <w:left w:val="single" w:sz="4" w:space="0" w:color="auto"/>
              <w:bottom w:val="nil"/>
              <w:right w:val="single" w:sz="4" w:space="0" w:color="auto"/>
            </w:tcBorders>
          </w:tcPr>
          <w:p w14:paraId="0D4BFA05" w14:textId="77777777" w:rsidR="00FD075A" w:rsidRPr="007A7A70" w:rsidRDefault="00FD075A" w:rsidP="00431662">
            <w:pPr>
              <w:autoSpaceDE w:val="0"/>
              <w:autoSpaceDN w:val="0"/>
              <w:adjustRightInd w:val="0"/>
              <w:jc w:val="both"/>
              <w:rPr>
                <w:rFonts w:eastAsia="Calibri"/>
                <w:sz w:val="26"/>
                <w:szCs w:val="26"/>
                <w:lang w:eastAsia="en-US"/>
              </w:rPr>
            </w:pPr>
            <w:r>
              <w:rPr>
                <w:rFonts w:eastAsia="Calibri"/>
                <w:sz w:val="26"/>
                <w:szCs w:val="26"/>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Borders>
              <w:top w:val="single" w:sz="4" w:space="0" w:color="auto"/>
              <w:left w:val="single" w:sz="4" w:space="0" w:color="auto"/>
              <w:bottom w:val="nil"/>
              <w:right w:val="single" w:sz="4" w:space="0" w:color="auto"/>
            </w:tcBorders>
            <w:vAlign w:val="center"/>
          </w:tcPr>
          <w:p w14:paraId="36C339AE"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21A280B9" w14:textId="77777777" w:rsidTr="00431662">
        <w:tc>
          <w:tcPr>
            <w:tcW w:w="1135" w:type="dxa"/>
            <w:tcBorders>
              <w:top w:val="single" w:sz="4" w:space="0" w:color="auto"/>
              <w:left w:val="single" w:sz="4" w:space="0" w:color="auto"/>
              <w:bottom w:val="nil"/>
              <w:right w:val="single" w:sz="4" w:space="0" w:color="auto"/>
            </w:tcBorders>
            <w:hideMark/>
          </w:tcPr>
          <w:p w14:paraId="64A136B5"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p>
        </w:tc>
        <w:tc>
          <w:tcPr>
            <w:tcW w:w="4536" w:type="dxa"/>
            <w:tcBorders>
              <w:top w:val="single" w:sz="4" w:space="0" w:color="auto"/>
              <w:left w:val="single" w:sz="4" w:space="0" w:color="auto"/>
              <w:bottom w:val="nil"/>
              <w:right w:val="single" w:sz="4" w:space="0" w:color="auto"/>
            </w:tcBorders>
            <w:hideMark/>
          </w:tcPr>
          <w:p w14:paraId="17BC9ECA" w14:textId="77777777" w:rsidR="00FD075A" w:rsidRPr="007A7A70" w:rsidRDefault="00FD075A" w:rsidP="00431662">
            <w:pPr>
              <w:autoSpaceDE w:val="0"/>
              <w:autoSpaceDN w:val="0"/>
              <w:adjustRightInd w:val="0"/>
              <w:jc w:val="both"/>
              <w:rPr>
                <w:rFonts w:eastAsia="Calibri"/>
                <w:sz w:val="26"/>
                <w:szCs w:val="26"/>
                <w:lang w:eastAsia="en-US"/>
              </w:rPr>
            </w:pPr>
            <w:r w:rsidRPr="007A7A70">
              <w:rPr>
                <w:sz w:val="26"/>
                <w:szCs w:val="26"/>
              </w:rPr>
              <w:t>Сведения о планируемых параметрах:</w:t>
            </w:r>
          </w:p>
        </w:tc>
        <w:tc>
          <w:tcPr>
            <w:tcW w:w="4394" w:type="dxa"/>
            <w:tcBorders>
              <w:top w:val="single" w:sz="4" w:space="0" w:color="auto"/>
              <w:left w:val="single" w:sz="4" w:space="0" w:color="auto"/>
              <w:bottom w:val="nil"/>
              <w:right w:val="single" w:sz="4" w:space="0" w:color="auto"/>
            </w:tcBorders>
            <w:vAlign w:val="center"/>
          </w:tcPr>
          <w:p w14:paraId="3A24677A"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422C44CA" w14:textId="77777777" w:rsidTr="00431662">
        <w:tc>
          <w:tcPr>
            <w:tcW w:w="1135" w:type="dxa"/>
            <w:tcBorders>
              <w:top w:val="single" w:sz="4" w:space="0" w:color="auto"/>
              <w:left w:val="single" w:sz="4" w:space="0" w:color="auto"/>
              <w:bottom w:val="nil"/>
              <w:right w:val="single" w:sz="4" w:space="0" w:color="auto"/>
            </w:tcBorders>
            <w:hideMark/>
          </w:tcPr>
          <w:p w14:paraId="72310508"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.1</w:t>
            </w:r>
          </w:p>
        </w:tc>
        <w:tc>
          <w:tcPr>
            <w:tcW w:w="4536" w:type="dxa"/>
            <w:tcBorders>
              <w:top w:val="single" w:sz="4" w:space="0" w:color="auto"/>
              <w:left w:val="single" w:sz="4" w:space="0" w:color="auto"/>
              <w:bottom w:val="nil"/>
              <w:right w:val="single" w:sz="4" w:space="0" w:color="auto"/>
            </w:tcBorders>
            <w:hideMark/>
          </w:tcPr>
          <w:p w14:paraId="5D9AFD37" w14:textId="77777777" w:rsidR="00FD075A" w:rsidRPr="007A7A70" w:rsidRDefault="00FD075A" w:rsidP="00431662">
            <w:pPr>
              <w:autoSpaceDE w:val="0"/>
              <w:autoSpaceDN w:val="0"/>
              <w:adjustRightInd w:val="0"/>
              <w:jc w:val="both"/>
              <w:rPr>
                <w:sz w:val="24"/>
                <w:szCs w:val="24"/>
                <w:lang w:eastAsia="en-US"/>
              </w:rPr>
            </w:pPr>
            <w:r w:rsidRPr="007A7A70">
              <w:rPr>
                <w:rFonts w:eastAsia="Calibri"/>
                <w:sz w:val="26"/>
                <w:szCs w:val="26"/>
                <w:lang w:eastAsia="en-US"/>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1DF103D2"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42CA63AD" w14:textId="77777777" w:rsidTr="00431662">
        <w:tc>
          <w:tcPr>
            <w:tcW w:w="1135" w:type="dxa"/>
            <w:tcBorders>
              <w:top w:val="single" w:sz="4" w:space="0" w:color="auto"/>
              <w:left w:val="single" w:sz="4" w:space="0" w:color="auto"/>
              <w:bottom w:val="single" w:sz="4" w:space="0" w:color="auto"/>
              <w:right w:val="single" w:sz="4" w:space="0" w:color="auto"/>
            </w:tcBorders>
            <w:hideMark/>
          </w:tcPr>
          <w:p w14:paraId="3757C762"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3D88D7D0" w14:textId="77777777" w:rsidR="00FD075A" w:rsidRPr="007A7A70" w:rsidRDefault="00FD075A" w:rsidP="00431662">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45CC1EE7"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68265E4E" w14:textId="77777777" w:rsidTr="00431662">
        <w:tc>
          <w:tcPr>
            <w:tcW w:w="1135" w:type="dxa"/>
            <w:tcBorders>
              <w:top w:val="single" w:sz="4" w:space="0" w:color="auto"/>
              <w:left w:val="single" w:sz="4" w:space="0" w:color="auto"/>
              <w:bottom w:val="single" w:sz="4" w:space="0" w:color="auto"/>
              <w:right w:val="single" w:sz="4" w:space="0" w:color="auto"/>
            </w:tcBorders>
            <w:hideMark/>
          </w:tcPr>
          <w:p w14:paraId="695EC2EE"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14:paraId="7369118E" w14:textId="77777777" w:rsidR="00FD075A" w:rsidRPr="007A7A70" w:rsidRDefault="00FD075A" w:rsidP="00431662">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Размер отступов от всех границ земельного участка до </w:t>
            </w:r>
            <w:r w:rsidRPr="007A7A70">
              <w:rPr>
                <w:sz w:val="26"/>
                <w:szCs w:val="26"/>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20D36069"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50292CD4" w14:textId="77777777" w:rsidTr="00431662">
        <w:tc>
          <w:tcPr>
            <w:tcW w:w="1135" w:type="dxa"/>
            <w:tcBorders>
              <w:top w:val="single" w:sz="4" w:space="0" w:color="auto"/>
              <w:left w:val="single" w:sz="4" w:space="0" w:color="auto"/>
              <w:bottom w:val="single" w:sz="4" w:space="0" w:color="auto"/>
              <w:right w:val="single" w:sz="4" w:space="0" w:color="auto"/>
            </w:tcBorders>
            <w:hideMark/>
          </w:tcPr>
          <w:p w14:paraId="22FCBF16"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7</w:t>
            </w:r>
            <w:r w:rsidRPr="007A7A70">
              <w:rPr>
                <w:sz w:val="24"/>
                <w:szCs w:val="24"/>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14:paraId="553B8648" w14:textId="77777777" w:rsidR="00FD075A" w:rsidRPr="007A7A70" w:rsidRDefault="00FD075A" w:rsidP="00431662">
            <w:pPr>
              <w:autoSpaceDE w:val="0"/>
              <w:autoSpaceDN w:val="0"/>
              <w:adjustRightInd w:val="0"/>
              <w:jc w:val="both"/>
              <w:rPr>
                <w:rFonts w:eastAsia="Calibri"/>
                <w:sz w:val="26"/>
                <w:szCs w:val="26"/>
                <w:lang w:eastAsia="en-US"/>
              </w:rPr>
            </w:pPr>
            <w:r w:rsidRPr="007A7A70">
              <w:rPr>
                <w:rFonts w:eastAsia="Calibri"/>
                <w:sz w:val="26"/>
                <w:szCs w:val="26"/>
                <w:lang w:eastAsia="en-US"/>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679B6972" w14:textId="77777777" w:rsidR="00FD075A" w:rsidRPr="007A7A70" w:rsidRDefault="00FD075A" w:rsidP="00431662">
            <w:pPr>
              <w:autoSpaceDE w:val="0"/>
              <w:autoSpaceDN w:val="0"/>
              <w:adjustRightInd w:val="0"/>
              <w:contextualSpacing/>
              <w:jc w:val="both"/>
              <w:rPr>
                <w:sz w:val="24"/>
                <w:szCs w:val="24"/>
                <w:lang w:eastAsia="en-US"/>
              </w:rPr>
            </w:pPr>
          </w:p>
        </w:tc>
      </w:tr>
      <w:tr w:rsidR="00FD075A" w:rsidRPr="007A7A70" w14:paraId="57B7EFCB" w14:textId="77777777" w:rsidTr="00431662">
        <w:tc>
          <w:tcPr>
            <w:tcW w:w="1135" w:type="dxa"/>
            <w:tcBorders>
              <w:top w:val="single" w:sz="4" w:space="0" w:color="auto"/>
              <w:left w:val="single" w:sz="4" w:space="0" w:color="auto"/>
              <w:bottom w:val="single" w:sz="4" w:space="0" w:color="auto"/>
              <w:right w:val="single" w:sz="4" w:space="0" w:color="auto"/>
            </w:tcBorders>
            <w:hideMark/>
          </w:tcPr>
          <w:p w14:paraId="56A9A8DD" w14:textId="77777777" w:rsidR="00FD075A" w:rsidRPr="007A7A70" w:rsidRDefault="00FD075A" w:rsidP="00431662">
            <w:pPr>
              <w:autoSpaceDE w:val="0"/>
              <w:autoSpaceDN w:val="0"/>
              <w:adjustRightInd w:val="0"/>
              <w:jc w:val="both"/>
              <w:rPr>
                <w:sz w:val="24"/>
                <w:szCs w:val="24"/>
                <w:lang w:eastAsia="en-US"/>
              </w:rPr>
            </w:pPr>
            <w:r w:rsidRPr="007A7A70">
              <w:rPr>
                <w:sz w:val="24"/>
                <w:szCs w:val="24"/>
                <w:lang w:eastAsia="en-US"/>
              </w:rPr>
              <w:t>3.</w:t>
            </w:r>
            <w:r>
              <w:rPr>
                <w:sz w:val="24"/>
                <w:szCs w:val="24"/>
                <w:lang w:eastAsia="en-US"/>
              </w:rPr>
              <w:t>8</w:t>
            </w:r>
            <w:r w:rsidRPr="007A7A70">
              <w:rPr>
                <w:sz w:val="24"/>
                <w:szCs w:val="24"/>
                <w:lang w:val="en-US" w:eastAsia="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14:paraId="45C01D0C" w14:textId="77777777" w:rsidR="00FD075A" w:rsidRPr="007A7A70" w:rsidRDefault="00FD075A" w:rsidP="00431662">
            <w:pPr>
              <w:autoSpaceDE w:val="0"/>
              <w:autoSpaceDN w:val="0"/>
              <w:adjustRightInd w:val="0"/>
              <w:jc w:val="both"/>
              <w:rPr>
                <w:rFonts w:eastAsia="Calibri"/>
                <w:sz w:val="26"/>
                <w:szCs w:val="26"/>
                <w:lang w:eastAsia="en-US"/>
              </w:rPr>
            </w:pPr>
            <w:r w:rsidRPr="007A7A70">
              <w:rPr>
                <w:rFonts w:eastAsia="Calibri"/>
                <w:sz w:val="26"/>
                <w:szCs w:val="26"/>
                <w:lang w:eastAsia="en-US"/>
              </w:rPr>
              <w:t xml:space="preserve">Сведения о типовом архитектурном решении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w:t>
            </w:r>
            <w:r w:rsidRPr="007A7A70">
              <w:rPr>
                <w:rFonts w:eastAsia="Calibri"/>
                <w:sz w:val="26"/>
                <w:szCs w:val="26"/>
                <w:lang w:eastAsia="en-US"/>
              </w:rPr>
              <w:lastRenderedPageBreak/>
              <w:t>(Собрание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Borders>
              <w:top w:val="single" w:sz="4" w:space="0" w:color="auto"/>
              <w:left w:val="single" w:sz="4" w:space="0" w:color="auto"/>
              <w:bottom w:val="single" w:sz="4" w:space="0" w:color="auto"/>
              <w:right w:val="single" w:sz="4" w:space="0" w:color="auto"/>
            </w:tcBorders>
          </w:tcPr>
          <w:p w14:paraId="76272B60" w14:textId="77777777" w:rsidR="00FD075A" w:rsidRPr="007A7A70" w:rsidRDefault="00FD075A" w:rsidP="00431662">
            <w:pPr>
              <w:autoSpaceDE w:val="0"/>
              <w:autoSpaceDN w:val="0"/>
              <w:adjustRightInd w:val="0"/>
              <w:contextualSpacing/>
              <w:jc w:val="both"/>
              <w:rPr>
                <w:sz w:val="24"/>
                <w:szCs w:val="24"/>
                <w:lang w:eastAsia="en-US"/>
              </w:rPr>
            </w:pPr>
          </w:p>
        </w:tc>
      </w:tr>
    </w:tbl>
    <w:p w14:paraId="46772A91" w14:textId="77777777" w:rsidR="00FD075A" w:rsidRPr="007A7A70" w:rsidRDefault="00FD075A" w:rsidP="00FD075A">
      <w:pPr>
        <w:tabs>
          <w:tab w:val="left" w:pos="851"/>
        </w:tabs>
        <w:ind w:left="720" w:right="23"/>
        <w:contextualSpacing/>
        <w:jc w:val="both"/>
        <w:rPr>
          <w:b/>
          <w:sz w:val="26"/>
          <w:szCs w:val="26"/>
        </w:rPr>
      </w:pPr>
    </w:p>
    <w:p w14:paraId="64A8E520" w14:textId="77777777" w:rsidR="00FD075A" w:rsidRPr="007A7A70" w:rsidRDefault="00FD075A" w:rsidP="00FD075A">
      <w:pPr>
        <w:tabs>
          <w:tab w:val="left" w:pos="851"/>
        </w:tabs>
        <w:ind w:right="23" w:firstLine="567"/>
        <w:jc w:val="both"/>
        <w:rPr>
          <w:sz w:val="26"/>
          <w:szCs w:val="26"/>
        </w:rPr>
      </w:pPr>
      <w:r w:rsidRPr="007A7A70">
        <w:rPr>
          <w:rFonts w:eastAsia="Calibri"/>
          <w:sz w:val="26"/>
          <w:szCs w:val="26"/>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3E6ADE68" w14:textId="77777777" w:rsidR="00FD075A" w:rsidRPr="007A7A70" w:rsidRDefault="00FD075A" w:rsidP="00FD075A">
      <w:pPr>
        <w:tabs>
          <w:tab w:val="left" w:pos="851"/>
        </w:tabs>
        <w:ind w:right="23"/>
        <w:contextualSpacing/>
        <w:jc w:val="both"/>
        <w:rPr>
          <w:b/>
          <w:sz w:val="26"/>
          <w:szCs w:val="26"/>
          <w:lang w:eastAsia="en-US"/>
        </w:rPr>
      </w:pPr>
      <w:r w:rsidRPr="007A7A70">
        <w:rPr>
          <w:b/>
          <w:sz w:val="26"/>
          <w:szCs w:val="26"/>
          <w:lang w:eastAsia="en-US"/>
        </w:rPr>
        <w:t>___________________________________________________________________________</w:t>
      </w:r>
    </w:p>
    <w:p w14:paraId="24E31732" w14:textId="77777777" w:rsidR="00FD075A" w:rsidRPr="007A7A70" w:rsidRDefault="00FD075A" w:rsidP="00FD075A">
      <w:pPr>
        <w:tabs>
          <w:tab w:val="left" w:pos="851"/>
        </w:tabs>
        <w:ind w:right="23"/>
        <w:jc w:val="both"/>
        <w:rPr>
          <w:b/>
          <w:sz w:val="26"/>
          <w:szCs w:val="26"/>
          <w:lang w:eastAsia="en-US"/>
        </w:rPr>
      </w:pPr>
    </w:p>
    <w:p w14:paraId="36FDA3B8" w14:textId="77777777" w:rsidR="00FD075A" w:rsidRPr="007A7A70" w:rsidRDefault="00FD075A" w:rsidP="00FD075A">
      <w:pPr>
        <w:tabs>
          <w:tab w:val="left" w:pos="851"/>
        </w:tabs>
        <w:ind w:left="720" w:right="23"/>
        <w:contextualSpacing/>
        <w:jc w:val="both"/>
        <w:rPr>
          <w:b/>
          <w:sz w:val="26"/>
          <w:szCs w:val="26"/>
        </w:rPr>
      </w:pPr>
    </w:p>
    <w:p w14:paraId="3B7E996B" w14:textId="77777777" w:rsidR="00FD075A" w:rsidRPr="007A7A70" w:rsidRDefault="00FD075A" w:rsidP="00FD075A">
      <w:pPr>
        <w:tabs>
          <w:tab w:val="left" w:pos="851"/>
        </w:tabs>
        <w:ind w:right="23"/>
        <w:jc w:val="both"/>
        <w:rPr>
          <w:b/>
          <w:sz w:val="26"/>
          <w:szCs w:val="26"/>
        </w:rPr>
      </w:pPr>
      <w:r w:rsidRPr="007A7A70">
        <w:rPr>
          <w:b/>
          <w:sz w:val="26"/>
          <w:szCs w:val="26"/>
        </w:rPr>
        <w:t>Настоящим уведомлением подтверждаю, что __________________________________</w:t>
      </w:r>
    </w:p>
    <w:p w14:paraId="02D073F8" w14:textId="77777777" w:rsidR="00FD075A" w:rsidRPr="007A7A70" w:rsidRDefault="00FD075A" w:rsidP="00FD075A">
      <w:pPr>
        <w:tabs>
          <w:tab w:val="left" w:pos="851"/>
        </w:tabs>
        <w:ind w:right="23"/>
        <w:jc w:val="both"/>
      </w:pPr>
      <w:r w:rsidRPr="007A7A70">
        <w:t xml:space="preserve">                                          </w:t>
      </w:r>
      <w:r>
        <w:t xml:space="preserve">                         </w:t>
      </w:r>
      <w:r w:rsidRPr="007A7A70">
        <w:t xml:space="preserve">        (объект индивидуального жилищного строительства или садовый дом)</w:t>
      </w:r>
    </w:p>
    <w:p w14:paraId="11FD9942" w14:textId="77777777" w:rsidR="00FD075A" w:rsidRPr="007A7A70" w:rsidRDefault="00FD075A" w:rsidP="00FD075A">
      <w:pPr>
        <w:tabs>
          <w:tab w:val="left" w:pos="851"/>
        </w:tabs>
        <w:ind w:right="23"/>
        <w:jc w:val="both"/>
        <w:rPr>
          <w:b/>
          <w:sz w:val="26"/>
          <w:szCs w:val="26"/>
        </w:rPr>
      </w:pPr>
      <w:r w:rsidRPr="007A7A70">
        <w:rPr>
          <w:b/>
          <w:sz w:val="26"/>
          <w:szCs w:val="26"/>
        </w:rPr>
        <w:t>не предназначен для раздела на самостоятельные объекты недвижимости.</w:t>
      </w:r>
    </w:p>
    <w:p w14:paraId="48ED3A3E" w14:textId="77777777" w:rsidR="00FD075A" w:rsidRPr="007A7A70" w:rsidRDefault="00FD075A" w:rsidP="00FD075A">
      <w:pPr>
        <w:widowControl w:val="0"/>
        <w:autoSpaceDE w:val="0"/>
        <w:autoSpaceDN w:val="0"/>
        <w:ind w:left="720"/>
        <w:jc w:val="both"/>
        <w:rPr>
          <w:rFonts w:eastAsia="Calibri"/>
          <w:sz w:val="28"/>
          <w:szCs w:val="28"/>
        </w:rPr>
      </w:pPr>
    </w:p>
    <w:p w14:paraId="4FE02F05" w14:textId="77777777" w:rsidR="00FD075A" w:rsidRPr="007A7A70" w:rsidRDefault="00FD075A" w:rsidP="00FD075A">
      <w:pPr>
        <w:widowControl w:val="0"/>
        <w:autoSpaceDE w:val="0"/>
        <w:autoSpaceDN w:val="0"/>
        <w:ind w:left="4248" w:firstLine="708"/>
        <w:rPr>
          <w:rFonts w:eastAsia="Calibri"/>
          <w:sz w:val="28"/>
          <w:szCs w:val="28"/>
        </w:rPr>
      </w:pPr>
      <w:r w:rsidRPr="007A7A70">
        <w:rPr>
          <w:rFonts w:eastAsia="Calibri"/>
          <w:sz w:val="28"/>
          <w:szCs w:val="28"/>
        </w:rPr>
        <w:t>__________  _____________________</w:t>
      </w:r>
    </w:p>
    <w:p w14:paraId="6678AC21" w14:textId="77777777" w:rsidR="00FD075A" w:rsidRPr="007A7A70" w:rsidRDefault="00FD075A" w:rsidP="00FD075A">
      <w:pPr>
        <w:widowControl w:val="0"/>
        <w:autoSpaceDE w:val="0"/>
        <w:autoSpaceDN w:val="0"/>
        <w:rPr>
          <w:rFonts w:eastAsia="Calibri"/>
          <w:sz w:val="24"/>
          <w:szCs w:val="24"/>
        </w:rPr>
      </w:pPr>
      <w:r w:rsidRPr="007A7A70">
        <w:rPr>
          <w:rFonts w:eastAsia="Calibri"/>
          <w:sz w:val="28"/>
          <w:szCs w:val="28"/>
        </w:rPr>
        <w:t xml:space="preserve">                           </w:t>
      </w:r>
      <w:r w:rsidRPr="007A7A70">
        <w:rPr>
          <w:rFonts w:eastAsia="Calibri"/>
          <w:sz w:val="24"/>
          <w:szCs w:val="24"/>
        </w:rPr>
        <w:t xml:space="preserve">                                                       (подпись)        (расшифровка подписи)</w:t>
      </w:r>
    </w:p>
    <w:p w14:paraId="3E705B9C" w14:textId="77777777" w:rsidR="00FD075A" w:rsidRPr="007A7A70" w:rsidRDefault="00FD075A" w:rsidP="00FD075A">
      <w:pPr>
        <w:widowControl w:val="0"/>
        <w:autoSpaceDE w:val="0"/>
        <w:autoSpaceDN w:val="0"/>
        <w:jc w:val="both"/>
        <w:rPr>
          <w:rFonts w:eastAsia="Calibri"/>
          <w:b/>
          <w:sz w:val="28"/>
          <w:szCs w:val="28"/>
        </w:rPr>
      </w:pPr>
    </w:p>
    <w:p w14:paraId="77773F8B" w14:textId="77777777" w:rsidR="00FD075A" w:rsidRPr="007A7A70" w:rsidRDefault="00FD075A" w:rsidP="00FD075A">
      <w:pPr>
        <w:widowControl w:val="0"/>
        <w:autoSpaceDE w:val="0"/>
        <w:autoSpaceDN w:val="0"/>
        <w:jc w:val="both"/>
        <w:rPr>
          <w:rFonts w:eastAsia="Calibri"/>
          <w:sz w:val="28"/>
          <w:szCs w:val="28"/>
        </w:rPr>
      </w:pPr>
      <w:r w:rsidRPr="007A7A70">
        <w:rPr>
          <w:rFonts w:eastAsia="Calibri"/>
          <w:sz w:val="28"/>
          <w:szCs w:val="28"/>
        </w:rPr>
        <w:t>К настоящему уведомлению прилагается:</w:t>
      </w:r>
    </w:p>
    <w:p w14:paraId="34CDA977" w14:textId="77777777" w:rsidR="00FD075A" w:rsidRPr="007A7A70" w:rsidRDefault="00FD075A" w:rsidP="00FD075A">
      <w:pPr>
        <w:tabs>
          <w:tab w:val="left" w:pos="851"/>
        </w:tabs>
        <w:ind w:right="23"/>
        <w:contextualSpacing/>
        <w:jc w:val="both"/>
        <w:rPr>
          <w:b/>
          <w:sz w:val="26"/>
          <w:szCs w:val="26"/>
          <w:lang w:eastAsia="en-US"/>
        </w:rPr>
      </w:pPr>
      <w:r w:rsidRPr="007A7A70">
        <w:rPr>
          <w:b/>
          <w:sz w:val="26"/>
          <w:szCs w:val="26"/>
          <w:lang w:eastAsia="en-US"/>
        </w:rPr>
        <w:t>___________________________________________________________________________</w:t>
      </w:r>
    </w:p>
    <w:p w14:paraId="7BFD4340" w14:textId="77777777" w:rsidR="00211B82" w:rsidRDefault="00211B82" w:rsidP="00FD075A">
      <w:pPr>
        <w:ind w:left="5529"/>
        <w:jc w:val="right"/>
        <w:rPr>
          <w:rFonts w:eastAsia="Calibri"/>
          <w:sz w:val="28"/>
          <w:szCs w:val="28"/>
        </w:rPr>
      </w:pPr>
    </w:p>
    <w:p w14:paraId="3E09E1DD" w14:textId="77777777" w:rsidR="00211B82" w:rsidRDefault="00211B82" w:rsidP="00FD075A">
      <w:pPr>
        <w:ind w:left="5529"/>
        <w:jc w:val="right"/>
        <w:rPr>
          <w:rFonts w:eastAsia="Calibri"/>
          <w:sz w:val="28"/>
          <w:szCs w:val="28"/>
        </w:rPr>
      </w:pPr>
    </w:p>
    <w:p w14:paraId="1C2ABF9E" w14:textId="77777777" w:rsidR="00211B82" w:rsidRDefault="00211B82" w:rsidP="00FD075A">
      <w:pPr>
        <w:ind w:left="5529"/>
        <w:jc w:val="right"/>
        <w:rPr>
          <w:rFonts w:eastAsia="Calibri"/>
          <w:sz w:val="28"/>
          <w:szCs w:val="28"/>
        </w:rPr>
      </w:pPr>
    </w:p>
    <w:p w14:paraId="2F05CC31" w14:textId="77777777" w:rsidR="00211B82" w:rsidRDefault="00211B82" w:rsidP="00FD075A">
      <w:pPr>
        <w:ind w:left="5529"/>
        <w:jc w:val="right"/>
        <w:rPr>
          <w:rFonts w:eastAsia="Calibri"/>
          <w:sz w:val="28"/>
          <w:szCs w:val="28"/>
        </w:rPr>
      </w:pPr>
    </w:p>
    <w:p w14:paraId="0C774BB2" w14:textId="77777777" w:rsidR="00211B82" w:rsidRDefault="00211B82" w:rsidP="00FD075A">
      <w:pPr>
        <w:ind w:left="5529"/>
        <w:jc w:val="right"/>
        <w:rPr>
          <w:rFonts w:eastAsia="Calibri"/>
          <w:sz w:val="28"/>
          <w:szCs w:val="28"/>
        </w:rPr>
      </w:pPr>
    </w:p>
    <w:p w14:paraId="579FA19C" w14:textId="77777777" w:rsidR="00211B82" w:rsidRDefault="00211B82" w:rsidP="00FD075A">
      <w:pPr>
        <w:ind w:left="5529"/>
        <w:jc w:val="right"/>
        <w:rPr>
          <w:rFonts w:eastAsia="Calibri"/>
          <w:sz w:val="28"/>
          <w:szCs w:val="28"/>
        </w:rPr>
      </w:pPr>
    </w:p>
    <w:p w14:paraId="2207D57C" w14:textId="77777777" w:rsidR="00211B82" w:rsidRDefault="00211B82" w:rsidP="00FD075A">
      <w:pPr>
        <w:ind w:left="5529"/>
        <w:jc w:val="right"/>
        <w:rPr>
          <w:rFonts w:eastAsia="Calibri"/>
          <w:sz w:val="28"/>
          <w:szCs w:val="28"/>
        </w:rPr>
      </w:pPr>
    </w:p>
    <w:p w14:paraId="2195BA89" w14:textId="77777777" w:rsidR="00211B82" w:rsidRDefault="00211B82" w:rsidP="00FD075A">
      <w:pPr>
        <w:ind w:left="5529"/>
        <w:jc w:val="right"/>
        <w:rPr>
          <w:rFonts w:eastAsia="Calibri"/>
          <w:sz w:val="28"/>
          <w:szCs w:val="28"/>
        </w:rPr>
      </w:pPr>
    </w:p>
    <w:p w14:paraId="0821CE00" w14:textId="77777777" w:rsidR="00211B82" w:rsidRDefault="00211B82" w:rsidP="00FD075A">
      <w:pPr>
        <w:ind w:left="5529"/>
        <w:jc w:val="right"/>
        <w:rPr>
          <w:rFonts w:eastAsia="Calibri"/>
          <w:sz w:val="28"/>
          <w:szCs w:val="28"/>
        </w:rPr>
      </w:pPr>
    </w:p>
    <w:p w14:paraId="13E87A45" w14:textId="77777777" w:rsidR="00211B82" w:rsidRDefault="00211B82" w:rsidP="00FD075A">
      <w:pPr>
        <w:ind w:left="5529"/>
        <w:jc w:val="right"/>
        <w:rPr>
          <w:rFonts w:eastAsia="Calibri"/>
          <w:sz w:val="28"/>
          <w:szCs w:val="28"/>
        </w:rPr>
      </w:pPr>
    </w:p>
    <w:p w14:paraId="50EAF858" w14:textId="77777777" w:rsidR="00FD075A" w:rsidRPr="0071714C" w:rsidRDefault="00FD075A" w:rsidP="00FD075A">
      <w:pPr>
        <w:ind w:left="5529"/>
        <w:jc w:val="right"/>
        <w:rPr>
          <w:rFonts w:eastAsia="Calibri"/>
          <w:sz w:val="28"/>
          <w:szCs w:val="28"/>
        </w:rPr>
      </w:pPr>
      <w:r w:rsidRPr="0071714C">
        <w:rPr>
          <w:rFonts w:eastAsia="Calibri"/>
          <w:sz w:val="28"/>
          <w:szCs w:val="28"/>
        </w:rPr>
        <w:lastRenderedPageBreak/>
        <w:t>Приложение № 2</w:t>
      </w:r>
    </w:p>
    <w:p w14:paraId="6146380F" w14:textId="77777777" w:rsidR="00FD075A" w:rsidRPr="0071714C" w:rsidRDefault="00FD075A" w:rsidP="00FD075A">
      <w:pPr>
        <w:ind w:left="5529"/>
        <w:jc w:val="right"/>
        <w:rPr>
          <w:rFonts w:eastAsia="Calibri"/>
          <w:sz w:val="28"/>
          <w:szCs w:val="28"/>
        </w:rPr>
      </w:pPr>
      <w:r w:rsidRPr="0071714C">
        <w:rPr>
          <w:rFonts w:eastAsia="Calibri"/>
          <w:sz w:val="28"/>
          <w:szCs w:val="28"/>
        </w:rPr>
        <w:t>к Административному регламенту</w:t>
      </w:r>
    </w:p>
    <w:p w14:paraId="5DE18D76" w14:textId="271797DC" w:rsidR="00FD075A" w:rsidRPr="0071714C" w:rsidRDefault="00FD075A" w:rsidP="00FD075A">
      <w:pPr>
        <w:ind w:left="5529"/>
        <w:jc w:val="right"/>
        <w:rPr>
          <w:rFonts w:eastAsia="Calibri"/>
          <w:sz w:val="28"/>
          <w:szCs w:val="28"/>
        </w:rPr>
      </w:pPr>
    </w:p>
    <w:p w14:paraId="30FCC4EE" w14:textId="77777777" w:rsidR="00FD075A" w:rsidRDefault="00FD075A" w:rsidP="00FD075A">
      <w:pPr>
        <w:widowControl w:val="0"/>
        <w:autoSpaceDE w:val="0"/>
        <w:autoSpaceDN w:val="0"/>
        <w:jc w:val="center"/>
        <w:rPr>
          <w:rFonts w:eastAsia="Calibri"/>
          <w:b/>
          <w:sz w:val="28"/>
          <w:szCs w:val="28"/>
        </w:rPr>
      </w:pPr>
    </w:p>
    <w:p w14:paraId="6C1BA8DD" w14:textId="77777777" w:rsidR="00FD075A" w:rsidRPr="004C22A4" w:rsidRDefault="00FD075A" w:rsidP="00FD075A">
      <w:pPr>
        <w:widowControl w:val="0"/>
        <w:autoSpaceDE w:val="0"/>
        <w:autoSpaceDN w:val="0"/>
        <w:jc w:val="center"/>
        <w:rPr>
          <w:rFonts w:eastAsia="Calibri"/>
          <w:b/>
          <w:sz w:val="28"/>
          <w:szCs w:val="28"/>
        </w:rPr>
      </w:pPr>
      <w:r w:rsidRPr="004C22A4">
        <w:rPr>
          <w:rFonts w:eastAsia="Calibri"/>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7C2A0E48" w14:textId="77777777" w:rsidR="00FD075A" w:rsidRPr="004C22A4" w:rsidRDefault="00FD075A" w:rsidP="00FD075A">
      <w:pPr>
        <w:widowControl w:val="0"/>
        <w:autoSpaceDE w:val="0"/>
        <w:autoSpaceDN w:val="0"/>
        <w:jc w:val="both"/>
        <w:rPr>
          <w:sz w:val="28"/>
          <w:szCs w:val="28"/>
        </w:rPr>
      </w:pPr>
    </w:p>
    <w:p w14:paraId="7472E4DA" w14:textId="77777777" w:rsidR="00FD075A" w:rsidRPr="004C22A4" w:rsidRDefault="00FD075A" w:rsidP="00FD075A">
      <w:pPr>
        <w:widowControl w:val="0"/>
        <w:autoSpaceDE w:val="0"/>
        <w:autoSpaceDN w:val="0"/>
        <w:jc w:val="both"/>
        <w:rPr>
          <w:sz w:val="28"/>
          <w:szCs w:val="28"/>
        </w:rPr>
      </w:pPr>
    </w:p>
    <w:p w14:paraId="76C27368" w14:textId="77777777" w:rsidR="00FD075A" w:rsidRPr="004C22A4" w:rsidRDefault="00FD075A" w:rsidP="00FD075A">
      <w:pPr>
        <w:widowControl w:val="0"/>
        <w:autoSpaceDE w:val="0"/>
        <w:autoSpaceDN w:val="0"/>
        <w:jc w:val="right"/>
        <w:rPr>
          <w:sz w:val="28"/>
          <w:szCs w:val="28"/>
        </w:rPr>
      </w:pPr>
      <w:r w:rsidRPr="004C22A4">
        <w:rPr>
          <w:sz w:val="28"/>
          <w:szCs w:val="28"/>
        </w:rPr>
        <w:t>«__» ____________ 20__ г.</w:t>
      </w:r>
    </w:p>
    <w:p w14:paraId="1CD2527F" w14:textId="77777777" w:rsidR="00FD075A" w:rsidRPr="004C22A4" w:rsidRDefault="00FD075A" w:rsidP="00FD075A">
      <w:pPr>
        <w:widowControl w:val="0"/>
        <w:autoSpaceDE w:val="0"/>
        <w:autoSpaceDN w:val="0"/>
        <w:rPr>
          <w:rFonts w:eastAsia="Calibri"/>
          <w:sz w:val="28"/>
          <w:szCs w:val="28"/>
        </w:rPr>
      </w:pPr>
    </w:p>
    <w:p w14:paraId="4BB39366" w14:textId="77777777" w:rsidR="00FD075A" w:rsidRPr="004C22A4" w:rsidRDefault="00FD075A" w:rsidP="00FD075A">
      <w:pPr>
        <w:widowControl w:val="0"/>
        <w:autoSpaceDE w:val="0"/>
        <w:autoSpaceDN w:val="0"/>
        <w:rPr>
          <w:rFonts w:eastAsia="Calibri"/>
          <w:sz w:val="28"/>
          <w:szCs w:val="28"/>
        </w:rPr>
      </w:pPr>
      <w:r w:rsidRPr="004C22A4">
        <w:rPr>
          <w:rFonts w:eastAsia="Calibri"/>
          <w:sz w:val="28"/>
          <w:szCs w:val="28"/>
        </w:rPr>
        <w:t>_____________________________________________________________________</w:t>
      </w:r>
      <w:r w:rsidRPr="004C22A4">
        <w:rPr>
          <w:rFonts w:eastAsia="Calibri"/>
          <w:sz w:val="28"/>
          <w:szCs w:val="28"/>
        </w:rPr>
        <w:br/>
        <w:t>_____________________________________________________________________</w:t>
      </w:r>
    </w:p>
    <w:p w14:paraId="432A91E9" w14:textId="77777777" w:rsidR="00FD075A" w:rsidRPr="004C22A4" w:rsidRDefault="00FD075A" w:rsidP="00FD075A">
      <w:pPr>
        <w:widowControl w:val="0"/>
        <w:autoSpaceDE w:val="0"/>
        <w:autoSpaceDN w:val="0"/>
        <w:jc w:val="center"/>
        <w:rPr>
          <w:rFonts w:eastAsia="Calibri"/>
        </w:rPr>
      </w:pPr>
      <w:r w:rsidRPr="004C22A4">
        <w:rPr>
          <w:rFonts w:eastAsia="Calibri"/>
        </w:rPr>
        <w:t>(</w:t>
      </w:r>
      <w:r w:rsidRPr="004C22A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C22A4">
        <w:rPr>
          <w:rFonts w:eastAsia="Calibri"/>
        </w:rPr>
        <w:t>)</w:t>
      </w:r>
    </w:p>
    <w:p w14:paraId="532C7A06" w14:textId="77777777" w:rsidR="00FD075A" w:rsidRPr="004C22A4" w:rsidRDefault="00FD075A" w:rsidP="00FD075A">
      <w:pPr>
        <w:widowControl w:val="0"/>
        <w:autoSpaceDE w:val="0"/>
        <w:autoSpaceDN w:val="0"/>
        <w:jc w:val="center"/>
        <w:rPr>
          <w:rFonts w:eastAsia="Calibri"/>
          <w:sz w:val="24"/>
          <w:szCs w:val="24"/>
        </w:rPr>
      </w:pPr>
    </w:p>
    <w:p w14:paraId="6C5224F9" w14:textId="77777777" w:rsidR="00FD075A" w:rsidRPr="004C22A4" w:rsidRDefault="00FD075A" w:rsidP="00FD075A">
      <w:pPr>
        <w:widowControl w:val="0"/>
        <w:numPr>
          <w:ilvl w:val="0"/>
          <w:numId w:val="52"/>
        </w:numPr>
        <w:tabs>
          <w:tab w:val="left" w:pos="1134"/>
        </w:tabs>
        <w:autoSpaceDE w:val="0"/>
        <w:autoSpaceDN w:val="0"/>
        <w:adjustRightInd w:val="0"/>
        <w:ind w:left="0" w:right="20" w:firstLine="0"/>
        <w:jc w:val="center"/>
        <w:rPr>
          <w:rFonts w:eastAsia="Calibri"/>
          <w:b/>
          <w:sz w:val="28"/>
          <w:szCs w:val="28"/>
        </w:rPr>
      </w:pPr>
      <w:r w:rsidRPr="004C22A4">
        <w:rPr>
          <w:rFonts w:eastAsia="Calibri"/>
          <w:b/>
          <w:bCs/>
          <w:sz w:val="26"/>
          <w:szCs w:val="26"/>
        </w:rPr>
        <w:t>Сведения о застройщике:</w:t>
      </w:r>
    </w:p>
    <w:p w14:paraId="26615AC5" w14:textId="77777777" w:rsidR="00FD075A" w:rsidRPr="004C22A4" w:rsidRDefault="00FD075A" w:rsidP="00FD075A">
      <w:pPr>
        <w:widowControl w:val="0"/>
        <w:autoSpaceDE w:val="0"/>
        <w:autoSpaceDN w:val="0"/>
        <w:adjustRightInd w:val="0"/>
        <w:ind w:right="20"/>
        <w:jc w:val="center"/>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D075A" w:rsidRPr="004C22A4" w14:paraId="7F5A7EE7"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7FE40A35" w14:textId="77777777" w:rsidR="00FD075A" w:rsidRPr="004C22A4" w:rsidRDefault="00FD075A" w:rsidP="00431662">
            <w:pPr>
              <w:autoSpaceDE w:val="0"/>
              <w:autoSpaceDN w:val="0"/>
              <w:adjustRightInd w:val="0"/>
              <w:jc w:val="center"/>
              <w:rPr>
                <w:bCs/>
                <w:sz w:val="26"/>
                <w:szCs w:val="26"/>
                <w:lang w:eastAsia="en-US"/>
              </w:rPr>
            </w:pPr>
            <w:r w:rsidRPr="004C22A4">
              <w:rPr>
                <w:bCs/>
                <w:sz w:val="26"/>
                <w:szCs w:val="26"/>
                <w:lang w:eastAsia="en-US"/>
              </w:rPr>
              <w:t>1.</w:t>
            </w:r>
            <w:r w:rsidRPr="004C22A4">
              <w:rPr>
                <w:bCs/>
                <w:sz w:val="26"/>
                <w:szCs w:val="26"/>
                <w:lang w:val="en-US" w:eastAsia="en-US"/>
              </w:rPr>
              <w:t>1</w:t>
            </w:r>
          </w:p>
        </w:tc>
        <w:tc>
          <w:tcPr>
            <w:tcW w:w="4678" w:type="dxa"/>
            <w:tcBorders>
              <w:top w:val="single" w:sz="4" w:space="0" w:color="auto"/>
              <w:left w:val="single" w:sz="4" w:space="0" w:color="auto"/>
              <w:bottom w:val="single" w:sz="4" w:space="0" w:color="auto"/>
              <w:right w:val="single" w:sz="4" w:space="0" w:color="auto"/>
            </w:tcBorders>
            <w:hideMark/>
          </w:tcPr>
          <w:p w14:paraId="6A68A0DE" w14:textId="77777777" w:rsidR="00FD075A" w:rsidRPr="004C22A4" w:rsidRDefault="00FD075A" w:rsidP="00431662">
            <w:pPr>
              <w:autoSpaceDE w:val="0"/>
              <w:autoSpaceDN w:val="0"/>
              <w:adjustRightInd w:val="0"/>
              <w:jc w:val="both"/>
              <w:rPr>
                <w:bCs/>
                <w:sz w:val="26"/>
                <w:szCs w:val="26"/>
                <w:lang w:eastAsia="en-US"/>
              </w:rPr>
            </w:pPr>
            <w:r w:rsidRPr="004C22A4">
              <w:rPr>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4AF04A2D" w14:textId="77777777" w:rsidR="00FD075A" w:rsidRPr="004C22A4" w:rsidRDefault="00FD075A" w:rsidP="00431662">
            <w:pPr>
              <w:autoSpaceDE w:val="0"/>
              <w:autoSpaceDN w:val="0"/>
              <w:adjustRightInd w:val="0"/>
              <w:contextualSpacing/>
              <w:jc w:val="both"/>
              <w:rPr>
                <w:b/>
                <w:bCs/>
                <w:sz w:val="26"/>
                <w:szCs w:val="26"/>
                <w:lang w:eastAsia="en-US"/>
              </w:rPr>
            </w:pPr>
          </w:p>
        </w:tc>
      </w:tr>
      <w:tr w:rsidR="00FD075A" w:rsidRPr="004C22A4" w14:paraId="6E36CA05"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4DC36CF6" w14:textId="77777777" w:rsidR="00FD075A" w:rsidRPr="004C22A4" w:rsidRDefault="00FD075A" w:rsidP="00431662">
            <w:pPr>
              <w:autoSpaceDE w:val="0"/>
              <w:autoSpaceDN w:val="0"/>
              <w:adjustRightInd w:val="0"/>
              <w:jc w:val="center"/>
              <w:rPr>
                <w:bCs/>
                <w:sz w:val="26"/>
                <w:szCs w:val="26"/>
                <w:lang w:eastAsia="en-US"/>
              </w:rPr>
            </w:pPr>
            <w:r w:rsidRPr="004C22A4">
              <w:rPr>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5D37FBBF" w14:textId="77777777" w:rsidR="00FD075A" w:rsidRPr="004C22A4" w:rsidRDefault="00FD075A" w:rsidP="00431662">
            <w:pPr>
              <w:autoSpaceDE w:val="0"/>
              <w:autoSpaceDN w:val="0"/>
              <w:adjustRightInd w:val="0"/>
              <w:jc w:val="both"/>
              <w:rPr>
                <w:bCs/>
                <w:sz w:val="26"/>
                <w:szCs w:val="26"/>
                <w:lang w:eastAsia="en-US"/>
              </w:rPr>
            </w:pPr>
            <w:r w:rsidRPr="004C22A4">
              <w:rPr>
                <w:bCs/>
                <w:sz w:val="26"/>
                <w:szCs w:val="26"/>
                <w:lang w:eastAsia="en-US"/>
              </w:rPr>
              <w:t>Фами</w:t>
            </w:r>
            <w:r w:rsidRPr="004C22A4">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7C1BB2F" w14:textId="77777777" w:rsidR="00FD075A" w:rsidRPr="004C22A4" w:rsidRDefault="00FD075A" w:rsidP="00431662">
            <w:pPr>
              <w:autoSpaceDE w:val="0"/>
              <w:autoSpaceDN w:val="0"/>
              <w:adjustRightInd w:val="0"/>
              <w:contextualSpacing/>
              <w:jc w:val="both"/>
              <w:rPr>
                <w:b/>
                <w:bCs/>
                <w:sz w:val="26"/>
                <w:szCs w:val="26"/>
                <w:lang w:eastAsia="en-US"/>
              </w:rPr>
            </w:pPr>
          </w:p>
        </w:tc>
      </w:tr>
      <w:tr w:rsidR="00FD075A" w:rsidRPr="004C22A4" w14:paraId="7E383DCF"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46F11AC0" w14:textId="77777777" w:rsidR="00FD075A" w:rsidRPr="004C22A4" w:rsidRDefault="00FD075A" w:rsidP="00431662">
            <w:pPr>
              <w:autoSpaceDE w:val="0"/>
              <w:autoSpaceDN w:val="0"/>
              <w:adjustRightInd w:val="0"/>
              <w:jc w:val="center"/>
              <w:rPr>
                <w:bCs/>
                <w:sz w:val="26"/>
                <w:szCs w:val="26"/>
                <w:lang w:eastAsia="en-US"/>
              </w:rPr>
            </w:pPr>
            <w:r w:rsidRPr="004C22A4">
              <w:rPr>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2A9C182F" w14:textId="77777777" w:rsidR="00FD075A" w:rsidRPr="004C22A4" w:rsidRDefault="00FD075A" w:rsidP="00431662">
            <w:pPr>
              <w:autoSpaceDE w:val="0"/>
              <w:autoSpaceDN w:val="0"/>
              <w:adjustRightInd w:val="0"/>
              <w:jc w:val="both"/>
              <w:rPr>
                <w:bCs/>
                <w:sz w:val="26"/>
                <w:szCs w:val="26"/>
                <w:lang w:eastAsia="en-US"/>
              </w:rPr>
            </w:pPr>
            <w:r w:rsidRPr="004C22A4">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41589426" w14:textId="77777777" w:rsidR="00FD075A" w:rsidRPr="004C22A4" w:rsidRDefault="00FD075A" w:rsidP="00431662">
            <w:pPr>
              <w:autoSpaceDE w:val="0"/>
              <w:autoSpaceDN w:val="0"/>
              <w:adjustRightInd w:val="0"/>
              <w:contextualSpacing/>
              <w:jc w:val="both"/>
              <w:rPr>
                <w:b/>
                <w:bCs/>
                <w:sz w:val="26"/>
                <w:szCs w:val="26"/>
                <w:lang w:eastAsia="en-US"/>
              </w:rPr>
            </w:pPr>
          </w:p>
        </w:tc>
      </w:tr>
      <w:tr w:rsidR="00FD075A" w:rsidRPr="004C22A4" w14:paraId="69F07D95"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4EA81D64" w14:textId="77777777" w:rsidR="00FD075A" w:rsidRPr="004C22A4" w:rsidRDefault="00FD075A" w:rsidP="00431662">
            <w:pPr>
              <w:autoSpaceDE w:val="0"/>
              <w:autoSpaceDN w:val="0"/>
              <w:adjustRightInd w:val="0"/>
              <w:jc w:val="center"/>
              <w:rPr>
                <w:bCs/>
                <w:sz w:val="26"/>
                <w:szCs w:val="26"/>
                <w:lang w:eastAsia="en-US"/>
              </w:rPr>
            </w:pPr>
            <w:r w:rsidRPr="004C22A4">
              <w:rPr>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227C7473" w14:textId="77777777" w:rsidR="00FD075A" w:rsidRPr="004C22A4" w:rsidRDefault="00FD075A" w:rsidP="00431662">
            <w:pPr>
              <w:autoSpaceDE w:val="0"/>
              <w:autoSpaceDN w:val="0"/>
              <w:adjustRightInd w:val="0"/>
              <w:jc w:val="both"/>
              <w:rPr>
                <w:bCs/>
                <w:sz w:val="26"/>
                <w:szCs w:val="26"/>
                <w:lang w:eastAsia="en-US"/>
              </w:rPr>
            </w:pPr>
            <w:r w:rsidRPr="004C22A4">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1B8C2191" w14:textId="77777777" w:rsidR="00FD075A" w:rsidRPr="004C22A4" w:rsidRDefault="00FD075A" w:rsidP="00431662">
            <w:pPr>
              <w:autoSpaceDE w:val="0"/>
              <w:autoSpaceDN w:val="0"/>
              <w:adjustRightInd w:val="0"/>
              <w:contextualSpacing/>
              <w:jc w:val="both"/>
              <w:rPr>
                <w:b/>
                <w:bCs/>
                <w:sz w:val="26"/>
                <w:szCs w:val="26"/>
                <w:lang w:eastAsia="en-US"/>
              </w:rPr>
            </w:pPr>
          </w:p>
        </w:tc>
      </w:tr>
      <w:tr w:rsidR="00FD075A" w:rsidRPr="004C22A4" w14:paraId="57A76F4F"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4A0EA906" w14:textId="77777777" w:rsidR="00FD075A" w:rsidRPr="004C22A4" w:rsidRDefault="00FD075A" w:rsidP="00431662">
            <w:pPr>
              <w:autoSpaceDE w:val="0"/>
              <w:autoSpaceDN w:val="0"/>
              <w:adjustRightInd w:val="0"/>
              <w:jc w:val="center"/>
              <w:rPr>
                <w:bCs/>
                <w:sz w:val="26"/>
                <w:szCs w:val="26"/>
                <w:lang w:eastAsia="en-US"/>
              </w:rPr>
            </w:pPr>
            <w:r w:rsidRPr="004C22A4">
              <w:rPr>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2F773A99" w14:textId="77777777" w:rsidR="00FD075A" w:rsidRPr="004C22A4" w:rsidRDefault="00FD075A" w:rsidP="00431662">
            <w:pPr>
              <w:autoSpaceDE w:val="0"/>
              <w:autoSpaceDN w:val="0"/>
              <w:adjustRightInd w:val="0"/>
              <w:jc w:val="both"/>
              <w:rPr>
                <w:rFonts w:eastAsia="Calibri"/>
                <w:sz w:val="26"/>
                <w:szCs w:val="26"/>
                <w:lang w:eastAsia="en-US"/>
              </w:rPr>
            </w:pPr>
            <w:r w:rsidRPr="004C22A4">
              <w:rPr>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0C0FDD3F" w14:textId="77777777" w:rsidR="00FD075A" w:rsidRPr="004C22A4" w:rsidRDefault="00FD075A" w:rsidP="00431662">
            <w:pPr>
              <w:autoSpaceDE w:val="0"/>
              <w:autoSpaceDN w:val="0"/>
              <w:adjustRightInd w:val="0"/>
              <w:contextualSpacing/>
              <w:jc w:val="both"/>
              <w:rPr>
                <w:b/>
                <w:bCs/>
                <w:sz w:val="26"/>
                <w:szCs w:val="26"/>
                <w:lang w:eastAsia="en-US"/>
              </w:rPr>
            </w:pPr>
          </w:p>
        </w:tc>
      </w:tr>
      <w:tr w:rsidR="00FD075A" w:rsidRPr="004C22A4" w14:paraId="4B7AE238"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4D661718" w14:textId="77777777" w:rsidR="00FD075A" w:rsidRPr="004C22A4" w:rsidRDefault="00FD075A" w:rsidP="00431662">
            <w:pPr>
              <w:autoSpaceDE w:val="0"/>
              <w:autoSpaceDN w:val="0"/>
              <w:adjustRightInd w:val="0"/>
              <w:jc w:val="center"/>
              <w:rPr>
                <w:bCs/>
                <w:sz w:val="26"/>
                <w:szCs w:val="26"/>
                <w:lang w:eastAsia="en-US"/>
              </w:rPr>
            </w:pPr>
            <w:r w:rsidRPr="004C22A4">
              <w:rPr>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6090D50D" w14:textId="77777777" w:rsidR="00FD075A" w:rsidRPr="004C22A4" w:rsidRDefault="00FD075A" w:rsidP="00431662">
            <w:pPr>
              <w:autoSpaceDE w:val="0"/>
              <w:autoSpaceDN w:val="0"/>
              <w:adjustRightInd w:val="0"/>
              <w:jc w:val="both"/>
              <w:rPr>
                <w:bCs/>
                <w:sz w:val="26"/>
                <w:szCs w:val="26"/>
                <w:lang w:eastAsia="en-US"/>
              </w:rPr>
            </w:pPr>
            <w:r w:rsidRPr="004C22A4">
              <w:rPr>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2F4A2BB1" w14:textId="77777777" w:rsidR="00FD075A" w:rsidRPr="004C22A4" w:rsidRDefault="00FD075A" w:rsidP="00431662">
            <w:pPr>
              <w:autoSpaceDE w:val="0"/>
              <w:autoSpaceDN w:val="0"/>
              <w:adjustRightInd w:val="0"/>
              <w:contextualSpacing/>
              <w:jc w:val="both"/>
              <w:rPr>
                <w:b/>
                <w:bCs/>
                <w:sz w:val="26"/>
                <w:szCs w:val="26"/>
                <w:lang w:eastAsia="en-US"/>
              </w:rPr>
            </w:pPr>
          </w:p>
        </w:tc>
      </w:tr>
      <w:tr w:rsidR="00FD075A" w:rsidRPr="004C22A4" w14:paraId="14615AA9"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44454BAB" w14:textId="77777777" w:rsidR="00FD075A" w:rsidRPr="004C22A4" w:rsidRDefault="00FD075A" w:rsidP="00431662">
            <w:pPr>
              <w:autoSpaceDE w:val="0"/>
              <w:autoSpaceDN w:val="0"/>
              <w:adjustRightInd w:val="0"/>
              <w:jc w:val="center"/>
              <w:rPr>
                <w:bCs/>
                <w:sz w:val="26"/>
                <w:szCs w:val="26"/>
                <w:lang w:eastAsia="en-US"/>
              </w:rPr>
            </w:pPr>
            <w:r w:rsidRPr="004C22A4">
              <w:rPr>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3174CA58" w14:textId="77777777" w:rsidR="00FD075A" w:rsidRPr="004C22A4" w:rsidRDefault="00FD075A" w:rsidP="00431662">
            <w:pPr>
              <w:autoSpaceDE w:val="0"/>
              <w:autoSpaceDN w:val="0"/>
              <w:adjustRightInd w:val="0"/>
              <w:jc w:val="both"/>
              <w:rPr>
                <w:bCs/>
                <w:sz w:val="26"/>
                <w:szCs w:val="26"/>
                <w:lang w:eastAsia="en-US"/>
              </w:rPr>
            </w:pPr>
            <w:r w:rsidRPr="004C22A4">
              <w:rPr>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68836909" w14:textId="77777777" w:rsidR="00FD075A" w:rsidRPr="004C22A4" w:rsidRDefault="00FD075A" w:rsidP="00431662">
            <w:pPr>
              <w:autoSpaceDE w:val="0"/>
              <w:autoSpaceDN w:val="0"/>
              <w:adjustRightInd w:val="0"/>
              <w:contextualSpacing/>
              <w:jc w:val="both"/>
              <w:rPr>
                <w:b/>
                <w:bCs/>
                <w:sz w:val="26"/>
                <w:szCs w:val="26"/>
                <w:lang w:eastAsia="en-US"/>
              </w:rPr>
            </w:pPr>
          </w:p>
        </w:tc>
      </w:tr>
      <w:tr w:rsidR="00FD075A" w:rsidRPr="004C22A4" w14:paraId="011FFBFA"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75DFB772" w14:textId="77777777" w:rsidR="00FD075A" w:rsidRPr="004C22A4" w:rsidRDefault="00FD075A" w:rsidP="00431662">
            <w:pPr>
              <w:autoSpaceDE w:val="0"/>
              <w:autoSpaceDN w:val="0"/>
              <w:adjustRightInd w:val="0"/>
              <w:jc w:val="center"/>
              <w:rPr>
                <w:bCs/>
                <w:sz w:val="26"/>
                <w:szCs w:val="26"/>
                <w:lang w:eastAsia="en-US"/>
              </w:rPr>
            </w:pPr>
            <w:r w:rsidRPr="004C22A4">
              <w:rPr>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228D7725" w14:textId="77777777" w:rsidR="00FD075A" w:rsidRPr="004C22A4" w:rsidRDefault="00FD075A" w:rsidP="00431662">
            <w:pPr>
              <w:autoSpaceDE w:val="0"/>
              <w:autoSpaceDN w:val="0"/>
              <w:adjustRightInd w:val="0"/>
              <w:jc w:val="both"/>
              <w:rPr>
                <w:bCs/>
                <w:sz w:val="26"/>
                <w:szCs w:val="26"/>
                <w:lang w:eastAsia="en-US"/>
              </w:rPr>
            </w:pPr>
            <w:r w:rsidRPr="004C22A4">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8207B1E" w14:textId="77777777" w:rsidR="00FD075A" w:rsidRPr="004C22A4" w:rsidRDefault="00FD075A" w:rsidP="00431662">
            <w:pPr>
              <w:autoSpaceDE w:val="0"/>
              <w:autoSpaceDN w:val="0"/>
              <w:adjustRightInd w:val="0"/>
              <w:contextualSpacing/>
              <w:jc w:val="both"/>
              <w:rPr>
                <w:b/>
                <w:bCs/>
                <w:sz w:val="26"/>
                <w:szCs w:val="26"/>
                <w:lang w:eastAsia="en-US"/>
              </w:rPr>
            </w:pPr>
          </w:p>
        </w:tc>
      </w:tr>
      <w:tr w:rsidR="00FD075A" w:rsidRPr="004C22A4" w14:paraId="6DCB6247" w14:textId="77777777" w:rsidTr="00431662">
        <w:trPr>
          <w:jc w:val="center"/>
        </w:trPr>
        <w:tc>
          <w:tcPr>
            <w:tcW w:w="851" w:type="dxa"/>
            <w:tcBorders>
              <w:top w:val="single" w:sz="4" w:space="0" w:color="auto"/>
              <w:left w:val="single" w:sz="4" w:space="0" w:color="auto"/>
              <w:bottom w:val="single" w:sz="4" w:space="0" w:color="auto"/>
              <w:right w:val="single" w:sz="4" w:space="0" w:color="auto"/>
            </w:tcBorders>
            <w:hideMark/>
          </w:tcPr>
          <w:p w14:paraId="431263A3" w14:textId="77777777" w:rsidR="00FD075A" w:rsidRPr="004C22A4" w:rsidRDefault="00FD075A" w:rsidP="00431662">
            <w:pPr>
              <w:autoSpaceDE w:val="0"/>
              <w:autoSpaceDN w:val="0"/>
              <w:adjustRightInd w:val="0"/>
              <w:contextualSpacing/>
              <w:jc w:val="center"/>
              <w:rPr>
                <w:bCs/>
                <w:sz w:val="26"/>
                <w:szCs w:val="26"/>
                <w:lang w:eastAsia="en-US"/>
              </w:rPr>
            </w:pPr>
            <w:r w:rsidRPr="004C22A4">
              <w:rPr>
                <w:bCs/>
                <w:sz w:val="26"/>
                <w:szCs w:val="26"/>
                <w:lang w:eastAsia="en-US"/>
              </w:rPr>
              <w:t>1.2.4</w:t>
            </w:r>
          </w:p>
        </w:tc>
        <w:tc>
          <w:tcPr>
            <w:tcW w:w="4678" w:type="dxa"/>
            <w:tcBorders>
              <w:top w:val="single" w:sz="4" w:space="0" w:color="auto"/>
              <w:left w:val="single" w:sz="4" w:space="0" w:color="auto"/>
              <w:bottom w:val="single" w:sz="4" w:space="0" w:color="auto"/>
              <w:right w:val="single" w:sz="4" w:space="0" w:color="auto"/>
            </w:tcBorders>
            <w:hideMark/>
          </w:tcPr>
          <w:p w14:paraId="33853870" w14:textId="77777777" w:rsidR="00FD075A" w:rsidRPr="004C22A4" w:rsidRDefault="00FD075A" w:rsidP="00431662">
            <w:pPr>
              <w:autoSpaceDE w:val="0"/>
              <w:autoSpaceDN w:val="0"/>
              <w:adjustRightInd w:val="0"/>
              <w:contextualSpacing/>
              <w:jc w:val="both"/>
              <w:rPr>
                <w:bCs/>
                <w:sz w:val="26"/>
                <w:szCs w:val="26"/>
                <w:lang w:eastAsia="en-US"/>
              </w:rPr>
            </w:pPr>
            <w:r w:rsidRPr="004C22A4">
              <w:rPr>
                <w:sz w:val="26"/>
                <w:szCs w:val="26"/>
                <w:lang w:eastAsia="en-US"/>
              </w:rPr>
              <w:t>Идентификационный номер налогоплательщика</w:t>
            </w:r>
            <w:r w:rsidRPr="004C22A4">
              <w:rPr>
                <w:bCs/>
                <w:sz w:val="26"/>
                <w:szCs w:val="26"/>
                <w:lang w:eastAsia="en-US"/>
              </w:rPr>
              <w:t xml:space="preserve">, </w:t>
            </w:r>
            <w:r w:rsidRPr="004C22A4">
              <w:rPr>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8D2E5ED" w14:textId="77777777" w:rsidR="00FD075A" w:rsidRPr="004C22A4" w:rsidRDefault="00FD075A" w:rsidP="00431662">
            <w:pPr>
              <w:autoSpaceDE w:val="0"/>
              <w:autoSpaceDN w:val="0"/>
              <w:adjustRightInd w:val="0"/>
              <w:contextualSpacing/>
              <w:jc w:val="both"/>
              <w:rPr>
                <w:b/>
                <w:bCs/>
                <w:sz w:val="26"/>
                <w:szCs w:val="26"/>
                <w:lang w:eastAsia="en-US"/>
              </w:rPr>
            </w:pPr>
          </w:p>
        </w:tc>
      </w:tr>
    </w:tbl>
    <w:p w14:paraId="2E862BF0" w14:textId="77777777" w:rsidR="00FD075A" w:rsidRPr="004C22A4" w:rsidRDefault="00FD075A" w:rsidP="00FD075A">
      <w:pPr>
        <w:numPr>
          <w:ilvl w:val="0"/>
          <w:numId w:val="52"/>
        </w:numPr>
        <w:tabs>
          <w:tab w:val="left" w:pos="1134"/>
        </w:tabs>
        <w:spacing w:after="480"/>
        <w:ind w:left="0" w:right="20" w:firstLine="425"/>
        <w:contextualSpacing/>
        <w:jc w:val="center"/>
        <w:rPr>
          <w:b/>
          <w:sz w:val="26"/>
          <w:szCs w:val="26"/>
          <w:lang w:eastAsia="en-US"/>
        </w:rPr>
      </w:pPr>
      <w:r w:rsidRPr="004C22A4">
        <w:rPr>
          <w:b/>
          <w:sz w:val="26"/>
          <w:szCs w:val="26"/>
          <w:lang w:eastAsia="en-US"/>
        </w:rPr>
        <w:t xml:space="preserve">Сведения о земельном участке и </w:t>
      </w:r>
      <w:r w:rsidRPr="004C22A4">
        <w:rPr>
          <w:b/>
          <w:sz w:val="26"/>
          <w:szCs w:val="26"/>
        </w:rPr>
        <w:t>объекте капитального строительства</w:t>
      </w:r>
    </w:p>
    <w:p w14:paraId="6C5070A0" w14:textId="77777777" w:rsidR="00FD075A" w:rsidRPr="004C22A4" w:rsidRDefault="00FD075A" w:rsidP="00FD075A">
      <w:pPr>
        <w:tabs>
          <w:tab w:val="left" w:pos="851"/>
        </w:tabs>
        <w:spacing w:after="480"/>
        <w:ind w:left="1080" w:right="20"/>
        <w:contextualSpacing/>
        <w:jc w:val="both"/>
        <w:rPr>
          <w:b/>
          <w:sz w:val="26"/>
          <w:szCs w:val="26"/>
          <w:lang w:eastAsia="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D075A" w:rsidRPr="004C22A4" w14:paraId="2906244C" w14:textId="77777777" w:rsidTr="00431662">
        <w:tc>
          <w:tcPr>
            <w:tcW w:w="851" w:type="dxa"/>
            <w:tcBorders>
              <w:top w:val="single" w:sz="4" w:space="0" w:color="auto"/>
              <w:left w:val="single" w:sz="4" w:space="0" w:color="auto"/>
              <w:bottom w:val="single" w:sz="4" w:space="0" w:color="auto"/>
              <w:right w:val="single" w:sz="4" w:space="0" w:color="auto"/>
            </w:tcBorders>
            <w:hideMark/>
          </w:tcPr>
          <w:p w14:paraId="64FD8D2E" w14:textId="77777777" w:rsidR="00FD075A" w:rsidRPr="004C22A4" w:rsidRDefault="00FD075A" w:rsidP="00431662">
            <w:pPr>
              <w:autoSpaceDE w:val="0"/>
              <w:autoSpaceDN w:val="0"/>
              <w:adjustRightInd w:val="0"/>
              <w:jc w:val="center"/>
              <w:rPr>
                <w:sz w:val="24"/>
                <w:szCs w:val="24"/>
                <w:lang w:eastAsia="en-US"/>
              </w:rPr>
            </w:pPr>
            <w:r w:rsidRPr="004C22A4">
              <w:rPr>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6E1DFCA5" w14:textId="77777777" w:rsidR="00FD075A" w:rsidRPr="004C22A4" w:rsidRDefault="00FD075A" w:rsidP="00431662">
            <w:pPr>
              <w:autoSpaceDE w:val="0"/>
              <w:autoSpaceDN w:val="0"/>
              <w:adjustRightInd w:val="0"/>
              <w:rPr>
                <w:sz w:val="24"/>
                <w:szCs w:val="24"/>
                <w:lang w:eastAsia="en-US"/>
              </w:rPr>
            </w:pPr>
            <w:r w:rsidRPr="004C22A4">
              <w:rPr>
                <w:rFonts w:eastAsia="Calibri"/>
                <w:sz w:val="26"/>
                <w:szCs w:val="26"/>
                <w:lang w:eastAsia="en-US"/>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14:paraId="0F72251B" w14:textId="77777777" w:rsidR="00FD075A" w:rsidRPr="004C22A4" w:rsidRDefault="00FD075A" w:rsidP="00431662">
            <w:pPr>
              <w:autoSpaceDE w:val="0"/>
              <w:autoSpaceDN w:val="0"/>
              <w:adjustRightInd w:val="0"/>
              <w:contextualSpacing/>
              <w:jc w:val="center"/>
              <w:rPr>
                <w:sz w:val="24"/>
                <w:szCs w:val="24"/>
                <w:lang w:eastAsia="en-US"/>
              </w:rPr>
            </w:pPr>
          </w:p>
        </w:tc>
      </w:tr>
      <w:tr w:rsidR="00FD075A" w:rsidRPr="004C22A4" w14:paraId="7CEB5E20" w14:textId="77777777" w:rsidTr="00431662">
        <w:tc>
          <w:tcPr>
            <w:tcW w:w="851" w:type="dxa"/>
            <w:tcBorders>
              <w:top w:val="single" w:sz="4" w:space="0" w:color="auto"/>
              <w:left w:val="single" w:sz="4" w:space="0" w:color="auto"/>
              <w:bottom w:val="single" w:sz="4" w:space="0" w:color="auto"/>
              <w:right w:val="single" w:sz="4" w:space="0" w:color="auto"/>
            </w:tcBorders>
            <w:hideMark/>
          </w:tcPr>
          <w:p w14:paraId="6BAB46E2" w14:textId="77777777" w:rsidR="00FD075A" w:rsidRPr="004C22A4" w:rsidRDefault="00FD075A" w:rsidP="00431662">
            <w:pPr>
              <w:autoSpaceDE w:val="0"/>
              <w:autoSpaceDN w:val="0"/>
              <w:adjustRightInd w:val="0"/>
              <w:jc w:val="center"/>
              <w:rPr>
                <w:sz w:val="24"/>
                <w:szCs w:val="24"/>
                <w:lang w:eastAsia="en-US"/>
              </w:rPr>
            </w:pPr>
            <w:r w:rsidRPr="004C22A4">
              <w:rPr>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24CB2CB0" w14:textId="77777777" w:rsidR="00FD075A" w:rsidRPr="004C22A4" w:rsidRDefault="00FD075A" w:rsidP="00431662">
            <w:pPr>
              <w:autoSpaceDE w:val="0"/>
              <w:autoSpaceDN w:val="0"/>
              <w:adjustRightInd w:val="0"/>
              <w:rPr>
                <w:sz w:val="24"/>
                <w:szCs w:val="24"/>
                <w:lang w:eastAsia="en-US"/>
              </w:rPr>
            </w:pPr>
            <w:r w:rsidRPr="004C22A4">
              <w:rPr>
                <w:rFonts w:eastAsia="Calibri"/>
                <w:sz w:val="26"/>
                <w:szCs w:val="26"/>
                <w:lang w:eastAsia="en-US"/>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14:paraId="217E14A9" w14:textId="77777777" w:rsidR="00FD075A" w:rsidRPr="004C22A4" w:rsidRDefault="00FD075A" w:rsidP="00431662">
            <w:pPr>
              <w:autoSpaceDE w:val="0"/>
              <w:autoSpaceDN w:val="0"/>
              <w:adjustRightInd w:val="0"/>
              <w:contextualSpacing/>
              <w:jc w:val="center"/>
              <w:rPr>
                <w:sz w:val="24"/>
                <w:szCs w:val="24"/>
                <w:lang w:eastAsia="en-US"/>
              </w:rPr>
            </w:pPr>
          </w:p>
        </w:tc>
      </w:tr>
      <w:tr w:rsidR="00FD075A" w:rsidRPr="004C22A4" w14:paraId="10ADA75A" w14:textId="77777777" w:rsidTr="00431662">
        <w:tc>
          <w:tcPr>
            <w:tcW w:w="851" w:type="dxa"/>
            <w:tcBorders>
              <w:top w:val="single" w:sz="4" w:space="0" w:color="auto"/>
              <w:left w:val="single" w:sz="4" w:space="0" w:color="auto"/>
              <w:bottom w:val="single" w:sz="4" w:space="0" w:color="auto"/>
              <w:right w:val="single" w:sz="4" w:space="0" w:color="auto"/>
            </w:tcBorders>
            <w:hideMark/>
          </w:tcPr>
          <w:p w14:paraId="6C86DD72" w14:textId="77777777" w:rsidR="00FD075A" w:rsidRPr="004C22A4" w:rsidRDefault="00FD075A" w:rsidP="00431662">
            <w:pPr>
              <w:autoSpaceDE w:val="0"/>
              <w:autoSpaceDN w:val="0"/>
              <w:adjustRightInd w:val="0"/>
              <w:jc w:val="center"/>
              <w:rPr>
                <w:sz w:val="24"/>
                <w:szCs w:val="24"/>
                <w:lang w:eastAsia="en-US"/>
              </w:rPr>
            </w:pPr>
            <w:r w:rsidRPr="004C22A4">
              <w:rPr>
                <w:sz w:val="24"/>
                <w:szCs w:val="24"/>
                <w:lang w:eastAsia="en-US"/>
              </w:rPr>
              <w:lastRenderedPageBreak/>
              <w:t>2.3</w:t>
            </w:r>
          </w:p>
        </w:tc>
        <w:tc>
          <w:tcPr>
            <w:tcW w:w="4536" w:type="dxa"/>
            <w:tcBorders>
              <w:top w:val="single" w:sz="4" w:space="0" w:color="auto"/>
              <w:left w:val="single" w:sz="4" w:space="0" w:color="auto"/>
              <w:bottom w:val="single" w:sz="4" w:space="0" w:color="auto"/>
              <w:right w:val="single" w:sz="4" w:space="0" w:color="auto"/>
            </w:tcBorders>
            <w:hideMark/>
          </w:tcPr>
          <w:p w14:paraId="0CEA46F1" w14:textId="77777777" w:rsidR="00FD075A" w:rsidRPr="004C22A4" w:rsidRDefault="00FD075A" w:rsidP="00431662">
            <w:pPr>
              <w:autoSpaceDE w:val="0"/>
              <w:autoSpaceDN w:val="0"/>
              <w:adjustRightInd w:val="0"/>
              <w:rPr>
                <w:rFonts w:eastAsia="Calibri"/>
                <w:sz w:val="26"/>
                <w:szCs w:val="26"/>
                <w:lang w:eastAsia="en-US"/>
              </w:rPr>
            </w:pPr>
            <w:r w:rsidRPr="004C22A4">
              <w:rPr>
                <w:rFonts w:eastAsia="Calibri"/>
                <w:sz w:val="26"/>
                <w:szCs w:val="26"/>
                <w:lang w:eastAsia="en-US"/>
              </w:rPr>
              <w:t>Кадастровый номер объекта капитального строительства</w:t>
            </w:r>
            <w:r w:rsidRPr="004C22A4">
              <w:rPr>
                <w:sz w:val="26"/>
                <w:szCs w:val="26"/>
              </w:rPr>
              <w:t>, в случае реконструкции</w:t>
            </w:r>
            <w:r w:rsidRPr="004C22A4">
              <w:rPr>
                <w:rFonts w:eastAsia="Calibri"/>
                <w:sz w:val="26"/>
                <w:szCs w:val="26"/>
                <w:lang w:eastAsia="en-US"/>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14:paraId="12B04E04" w14:textId="77777777" w:rsidR="00FD075A" w:rsidRPr="004C22A4" w:rsidRDefault="00FD075A" w:rsidP="00431662">
            <w:pPr>
              <w:autoSpaceDE w:val="0"/>
              <w:autoSpaceDN w:val="0"/>
              <w:adjustRightInd w:val="0"/>
              <w:contextualSpacing/>
              <w:jc w:val="center"/>
              <w:rPr>
                <w:sz w:val="24"/>
                <w:szCs w:val="24"/>
                <w:lang w:eastAsia="en-US"/>
              </w:rPr>
            </w:pPr>
          </w:p>
        </w:tc>
      </w:tr>
    </w:tbl>
    <w:p w14:paraId="70F9EE80" w14:textId="77777777" w:rsidR="00FD075A" w:rsidRPr="004C22A4" w:rsidRDefault="00FD075A" w:rsidP="00FD075A">
      <w:pPr>
        <w:tabs>
          <w:tab w:val="left" w:pos="851"/>
        </w:tabs>
        <w:ind w:left="720" w:right="23"/>
        <w:contextualSpacing/>
        <w:jc w:val="both"/>
        <w:rPr>
          <w:b/>
          <w:sz w:val="26"/>
          <w:szCs w:val="26"/>
        </w:rPr>
      </w:pPr>
    </w:p>
    <w:p w14:paraId="3F3F974A" w14:textId="77777777" w:rsidR="00FD075A" w:rsidRPr="004C22A4" w:rsidRDefault="00FD075A" w:rsidP="00FD075A">
      <w:pPr>
        <w:widowControl w:val="0"/>
        <w:numPr>
          <w:ilvl w:val="0"/>
          <w:numId w:val="52"/>
        </w:numPr>
        <w:autoSpaceDE w:val="0"/>
        <w:autoSpaceDN w:val="0"/>
        <w:ind w:left="0" w:firstLine="0"/>
        <w:jc w:val="center"/>
        <w:rPr>
          <w:b/>
          <w:i/>
          <w:sz w:val="26"/>
          <w:szCs w:val="26"/>
        </w:rPr>
      </w:pPr>
      <w:r w:rsidRPr="004C22A4">
        <w:rPr>
          <w:b/>
          <w:sz w:val="26"/>
          <w:szCs w:val="26"/>
        </w:rPr>
        <w:t>Сведения об изменении параметров планируемого строительства или</w:t>
      </w:r>
      <w:r w:rsidRPr="004C22A4">
        <w:rPr>
          <w:b/>
          <w:sz w:val="26"/>
          <w:szCs w:val="26"/>
          <w:lang w:val="en-US"/>
        </w:rPr>
        <w:t> </w:t>
      </w:r>
      <w:r w:rsidRPr="004C22A4">
        <w:rPr>
          <w:b/>
          <w:sz w:val="26"/>
          <w:szCs w:val="26"/>
        </w:rPr>
        <w:t xml:space="preserve"> реконструкции объекта индивидуального жилищного строительства или</w:t>
      </w:r>
      <w:r w:rsidRPr="004C22A4">
        <w:rPr>
          <w:b/>
          <w:sz w:val="26"/>
          <w:szCs w:val="26"/>
          <w:lang w:val="en-US"/>
        </w:rPr>
        <w:t> </w:t>
      </w:r>
      <w:r w:rsidRPr="004C22A4">
        <w:rPr>
          <w:b/>
          <w:sz w:val="26"/>
          <w:szCs w:val="26"/>
        </w:rPr>
        <w:t xml:space="preserve"> садового дома,</w:t>
      </w:r>
    </w:p>
    <w:p w14:paraId="059BD637" w14:textId="77777777" w:rsidR="00FD075A" w:rsidRPr="004C22A4" w:rsidRDefault="00FD075A" w:rsidP="00FD075A">
      <w:pPr>
        <w:tabs>
          <w:tab w:val="left" w:pos="851"/>
        </w:tabs>
        <w:spacing w:after="480"/>
        <w:ind w:left="1080" w:right="20"/>
        <w:contextualSpacing/>
        <w:jc w:val="both"/>
        <w:rPr>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3246"/>
        <w:gridCol w:w="3422"/>
        <w:gridCol w:w="3422"/>
      </w:tblGrid>
      <w:tr w:rsidR="00FD075A" w:rsidRPr="004C22A4" w14:paraId="7608B2EE" w14:textId="77777777" w:rsidTr="00431662">
        <w:tc>
          <w:tcPr>
            <w:tcW w:w="285" w:type="pct"/>
            <w:tcBorders>
              <w:top w:val="single" w:sz="4" w:space="0" w:color="auto"/>
              <w:left w:val="single" w:sz="4" w:space="0" w:color="auto"/>
              <w:bottom w:val="single" w:sz="4" w:space="0" w:color="auto"/>
              <w:right w:val="single" w:sz="4" w:space="0" w:color="auto"/>
            </w:tcBorders>
            <w:hideMark/>
          </w:tcPr>
          <w:p w14:paraId="4675B7C6" w14:textId="77777777" w:rsidR="00FD075A" w:rsidRPr="004C22A4" w:rsidRDefault="00FD075A" w:rsidP="00431662">
            <w:pPr>
              <w:autoSpaceDE w:val="0"/>
              <w:autoSpaceDN w:val="0"/>
              <w:adjustRightInd w:val="0"/>
              <w:jc w:val="center"/>
              <w:rPr>
                <w:sz w:val="24"/>
                <w:szCs w:val="24"/>
                <w:lang w:eastAsia="en-US"/>
              </w:rPr>
            </w:pPr>
            <w:r w:rsidRPr="004C22A4">
              <w:rPr>
                <w:sz w:val="24"/>
                <w:szCs w:val="24"/>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14:paraId="2D17FED2" w14:textId="77777777" w:rsidR="00FD075A" w:rsidRPr="004C22A4" w:rsidRDefault="00FD075A" w:rsidP="00431662">
            <w:pPr>
              <w:autoSpaceDE w:val="0"/>
              <w:autoSpaceDN w:val="0"/>
              <w:adjustRightInd w:val="0"/>
              <w:jc w:val="center"/>
              <w:rPr>
                <w:rFonts w:eastAsia="Calibri"/>
                <w:sz w:val="26"/>
                <w:szCs w:val="26"/>
                <w:lang w:eastAsia="en-US"/>
              </w:rPr>
            </w:pPr>
            <w:r w:rsidRPr="004C22A4">
              <w:rPr>
                <w:rFonts w:eastAsia="Calibri"/>
                <w:sz w:val="26"/>
                <w:szCs w:val="26"/>
                <w:lang w:eastAsia="en-US"/>
              </w:rPr>
              <w:t>Наименование</w:t>
            </w:r>
          </w:p>
          <w:p w14:paraId="0C979A9B" w14:textId="77777777" w:rsidR="00FD075A" w:rsidRPr="004C22A4" w:rsidRDefault="00FD075A" w:rsidP="00431662">
            <w:pPr>
              <w:autoSpaceDE w:val="0"/>
              <w:autoSpaceDN w:val="0"/>
              <w:adjustRightInd w:val="0"/>
              <w:jc w:val="center"/>
              <w:rPr>
                <w:rFonts w:eastAsia="Calibri"/>
                <w:sz w:val="26"/>
                <w:szCs w:val="26"/>
                <w:lang w:eastAsia="en-US"/>
              </w:rPr>
            </w:pPr>
            <w:r w:rsidRPr="004C22A4">
              <w:rPr>
                <w:rFonts w:eastAsia="Calibri"/>
                <w:sz w:val="26"/>
                <w:szCs w:val="26"/>
                <w:lang w:eastAsia="en-US"/>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14:paraId="2F12D765" w14:textId="77777777" w:rsidR="00FD075A" w:rsidRPr="004C22A4" w:rsidRDefault="00FD075A" w:rsidP="00431662">
            <w:pPr>
              <w:autoSpaceDE w:val="0"/>
              <w:autoSpaceDN w:val="0"/>
              <w:adjustRightInd w:val="0"/>
              <w:contextualSpacing/>
              <w:jc w:val="center"/>
              <w:rPr>
                <w:rFonts w:eastAsia="Calibri"/>
                <w:sz w:val="28"/>
                <w:szCs w:val="28"/>
              </w:rPr>
            </w:pPr>
            <w:r w:rsidRPr="004C22A4">
              <w:rPr>
                <w:rFonts w:eastAsia="Calibri"/>
                <w:sz w:val="26"/>
                <w:szCs w:val="26"/>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14:paraId="00DE022E" w14:textId="77777777" w:rsidR="00FD075A" w:rsidRPr="004C22A4" w:rsidRDefault="00FD075A" w:rsidP="00431662">
            <w:pPr>
              <w:autoSpaceDE w:val="0"/>
              <w:autoSpaceDN w:val="0"/>
              <w:adjustRightInd w:val="0"/>
              <w:contextualSpacing/>
              <w:jc w:val="center"/>
              <w:rPr>
                <w:rFonts w:eastAsia="Calibri"/>
                <w:sz w:val="24"/>
                <w:szCs w:val="24"/>
              </w:rPr>
            </w:pPr>
            <w:r w:rsidRPr="004C22A4">
              <w:rPr>
                <w:rFonts w:eastAsia="Calibri"/>
                <w:sz w:val="24"/>
                <w:szCs w:val="24"/>
              </w:rPr>
              <w:t>____________________</w:t>
            </w:r>
          </w:p>
          <w:p w14:paraId="600652EF" w14:textId="77777777" w:rsidR="00FD075A" w:rsidRPr="004C22A4" w:rsidRDefault="00FD075A" w:rsidP="00431662">
            <w:pPr>
              <w:autoSpaceDE w:val="0"/>
              <w:autoSpaceDN w:val="0"/>
              <w:adjustRightInd w:val="0"/>
              <w:contextualSpacing/>
              <w:jc w:val="center"/>
              <w:rPr>
                <w:rFonts w:eastAsia="Calibri"/>
                <w:sz w:val="26"/>
                <w:szCs w:val="26"/>
                <w:lang w:eastAsia="en-US"/>
              </w:rPr>
            </w:pPr>
            <w:r w:rsidRPr="004C22A4">
              <w:rPr>
                <w:rFonts w:eastAsia="Calibri"/>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14:paraId="6DA88BD1" w14:textId="77777777" w:rsidR="00FD075A" w:rsidRPr="004C22A4" w:rsidRDefault="00FD075A" w:rsidP="00431662">
            <w:pPr>
              <w:autoSpaceDE w:val="0"/>
              <w:autoSpaceDN w:val="0"/>
              <w:adjustRightInd w:val="0"/>
              <w:contextualSpacing/>
              <w:jc w:val="center"/>
              <w:rPr>
                <w:rFonts w:eastAsia="Calibri"/>
                <w:sz w:val="26"/>
                <w:szCs w:val="26"/>
                <w:lang w:eastAsia="en-US"/>
              </w:rPr>
            </w:pPr>
            <w:r w:rsidRPr="004C22A4">
              <w:rPr>
                <w:rFonts w:eastAsia="Calibri"/>
                <w:sz w:val="26"/>
                <w:szCs w:val="26"/>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FD075A" w:rsidRPr="004C22A4" w14:paraId="2CD8C977" w14:textId="77777777" w:rsidTr="00431662">
        <w:tc>
          <w:tcPr>
            <w:tcW w:w="285" w:type="pct"/>
            <w:tcBorders>
              <w:top w:val="single" w:sz="4" w:space="0" w:color="auto"/>
              <w:left w:val="single" w:sz="4" w:space="0" w:color="auto"/>
              <w:bottom w:val="single" w:sz="4" w:space="0" w:color="auto"/>
              <w:right w:val="single" w:sz="4" w:space="0" w:color="auto"/>
            </w:tcBorders>
            <w:hideMark/>
          </w:tcPr>
          <w:p w14:paraId="46C544C7" w14:textId="77777777" w:rsidR="00FD075A" w:rsidRPr="004C22A4" w:rsidRDefault="00FD075A" w:rsidP="00431662">
            <w:pPr>
              <w:autoSpaceDE w:val="0"/>
              <w:autoSpaceDN w:val="0"/>
              <w:adjustRightInd w:val="0"/>
              <w:jc w:val="center"/>
              <w:rPr>
                <w:sz w:val="24"/>
                <w:szCs w:val="24"/>
                <w:lang w:eastAsia="en-US"/>
              </w:rPr>
            </w:pPr>
            <w:r w:rsidRPr="004C22A4">
              <w:rPr>
                <w:sz w:val="24"/>
                <w:szCs w:val="24"/>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14:paraId="18EC6AED" w14:textId="77777777" w:rsidR="00FD075A" w:rsidRPr="004C22A4" w:rsidRDefault="00FD075A" w:rsidP="00431662">
            <w:pPr>
              <w:autoSpaceDE w:val="0"/>
              <w:autoSpaceDN w:val="0"/>
              <w:adjustRightInd w:val="0"/>
              <w:rPr>
                <w:sz w:val="24"/>
                <w:szCs w:val="24"/>
                <w:lang w:eastAsia="en-US"/>
              </w:rPr>
            </w:pPr>
            <w:r w:rsidRPr="004C22A4">
              <w:rPr>
                <w:rFonts w:eastAsia="Calibri"/>
                <w:sz w:val="26"/>
                <w:szCs w:val="26"/>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14:paraId="40CEB767" w14:textId="77777777" w:rsidR="00FD075A" w:rsidRPr="004C22A4" w:rsidRDefault="00FD075A" w:rsidP="00431662">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55EB1D3" w14:textId="77777777" w:rsidR="00FD075A" w:rsidRPr="004C22A4" w:rsidRDefault="00FD075A" w:rsidP="00431662">
            <w:pPr>
              <w:autoSpaceDE w:val="0"/>
              <w:autoSpaceDN w:val="0"/>
              <w:adjustRightInd w:val="0"/>
              <w:contextualSpacing/>
              <w:jc w:val="center"/>
              <w:rPr>
                <w:sz w:val="24"/>
                <w:szCs w:val="24"/>
                <w:lang w:eastAsia="en-US"/>
              </w:rPr>
            </w:pPr>
          </w:p>
        </w:tc>
      </w:tr>
      <w:tr w:rsidR="00FD075A" w:rsidRPr="004C22A4" w14:paraId="49E32CB2" w14:textId="77777777" w:rsidTr="00431662">
        <w:tc>
          <w:tcPr>
            <w:tcW w:w="285" w:type="pct"/>
            <w:tcBorders>
              <w:top w:val="single" w:sz="4" w:space="0" w:color="auto"/>
              <w:left w:val="single" w:sz="4" w:space="0" w:color="auto"/>
              <w:bottom w:val="single" w:sz="4" w:space="0" w:color="auto"/>
              <w:right w:val="single" w:sz="4" w:space="0" w:color="auto"/>
            </w:tcBorders>
            <w:hideMark/>
          </w:tcPr>
          <w:p w14:paraId="13B59D98" w14:textId="77777777" w:rsidR="00FD075A" w:rsidRPr="004C22A4" w:rsidRDefault="00FD075A" w:rsidP="00431662">
            <w:pPr>
              <w:autoSpaceDE w:val="0"/>
              <w:autoSpaceDN w:val="0"/>
              <w:adjustRightInd w:val="0"/>
              <w:jc w:val="center"/>
              <w:rPr>
                <w:sz w:val="24"/>
                <w:szCs w:val="24"/>
                <w:lang w:eastAsia="en-US"/>
              </w:rPr>
            </w:pPr>
            <w:r w:rsidRPr="004C22A4">
              <w:rPr>
                <w:sz w:val="24"/>
                <w:szCs w:val="24"/>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14:paraId="396B8F02" w14:textId="77777777" w:rsidR="00FD075A" w:rsidRPr="004C22A4" w:rsidRDefault="00FD075A" w:rsidP="00431662">
            <w:pPr>
              <w:autoSpaceDE w:val="0"/>
              <w:autoSpaceDN w:val="0"/>
              <w:adjustRightInd w:val="0"/>
              <w:rPr>
                <w:rFonts w:eastAsia="Calibri"/>
                <w:sz w:val="26"/>
                <w:szCs w:val="26"/>
                <w:lang w:eastAsia="en-US"/>
              </w:rPr>
            </w:pPr>
            <w:r w:rsidRPr="004C22A4">
              <w:rPr>
                <w:rFonts w:eastAsia="Calibri"/>
                <w:sz w:val="26"/>
                <w:szCs w:val="26"/>
                <w:lang w:eastAsia="en-US"/>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14:paraId="6E5A21CE" w14:textId="77777777" w:rsidR="00FD075A" w:rsidRPr="004C22A4" w:rsidRDefault="00FD075A" w:rsidP="00431662">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12CFD320" w14:textId="77777777" w:rsidR="00FD075A" w:rsidRPr="004C22A4" w:rsidRDefault="00FD075A" w:rsidP="00431662">
            <w:pPr>
              <w:autoSpaceDE w:val="0"/>
              <w:autoSpaceDN w:val="0"/>
              <w:adjustRightInd w:val="0"/>
              <w:contextualSpacing/>
              <w:jc w:val="center"/>
              <w:rPr>
                <w:sz w:val="24"/>
                <w:szCs w:val="24"/>
                <w:lang w:eastAsia="en-US"/>
              </w:rPr>
            </w:pPr>
          </w:p>
        </w:tc>
      </w:tr>
      <w:tr w:rsidR="00FD075A" w:rsidRPr="004C22A4" w14:paraId="777452EA" w14:textId="77777777" w:rsidTr="00431662">
        <w:tc>
          <w:tcPr>
            <w:tcW w:w="285" w:type="pct"/>
            <w:tcBorders>
              <w:top w:val="single" w:sz="4" w:space="0" w:color="auto"/>
              <w:left w:val="single" w:sz="4" w:space="0" w:color="auto"/>
              <w:bottom w:val="single" w:sz="4" w:space="0" w:color="auto"/>
              <w:right w:val="single" w:sz="4" w:space="0" w:color="auto"/>
            </w:tcBorders>
            <w:hideMark/>
          </w:tcPr>
          <w:p w14:paraId="2B3679BD" w14:textId="77777777" w:rsidR="00FD075A" w:rsidRPr="004C22A4" w:rsidRDefault="00FD075A" w:rsidP="00431662">
            <w:pPr>
              <w:autoSpaceDE w:val="0"/>
              <w:autoSpaceDN w:val="0"/>
              <w:adjustRightInd w:val="0"/>
              <w:jc w:val="center"/>
              <w:rPr>
                <w:sz w:val="24"/>
                <w:szCs w:val="24"/>
                <w:lang w:eastAsia="en-US"/>
              </w:rPr>
            </w:pPr>
            <w:r w:rsidRPr="004C22A4">
              <w:rPr>
                <w:sz w:val="24"/>
                <w:szCs w:val="24"/>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14:paraId="63E90FAA" w14:textId="77777777" w:rsidR="00FD075A" w:rsidRPr="004C22A4" w:rsidRDefault="00FD075A" w:rsidP="00431662">
            <w:pPr>
              <w:autoSpaceDE w:val="0"/>
              <w:autoSpaceDN w:val="0"/>
              <w:adjustRightInd w:val="0"/>
              <w:rPr>
                <w:rFonts w:eastAsia="Calibri"/>
                <w:sz w:val="26"/>
                <w:szCs w:val="26"/>
                <w:lang w:eastAsia="en-US"/>
              </w:rPr>
            </w:pPr>
            <w:r w:rsidRPr="004C22A4">
              <w:rPr>
                <w:rFonts w:eastAsia="Calibri"/>
                <w:sz w:val="26"/>
                <w:szCs w:val="26"/>
                <w:lang w:eastAsia="en-US"/>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14:paraId="7F0ADBF3" w14:textId="77777777" w:rsidR="00FD075A" w:rsidRPr="004C22A4" w:rsidRDefault="00FD075A" w:rsidP="00431662">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EA4E865" w14:textId="77777777" w:rsidR="00FD075A" w:rsidRPr="004C22A4" w:rsidRDefault="00FD075A" w:rsidP="00431662">
            <w:pPr>
              <w:autoSpaceDE w:val="0"/>
              <w:autoSpaceDN w:val="0"/>
              <w:adjustRightInd w:val="0"/>
              <w:contextualSpacing/>
              <w:jc w:val="center"/>
              <w:rPr>
                <w:sz w:val="24"/>
                <w:szCs w:val="24"/>
                <w:lang w:eastAsia="en-US"/>
              </w:rPr>
            </w:pPr>
          </w:p>
        </w:tc>
      </w:tr>
      <w:tr w:rsidR="00FD075A" w:rsidRPr="004C22A4" w14:paraId="4613D518" w14:textId="77777777" w:rsidTr="00431662">
        <w:tc>
          <w:tcPr>
            <w:tcW w:w="285" w:type="pct"/>
            <w:tcBorders>
              <w:top w:val="single" w:sz="4" w:space="0" w:color="auto"/>
              <w:left w:val="single" w:sz="4" w:space="0" w:color="auto"/>
              <w:bottom w:val="single" w:sz="4" w:space="0" w:color="auto"/>
              <w:right w:val="single" w:sz="4" w:space="0" w:color="auto"/>
            </w:tcBorders>
            <w:hideMark/>
          </w:tcPr>
          <w:p w14:paraId="449DCE3F" w14:textId="77777777" w:rsidR="00FD075A" w:rsidRPr="004C22A4" w:rsidRDefault="00FD075A" w:rsidP="00431662">
            <w:pPr>
              <w:autoSpaceDE w:val="0"/>
              <w:autoSpaceDN w:val="0"/>
              <w:adjustRightInd w:val="0"/>
              <w:jc w:val="center"/>
              <w:rPr>
                <w:sz w:val="24"/>
                <w:szCs w:val="24"/>
                <w:lang w:eastAsia="en-US"/>
              </w:rPr>
            </w:pPr>
            <w:r w:rsidRPr="004C22A4">
              <w:rPr>
                <w:sz w:val="24"/>
                <w:szCs w:val="24"/>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14:paraId="74FE2ECF" w14:textId="77777777" w:rsidR="00FD075A" w:rsidRPr="004C22A4" w:rsidRDefault="00FD075A" w:rsidP="00431662">
            <w:pPr>
              <w:autoSpaceDE w:val="0"/>
              <w:autoSpaceDN w:val="0"/>
              <w:adjustRightInd w:val="0"/>
              <w:rPr>
                <w:rFonts w:eastAsia="Calibri"/>
                <w:sz w:val="26"/>
                <w:szCs w:val="26"/>
                <w:lang w:eastAsia="en-US"/>
              </w:rPr>
            </w:pPr>
            <w:r w:rsidRPr="004C22A4">
              <w:rPr>
                <w:rFonts w:eastAsia="Calibri"/>
                <w:sz w:val="26"/>
                <w:szCs w:val="26"/>
                <w:lang w:eastAsia="en-US"/>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14:paraId="5656B8EE" w14:textId="77777777" w:rsidR="00FD075A" w:rsidRPr="004C22A4" w:rsidRDefault="00FD075A" w:rsidP="00431662">
            <w:pPr>
              <w:autoSpaceDE w:val="0"/>
              <w:autoSpaceDN w:val="0"/>
              <w:adjustRightInd w:val="0"/>
              <w:contextualSpacing/>
              <w:jc w:val="center"/>
              <w:rPr>
                <w:sz w:val="24"/>
                <w:szCs w:val="24"/>
                <w:lang w:eastAsia="en-US"/>
              </w:rPr>
            </w:pPr>
          </w:p>
        </w:tc>
        <w:tc>
          <w:tcPr>
            <w:tcW w:w="1599" w:type="pct"/>
            <w:tcBorders>
              <w:top w:val="single" w:sz="4" w:space="0" w:color="auto"/>
              <w:left w:val="single" w:sz="4" w:space="0" w:color="auto"/>
              <w:bottom w:val="single" w:sz="4" w:space="0" w:color="auto"/>
              <w:right w:val="single" w:sz="4" w:space="0" w:color="auto"/>
            </w:tcBorders>
          </w:tcPr>
          <w:p w14:paraId="58015482" w14:textId="77777777" w:rsidR="00FD075A" w:rsidRPr="004C22A4" w:rsidRDefault="00FD075A" w:rsidP="00431662">
            <w:pPr>
              <w:autoSpaceDE w:val="0"/>
              <w:autoSpaceDN w:val="0"/>
              <w:adjustRightInd w:val="0"/>
              <w:contextualSpacing/>
              <w:jc w:val="center"/>
              <w:rPr>
                <w:sz w:val="24"/>
                <w:szCs w:val="24"/>
                <w:lang w:eastAsia="en-US"/>
              </w:rPr>
            </w:pPr>
          </w:p>
        </w:tc>
      </w:tr>
    </w:tbl>
    <w:p w14:paraId="01E2D9B5" w14:textId="77777777" w:rsidR="00FD075A" w:rsidRPr="004C22A4" w:rsidRDefault="00FD075A" w:rsidP="00FD075A">
      <w:pPr>
        <w:widowControl w:val="0"/>
        <w:autoSpaceDE w:val="0"/>
        <w:autoSpaceDN w:val="0"/>
        <w:ind w:left="4248" w:firstLine="708"/>
        <w:rPr>
          <w:rFonts w:eastAsia="Calibri"/>
          <w:sz w:val="28"/>
          <w:szCs w:val="28"/>
        </w:rPr>
      </w:pPr>
    </w:p>
    <w:p w14:paraId="76C69C03" w14:textId="77777777" w:rsidR="00FD075A" w:rsidRPr="004C22A4" w:rsidRDefault="00FD075A" w:rsidP="00FD075A">
      <w:pPr>
        <w:widowControl w:val="0"/>
        <w:autoSpaceDE w:val="0"/>
        <w:autoSpaceDN w:val="0"/>
        <w:ind w:left="4248" w:firstLine="708"/>
        <w:rPr>
          <w:rFonts w:eastAsia="Calibri"/>
          <w:sz w:val="28"/>
          <w:szCs w:val="28"/>
        </w:rPr>
      </w:pPr>
    </w:p>
    <w:p w14:paraId="3C5C2630" w14:textId="77777777" w:rsidR="00FD075A" w:rsidRPr="004C22A4" w:rsidRDefault="00FD075A" w:rsidP="00FD075A">
      <w:pPr>
        <w:widowControl w:val="0"/>
        <w:autoSpaceDE w:val="0"/>
        <w:autoSpaceDN w:val="0"/>
        <w:ind w:left="4248" w:firstLine="708"/>
        <w:rPr>
          <w:rFonts w:eastAsia="Calibri"/>
          <w:sz w:val="28"/>
          <w:szCs w:val="28"/>
        </w:rPr>
      </w:pPr>
      <w:r w:rsidRPr="004C22A4">
        <w:rPr>
          <w:rFonts w:eastAsia="Calibri"/>
          <w:sz w:val="28"/>
          <w:szCs w:val="28"/>
        </w:rPr>
        <w:t>__________  _____________________</w:t>
      </w:r>
    </w:p>
    <w:p w14:paraId="3631DD06" w14:textId="77777777" w:rsidR="00FD075A" w:rsidRPr="004C22A4" w:rsidRDefault="00FD075A" w:rsidP="00FD075A">
      <w:pPr>
        <w:widowControl w:val="0"/>
        <w:autoSpaceDE w:val="0"/>
        <w:autoSpaceDN w:val="0"/>
        <w:rPr>
          <w:rFonts w:eastAsia="Calibri"/>
          <w:sz w:val="24"/>
          <w:szCs w:val="24"/>
        </w:rPr>
      </w:pPr>
      <w:r w:rsidRPr="004C22A4">
        <w:rPr>
          <w:rFonts w:eastAsia="Calibri"/>
          <w:sz w:val="28"/>
          <w:szCs w:val="28"/>
        </w:rPr>
        <w:t xml:space="preserve">                           </w:t>
      </w:r>
      <w:r w:rsidRPr="004C22A4">
        <w:rPr>
          <w:rFonts w:eastAsia="Calibri"/>
          <w:sz w:val="24"/>
          <w:szCs w:val="24"/>
        </w:rPr>
        <w:t xml:space="preserve">                                                       (подпись)        (расшифровка подписи)</w:t>
      </w:r>
    </w:p>
    <w:p w14:paraId="5CE8FA53" w14:textId="77777777" w:rsidR="00FD075A" w:rsidRDefault="00FD075A" w:rsidP="00FD075A">
      <w:pPr>
        <w:pStyle w:val="HTML"/>
        <w:ind w:left="5245"/>
        <w:rPr>
          <w:rFonts w:ascii="Times New Roman" w:eastAsia="Calibri" w:hAnsi="Times New Roman" w:cs="Times New Roman"/>
          <w:sz w:val="28"/>
          <w:szCs w:val="28"/>
        </w:rPr>
      </w:pPr>
    </w:p>
    <w:p w14:paraId="70D82667" w14:textId="77777777" w:rsidR="00FD075A" w:rsidRDefault="00FD075A" w:rsidP="00FD075A">
      <w:pPr>
        <w:pStyle w:val="HTML"/>
        <w:ind w:left="5245"/>
        <w:rPr>
          <w:rFonts w:ascii="Times New Roman" w:eastAsia="Calibri" w:hAnsi="Times New Roman" w:cs="Times New Roman"/>
          <w:sz w:val="28"/>
          <w:szCs w:val="28"/>
        </w:rPr>
      </w:pPr>
    </w:p>
    <w:p w14:paraId="2F463EF8" w14:textId="77777777" w:rsidR="00FD075A" w:rsidRDefault="00FD075A" w:rsidP="00FD075A">
      <w:pPr>
        <w:pStyle w:val="HTML"/>
        <w:ind w:left="5245"/>
        <w:rPr>
          <w:rFonts w:ascii="Times New Roman" w:eastAsia="Calibri" w:hAnsi="Times New Roman" w:cs="Times New Roman"/>
          <w:sz w:val="28"/>
          <w:szCs w:val="28"/>
        </w:rPr>
      </w:pPr>
    </w:p>
    <w:p w14:paraId="4F29A1D2" w14:textId="77777777" w:rsidR="00211B82" w:rsidRDefault="00211B82" w:rsidP="00FD075A">
      <w:pPr>
        <w:pStyle w:val="HTML"/>
        <w:ind w:left="5245"/>
        <w:rPr>
          <w:rFonts w:ascii="Times New Roman" w:eastAsia="Calibri" w:hAnsi="Times New Roman" w:cs="Times New Roman"/>
          <w:sz w:val="28"/>
          <w:szCs w:val="28"/>
        </w:rPr>
      </w:pPr>
    </w:p>
    <w:p w14:paraId="0B31D966" w14:textId="77777777" w:rsidR="00211B82" w:rsidRDefault="00211B82" w:rsidP="00FD075A">
      <w:pPr>
        <w:pStyle w:val="HTML"/>
        <w:ind w:left="5245"/>
        <w:rPr>
          <w:rFonts w:ascii="Times New Roman" w:eastAsia="Calibri" w:hAnsi="Times New Roman" w:cs="Times New Roman"/>
          <w:sz w:val="28"/>
          <w:szCs w:val="28"/>
        </w:rPr>
      </w:pPr>
    </w:p>
    <w:p w14:paraId="126DC4F2" w14:textId="77777777" w:rsidR="00211B82" w:rsidRDefault="00211B82" w:rsidP="00FD075A">
      <w:pPr>
        <w:pStyle w:val="HTML"/>
        <w:ind w:left="5245"/>
        <w:rPr>
          <w:rFonts w:ascii="Times New Roman" w:eastAsia="Calibri" w:hAnsi="Times New Roman" w:cs="Times New Roman"/>
          <w:sz w:val="28"/>
          <w:szCs w:val="28"/>
        </w:rPr>
      </w:pPr>
    </w:p>
    <w:p w14:paraId="182935CF" w14:textId="77777777" w:rsidR="00211B82" w:rsidRDefault="00211B82" w:rsidP="00FD075A">
      <w:pPr>
        <w:pStyle w:val="HTML"/>
        <w:ind w:left="5245"/>
        <w:rPr>
          <w:rFonts w:ascii="Times New Roman" w:eastAsia="Calibri" w:hAnsi="Times New Roman" w:cs="Times New Roman"/>
          <w:sz w:val="28"/>
          <w:szCs w:val="28"/>
        </w:rPr>
      </w:pPr>
    </w:p>
    <w:p w14:paraId="0001FB07" w14:textId="77777777" w:rsidR="00211B82" w:rsidRDefault="00211B82" w:rsidP="00FD075A">
      <w:pPr>
        <w:pStyle w:val="HTML"/>
        <w:ind w:left="5245"/>
        <w:rPr>
          <w:rFonts w:ascii="Times New Roman" w:eastAsia="Calibri" w:hAnsi="Times New Roman" w:cs="Times New Roman"/>
          <w:sz w:val="28"/>
          <w:szCs w:val="28"/>
        </w:rPr>
      </w:pPr>
    </w:p>
    <w:p w14:paraId="6707F131" w14:textId="77777777" w:rsidR="00211B82" w:rsidRDefault="00211B82" w:rsidP="00FD075A">
      <w:pPr>
        <w:pStyle w:val="HTML"/>
        <w:ind w:left="5245"/>
        <w:rPr>
          <w:rFonts w:ascii="Times New Roman" w:eastAsia="Calibri" w:hAnsi="Times New Roman" w:cs="Times New Roman"/>
          <w:sz w:val="28"/>
          <w:szCs w:val="28"/>
        </w:rPr>
      </w:pPr>
    </w:p>
    <w:p w14:paraId="36BCC0BD" w14:textId="77777777" w:rsidR="00211B82" w:rsidRDefault="00211B82" w:rsidP="00FD075A">
      <w:pPr>
        <w:pStyle w:val="HTML"/>
        <w:ind w:left="5245"/>
        <w:rPr>
          <w:rFonts w:ascii="Times New Roman" w:eastAsia="Calibri" w:hAnsi="Times New Roman" w:cs="Times New Roman"/>
          <w:sz w:val="28"/>
          <w:szCs w:val="28"/>
        </w:rPr>
      </w:pPr>
    </w:p>
    <w:p w14:paraId="34EA8C2E" w14:textId="19FC68F6" w:rsidR="00FD075A" w:rsidRPr="00FC72AB" w:rsidRDefault="00211B82" w:rsidP="00211B82">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14:paraId="2510A39E" w14:textId="77777777" w:rsidR="00FD075A" w:rsidRPr="00FC72AB" w:rsidRDefault="00FD075A" w:rsidP="00211B82">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03370277" w14:textId="77777777" w:rsidTr="00431662">
        <w:tc>
          <w:tcPr>
            <w:tcW w:w="10194" w:type="dxa"/>
            <w:tcBorders>
              <w:top w:val="nil"/>
              <w:left w:val="nil"/>
              <w:bottom w:val="single" w:sz="4" w:space="0" w:color="auto"/>
              <w:right w:val="nil"/>
            </w:tcBorders>
          </w:tcPr>
          <w:p w14:paraId="158750E4" w14:textId="77777777" w:rsidR="00FD075A" w:rsidRPr="005C57B9" w:rsidRDefault="00FD075A" w:rsidP="00431662">
            <w:pPr>
              <w:widowControl w:val="0"/>
              <w:rPr>
                <w:sz w:val="28"/>
                <w:szCs w:val="28"/>
              </w:rPr>
            </w:pPr>
          </w:p>
        </w:tc>
      </w:tr>
      <w:tr w:rsidR="00FD075A" w:rsidRPr="005C57B9" w14:paraId="1C1482B6" w14:textId="77777777" w:rsidTr="00431662">
        <w:tc>
          <w:tcPr>
            <w:tcW w:w="10194" w:type="dxa"/>
            <w:tcBorders>
              <w:top w:val="single" w:sz="4" w:space="0" w:color="auto"/>
              <w:left w:val="nil"/>
              <w:bottom w:val="nil"/>
              <w:right w:val="nil"/>
            </w:tcBorders>
            <w:hideMark/>
          </w:tcPr>
          <w:p w14:paraId="70663537" w14:textId="77777777" w:rsidR="00FD075A" w:rsidRPr="005C57B9" w:rsidRDefault="00FD075A" w:rsidP="00431662">
            <w:pPr>
              <w:widowControl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59E730BF"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FD075A" w:rsidRPr="005C57B9" w14:paraId="0EF79DC6" w14:textId="77777777" w:rsidTr="00431662">
        <w:tc>
          <w:tcPr>
            <w:tcW w:w="4673" w:type="dxa"/>
          </w:tcPr>
          <w:p w14:paraId="1545E4CF" w14:textId="77777777" w:rsidR="00FD075A" w:rsidRPr="005C57B9" w:rsidRDefault="00FD075A" w:rsidP="00431662">
            <w:pPr>
              <w:widowControl w:val="0"/>
              <w:rPr>
                <w:sz w:val="28"/>
                <w:szCs w:val="28"/>
              </w:rPr>
            </w:pPr>
          </w:p>
        </w:tc>
        <w:tc>
          <w:tcPr>
            <w:tcW w:w="1139" w:type="dxa"/>
          </w:tcPr>
          <w:p w14:paraId="35678F60" w14:textId="77777777" w:rsidR="00FD075A" w:rsidRPr="005C57B9" w:rsidRDefault="00FD075A" w:rsidP="00431662">
            <w:pPr>
              <w:widowControl w:val="0"/>
              <w:rPr>
                <w:sz w:val="28"/>
                <w:szCs w:val="28"/>
              </w:rPr>
            </w:pPr>
          </w:p>
        </w:tc>
        <w:tc>
          <w:tcPr>
            <w:tcW w:w="4382" w:type="dxa"/>
            <w:hideMark/>
          </w:tcPr>
          <w:p w14:paraId="60F415DD" w14:textId="77777777" w:rsidR="00FD075A" w:rsidRPr="005C57B9" w:rsidRDefault="00FD075A" w:rsidP="00431662">
            <w:pPr>
              <w:widowControl w:val="0"/>
              <w:rPr>
                <w:sz w:val="28"/>
                <w:szCs w:val="28"/>
              </w:rPr>
            </w:pPr>
            <w:r w:rsidRPr="005C57B9">
              <w:rPr>
                <w:sz w:val="28"/>
                <w:szCs w:val="28"/>
              </w:rPr>
              <w:t>Кому:</w:t>
            </w:r>
          </w:p>
        </w:tc>
      </w:tr>
      <w:tr w:rsidR="00FD075A" w:rsidRPr="005C57B9" w14:paraId="46085ADA" w14:textId="77777777" w:rsidTr="00431662">
        <w:tc>
          <w:tcPr>
            <w:tcW w:w="4673" w:type="dxa"/>
          </w:tcPr>
          <w:p w14:paraId="4C6C6A47" w14:textId="77777777" w:rsidR="00FD075A" w:rsidRPr="005C57B9" w:rsidRDefault="00FD075A" w:rsidP="00431662">
            <w:pPr>
              <w:widowControl w:val="0"/>
              <w:rPr>
                <w:sz w:val="28"/>
                <w:szCs w:val="28"/>
              </w:rPr>
            </w:pPr>
          </w:p>
        </w:tc>
        <w:tc>
          <w:tcPr>
            <w:tcW w:w="1139" w:type="dxa"/>
          </w:tcPr>
          <w:p w14:paraId="76360C38" w14:textId="77777777" w:rsidR="00FD075A" w:rsidRPr="005C57B9" w:rsidRDefault="00FD075A" w:rsidP="00431662">
            <w:pPr>
              <w:widowControl w:val="0"/>
              <w:rPr>
                <w:sz w:val="28"/>
                <w:szCs w:val="28"/>
              </w:rPr>
            </w:pPr>
          </w:p>
        </w:tc>
        <w:tc>
          <w:tcPr>
            <w:tcW w:w="4382" w:type="dxa"/>
            <w:tcBorders>
              <w:top w:val="nil"/>
              <w:left w:val="nil"/>
              <w:bottom w:val="single" w:sz="4" w:space="0" w:color="auto"/>
              <w:right w:val="nil"/>
            </w:tcBorders>
          </w:tcPr>
          <w:p w14:paraId="127FA5CD" w14:textId="77777777" w:rsidR="00FD075A" w:rsidRPr="005C57B9" w:rsidRDefault="00FD075A" w:rsidP="00431662">
            <w:pPr>
              <w:widowControl w:val="0"/>
              <w:rPr>
                <w:sz w:val="28"/>
                <w:szCs w:val="28"/>
              </w:rPr>
            </w:pPr>
          </w:p>
        </w:tc>
      </w:tr>
      <w:tr w:rsidR="00714296" w:rsidRPr="005C57B9" w14:paraId="50D667C1" w14:textId="77777777" w:rsidTr="00431662">
        <w:tc>
          <w:tcPr>
            <w:tcW w:w="4673" w:type="dxa"/>
          </w:tcPr>
          <w:p w14:paraId="49922B92" w14:textId="77777777" w:rsidR="00714296" w:rsidRPr="005C57B9" w:rsidRDefault="00714296" w:rsidP="00714296">
            <w:pPr>
              <w:widowControl w:val="0"/>
              <w:rPr>
                <w:sz w:val="28"/>
                <w:szCs w:val="28"/>
              </w:rPr>
            </w:pPr>
          </w:p>
        </w:tc>
        <w:tc>
          <w:tcPr>
            <w:tcW w:w="1139" w:type="dxa"/>
          </w:tcPr>
          <w:p w14:paraId="079E59BB"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60E51EAB" w14:textId="6BD22830" w:rsidR="00714296" w:rsidRPr="005C57B9" w:rsidRDefault="00714296" w:rsidP="00714296">
            <w:pPr>
              <w:widowControl w:val="0"/>
              <w:rPr>
                <w:sz w:val="28"/>
                <w:szCs w:val="28"/>
              </w:rPr>
            </w:pPr>
            <w:r w:rsidRPr="007D39B7">
              <w:t>(фамилия, имя, отчество – для граждан;</w:t>
            </w:r>
          </w:p>
        </w:tc>
      </w:tr>
      <w:tr w:rsidR="00714296" w:rsidRPr="005C57B9" w14:paraId="5A103FCC" w14:textId="77777777" w:rsidTr="00431662">
        <w:tc>
          <w:tcPr>
            <w:tcW w:w="4673" w:type="dxa"/>
          </w:tcPr>
          <w:p w14:paraId="582621B1" w14:textId="77777777" w:rsidR="00714296" w:rsidRPr="005C57B9" w:rsidRDefault="00714296" w:rsidP="00714296">
            <w:pPr>
              <w:widowControl w:val="0"/>
              <w:rPr>
                <w:sz w:val="28"/>
                <w:szCs w:val="28"/>
              </w:rPr>
            </w:pPr>
          </w:p>
        </w:tc>
        <w:tc>
          <w:tcPr>
            <w:tcW w:w="1139" w:type="dxa"/>
          </w:tcPr>
          <w:p w14:paraId="49E7617C"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4C93B840" w14:textId="77777777" w:rsidR="00714296" w:rsidRDefault="00714296" w:rsidP="00714296">
            <w:pPr>
              <w:widowControl w:val="0"/>
            </w:pPr>
          </w:p>
        </w:tc>
      </w:tr>
      <w:tr w:rsidR="00714296" w:rsidRPr="005C57B9" w14:paraId="1B0C1EE9" w14:textId="77777777" w:rsidTr="00431662">
        <w:tc>
          <w:tcPr>
            <w:tcW w:w="4673" w:type="dxa"/>
          </w:tcPr>
          <w:p w14:paraId="4C572497" w14:textId="77777777" w:rsidR="00714296" w:rsidRPr="005C57B9" w:rsidRDefault="00714296" w:rsidP="00714296">
            <w:pPr>
              <w:widowControl w:val="0"/>
              <w:rPr>
                <w:sz w:val="28"/>
                <w:szCs w:val="28"/>
              </w:rPr>
            </w:pPr>
          </w:p>
        </w:tc>
        <w:tc>
          <w:tcPr>
            <w:tcW w:w="1139" w:type="dxa"/>
          </w:tcPr>
          <w:p w14:paraId="462387A7" w14:textId="77777777" w:rsidR="00714296" w:rsidRPr="005C57B9" w:rsidRDefault="00714296" w:rsidP="00714296">
            <w:pPr>
              <w:widowControl w:val="0"/>
              <w:rPr>
                <w:sz w:val="28"/>
                <w:szCs w:val="28"/>
              </w:rPr>
            </w:pPr>
          </w:p>
        </w:tc>
        <w:tc>
          <w:tcPr>
            <w:tcW w:w="4382" w:type="dxa"/>
            <w:tcBorders>
              <w:top w:val="single" w:sz="4" w:space="0" w:color="auto"/>
              <w:left w:val="nil"/>
              <w:bottom w:val="single" w:sz="4" w:space="0" w:color="auto"/>
              <w:right w:val="nil"/>
            </w:tcBorders>
          </w:tcPr>
          <w:p w14:paraId="5C17E07E" w14:textId="1B6051FF" w:rsidR="00714296" w:rsidRPr="005C57B9" w:rsidRDefault="00714296" w:rsidP="00714296">
            <w:pPr>
              <w:widowControl w:val="0"/>
              <w:rPr>
                <w:sz w:val="28"/>
                <w:szCs w:val="28"/>
              </w:rPr>
            </w:pPr>
            <w:r>
              <w:t>полное наименование организации - для юридических лиц)</w:t>
            </w:r>
          </w:p>
        </w:tc>
      </w:tr>
      <w:tr w:rsidR="00FD075A" w:rsidRPr="005C57B9" w14:paraId="3218091C" w14:textId="77777777" w:rsidTr="00431662">
        <w:tc>
          <w:tcPr>
            <w:tcW w:w="4673" w:type="dxa"/>
          </w:tcPr>
          <w:p w14:paraId="3B0AA204" w14:textId="77777777" w:rsidR="00FD075A" w:rsidRPr="005C57B9" w:rsidRDefault="00FD075A" w:rsidP="00431662">
            <w:pPr>
              <w:widowControl w:val="0"/>
              <w:rPr>
                <w:sz w:val="28"/>
                <w:szCs w:val="28"/>
              </w:rPr>
            </w:pPr>
          </w:p>
        </w:tc>
        <w:tc>
          <w:tcPr>
            <w:tcW w:w="1139" w:type="dxa"/>
          </w:tcPr>
          <w:p w14:paraId="21F65756" w14:textId="77777777" w:rsidR="00FD075A" w:rsidRPr="005C57B9" w:rsidRDefault="00FD075A" w:rsidP="00431662">
            <w:pPr>
              <w:widowControl w:val="0"/>
              <w:rPr>
                <w:sz w:val="28"/>
                <w:szCs w:val="28"/>
              </w:rPr>
            </w:pPr>
          </w:p>
        </w:tc>
        <w:tc>
          <w:tcPr>
            <w:tcW w:w="4382" w:type="dxa"/>
            <w:tcBorders>
              <w:top w:val="single" w:sz="4" w:space="0" w:color="auto"/>
              <w:left w:val="nil"/>
              <w:bottom w:val="single" w:sz="4" w:space="0" w:color="auto"/>
              <w:right w:val="nil"/>
            </w:tcBorders>
            <w:hideMark/>
          </w:tcPr>
          <w:p w14:paraId="02813698" w14:textId="77777777" w:rsidR="00FD075A" w:rsidRPr="005C57B9" w:rsidRDefault="00FD075A" w:rsidP="00431662">
            <w:pPr>
              <w:widowControl w:val="0"/>
              <w:rPr>
                <w:sz w:val="28"/>
                <w:szCs w:val="28"/>
              </w:rPr>
            </w:pPr>
            <w:r w:rsidRPr="005C57B9">
              <w:rPr>
                <w:sz w:val="28"/>
                <w:szCs w:val="28"/>
              </w:rPr>
              <w:t xml:space="preserve">Почтовый адрес: </w:t>
            </w:r>
          </w:p>
        </w:tc>
      </w:tr>
      <w:tr w:rsidR="00FD075A" w:rsidRPr="005C57B9" w14:paraId="32F215B4" w14:textId="77777777" w:rsidTr="00431662">
        <w:tc>
          <w:tcPr>
            <w:tcW w:w="4673" w:type="dxa"/>
          </w:tcPr>
          <w:p w14:paraId="5F22513D" w14:textId="77777777" w:rsidR="00FD075A" w:rsidRPr="005C57B9" w:rsidRDefault="00FD075A" w:rsidP="00431662">
            <w:pPr>
              <w:widowControl w:val="0"/>
              <w:rPr>
                <w:sz w:val="28"/>
                <w:szCs w:val="28"/>
              </w:rPr>
            </w:pPr>
          </w:p>
        </w:tc>
        <w:tc>
          <w:tcPr>
            <w:tcW w:w="1139" w:type="dxa"/>
          </w:tcPr>
          <w:p w14:paraId="42936860" w14:textId="77777777" w:rsidR="00FD075A" w:rsidRPr="005C57B9" w:rsidRDefault="00FD075A" w:rsidP="00431662">
            <w:pPr>
              <w:widowControl w:val="0"/>
              <w:rPr>
                <w:sz w:val="28"/>
                <w:szCs w:val="28"/>
              </w:rPr>
            </w:pPr>
          </w:p>
        </w:tc>
        <w:tc>
          <w:tcPr>
            <w:tcW w:w="4382" w:type="dxa"/>
            <w:tcBorders>
              <w:top w:val="single" w:sz="4" w:space="0" w:color="auto"/>
              <w:left w:val="nil"/>
              <w:bottom w:val="single" w:sz="4" w:space="0" w:color="auto"/>
              <w:right w:val="nil"/>
            </w:tcBorders>
          </w:tcPr>
          <w:p w14:paraId="2C181533" w14:textId="77777777" w:rsidR="00FD075A" w:rsidRPr="005C57B9" w:rsidRDefault="00FD075A" w:rsidP="00431662">
            <w:pPr>
              <w:widowControl w:val="0"/>
              <w:rPr>
                <w:sz w:val="28"/>
                <w:szCs w:val="28"/>
              </w:rPr>
            </w:pPr>
          </w:p>
        </w:tc>
      </w:tr>
    </w:tbl>
    <w:p w14:paraId="567B024D" w14:textId="77777777" w:rsidR="00FD075A" w:rsidRPr="005C57B9" w:rsidRDefault="00FD075A" w:rsidP="00FD075A">
      <w:pPr>
        <w:widowControl w:val="0"/>
        <w:autoSpaceDE w:val="0"/>
        <w:autoSpaceDN w:val="0"/>
        <w:jc w:val="center"/>
        <w:rPr>
          <w:rFonts w:eastAsia="Calibri"/>
          <w:b/>
          <w:sz w:val="28"/>
          <w:szCs w:val="28"/>
        </w:rPr>
      </w:pPr>
    </w:p>
    <w:p w14:paraId="48142AC6" w14:textId="77777777" w:rsidR="00FD075A" w:rsidRPr="005C57B9" w:rsidRDefault="00FD075A" w:rsidP="00FD075A">
      <w:pPr>
        <w:widowControl w:val="0"/>
        <w:autoSpaceDE w:val="0"/>
        <w:autoSpaceDN w:val="0"/>
        <w:jc w:val="center"/>
        <w:rPr>
          <w:rFonts w:eastAsia="Calibri"/>
          <w:b/>
          <w:sz w:val="28"/>
          <w:szCs w:val="28"/>
        </w:rPr>
      </w:pPr>
    </w:p>
    <w:p w14:paraId="48B9CFDC" w14:textId="77777777" w:rsidR="00FD075A" w:rsidRPr="00714296" w:rsidRDefault="00FD075A" w:rsidP="00FD075A">
      <w:pPr>
        <w:widowControl w:val="0"/>
        <w:autoSpaceDE w:val="0"/>
        <w:autoSpaceDN w:val="0"/>
        <w:jc w:val="center"/>
        <w:rPr>
          <w:rFonts w:eastAsia="Calibri"/>
          <w:b/>
          <w:sz w:val="28"/>
          <w:szCs w:val="28"/>
        </w:rPr>
      </w:pPr>
    </w:p>
    <w:p w14:paraId="02DE83BF" w14:textId="22BC82D4" w:rsidR="00FD075A" w:rsidRPr="00714296" w:rsidRDefault="00714296" w:rsidP="00714296">
      <w:pPr>
        <w:widowControl w:val="0"/>
        <w:autoSpaceDE w:val="0"/>
        <w:autoSpaceDN w:val="0"/>
        <w:jc w:val="center"/>
        <w:rPr>
          <w:b/>
          <w:sz w:val="28"/>
          <w:szCs w:val="28"/>
        </w:rPr>
      </w:pPr>
      <w:r w:rsidRPr="00714296">
        <w:rPr>
          <w:b/>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E614BB1" w14:textId="77777777" w:rsidR="00FD075A" w:rsidRPr="005C57B9" w:rsidRDefault="00FD075A" w:rsidP="00FD075A">
      <w:pPr>
        <w:widowControl w:val="0"/>
        <w:autoSpaceDE w:val="0"/>
        <w:autoSpaceDN w:val="0"/>
        <w:rPr>
          <w:rFonts w:eastAsia="Calibri"/>
          <w:sz w:val="28"/>
          <w:szCs w:val="28"/>
        </w:rPr>
      </w:pPr>
    </w:p>
    <w:p w14:paraId="75A1BFCE" w14:textId="77777777" w:rsidR="00FD075A" w:rsidRPr="005C57B9" w:rsidRDefault="00FD075A" w:rsidP="00FD075A">
      <w:pPr>
        <w:widowControl w:val="0"/>
        <w:autoSpaceDE w:val="0"/>
        <w:autoSpaceDN w:val="0"/>
        <w:jc w:val="both"/>
        <w:rPr>
          <w:rFonts w:eastAsia="Calibri"/>
          <w:sz w:val="28"/>
          <w:szCs w:val="28"/>
        </w:rPr>
      </w:pPr>
    </w:p>
    <w:p w14:paraId="59484170" w14:textId="77777777" w:rsidR="00FD075A" w:rsidRPr="005C57B9" w:rsidRDefault="00FD075A" w:rsidP="00FD075A">
      <w:pPr>
        <w:widowControl w:val="0"/>
        <w:autoSpaceDE w:val="0"/>
        <w:autoSpaceDN w:val="0"/>
        <w:ind w:firstLine="709"/>
        <w:jc w:val="both"/>
        <w:rPr>
          <w:rFonts w:eastAsia="Calibri"/>
          <w:sz w:val="28"/>
          <w:szCs w:val="28"/>
        </w:rPr>
      </w:pPr>
      <w:r w:rsidRPr="005C57B9">
        <w:rPr>
          <w:rFonts w:eastAsia="Calibri"/>
          <w:b/>
          <w:sz w:val="28"/>
          <w:szCs w:val="28"/>
        </w:rPr>
        <w:t xml:space="preserve">По результатам рассмотрения </w:t>
      </w:r>
      <w:r w:rsidRPr="005C57B9">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44034C6A" w14:textId="77777777" w:rsidR="00FD075A" w:rsidRPr="005C57B9" w:rsidRDefault="00FD075A" w:rsidP="00FD075A">
      <w:pPr>
        <w:widowControl w:val="0"/>
        <w:autoSpaceDE w:val="0"/>
        <w:autoSpaceDN w:val="0"/>
        <w:jc w:val="both"/>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D075A" w:rsidRPr="005C57B9" w14:paraId="45FB3061" w14:textId="77777777" w:rsidTr="00431662">
        <w:tc>
          <w:tcPr>
            <w:tcW w:w="5097" w:type="dxa"/>
            <w:hideMark/>
          </w:tcPr>
          <w:p w14:paraId="4D975978" w14:textId="1C7AFD83" w:rsidR="00FD075A" w:rsidRPr="005C57B9" w:rsidRDefault="00FD075A" w:rsidP="00431662">
            <w:pPr>
              <w:widowControl w:val="0"/>
              <w:jc w:val="both"/>
              <w:rPr>
                <w:sz w:val="24"/>
                <w:szCs w:val="24"/>
              </w:rPr>
            </w:pPr>
            <w:r w:rsidRPr="005C57B9">
              <w:rPr>
                <w:sz w:val="28"/>
                <w:szCs w:val="28"/>
              </w:rPr>
              <w:t>направленно</w:t>
            </w:r>
            <w:r w:rsidR="00714296">
              <w:rPr>
                <w:sz w:val="28"/>
                <w:szCs w:val="28"/>
              </w:rPr>
              <w:t>го</w:t>
            </w:r>
          </w:p>
          <w:p w14:paraId="42503E10" w14:textId="77777777" w:rsidR="00FD075A" w:rsidRPr="005C57B9" w:rsidRDefault="00FD075A" w:rsidP="00431662">
            <w:pPr>
              <w:widowControl w:val="0"/>
              <w:jc w:val="both"/>
              <w:rPr>
                <w:sz w:val="28"/>
                <w:szCs w:val="28"/>
              </w:rPr>
            </w:pPr>
            <w:r w:rsidRPr="005C57B9">
              <w:rPr>
                <w:sz w:val="24"/>
                <w:szCs w:val="24"/>
              </w:rPr>
              <w:t>(дата направления уведомления)</w:t>
            </w:r>
          </w:p>
        </w:tc>
        <w:tc>
          <w:tcPr>
            <w:tcW w:w="5097" w:type="dxa"/>
            <w:tcBorders>
              <w:top w:val="nil"/>
              <w:left w:val="nil"/>
              <w:bottom w:val="single" w:sz="4" w:space="0" w:color="auto"/>
              <w:right w:val="nil"/>
            </w:tcBorders>
          </w:tcPr>
          <w:p w14:paraId="1B69D41E" w14:textId="77777777" w:rsidR="00FD075A" w:rsidRPr="005C57B9" w:rsidRDefault="00FD075A" w:rsidP="00431662">
            <w:pPr>
              <w:widowControl w:val="0"/>
              <w:jc w:val="both"/>
              <w:rPr>
                <w:sz w:val="28"/>
                <w:szCs w:val="28"/>
              </w:rPr>
            </w:pPr>
          </w:p>
        </w:tc>
      </w:tr>
      <w:tr w:rsidR="00FD075A" w:rsidRPr="005C57B9" w14:paraId="3F09058E" w14:textId="77777777" w:rsidTr="00431662">
        <w:tc>
          <w:tcPr>
            <w:tcW w:w="5097" w:type="dxa"/>
            <w:hideMark/>
          </w:tcPr>
          <w:p w14:paraId="507BDCE4" w14:textId="4170F49E" w:rsidR="00FD075A" w:rsidRPr="005C57B9" w:rsidRDefault="00FD075A" w:rsidP="00431662">
            <w:pPr>
              <w:widowControl w:val="0"/>
              <w:jc w:val="both"/>
              <w:rPr>
                <w:sz w:val="24"/>
                <w:szCs w:val="24"/>
              </w:rPr>
            </w:pPr>
            <w:r w:rsidRPr="005C57B9">
              <w:rPr>
                <w:sz w:val="28"/>
                <w:szCs w:val="28"/>
              </w:rPr>
              <w:t>зарегистрированно</w:t>
            </w:r>
            <w:r w:rsidR="00714296">
              <w:rPr>
                <w:sz w:val="28"/>
                <w:szCs w:val="28"/>
              </w:rPr>
              <w:t>го</w:t>
            </w:r>
          </w:p>
          <w:p w14:paraId="3AD606FF" w14:textId="77777777" w:rsidR="00FD075A" w:rsidRPr="005C57B9" w:rsidRDefault="00FD075A" w:rsidP="00431662">
            <w:pPr>
              <w:widowControl w:val="0"/>
              <w:jc w:val="both"/>
              <w:rPr>
                <w:sz w:val="28"/>
                <w:szCs w:val="28"/>
              </w:rPr>
            </w:pPr>
            <w:r w:rsidRPr="005C57B9">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3FD73B41" w14:textId="77777777" w:rsidR="00FD075A" w:rsidRPr="005C57B9" w:rsidRDefault="00FD075A" w:rsidP="00431662">
            <w:pPr>
              <w:widowControl w:val="0"/>
              <w:jc w:val="both"/>
              <w:rPr>
                <w:sz w:val="28"/>
                <w:szCs w:val="28"/>
              </w:rPr>
            </w:pPr>
          </w:p>
        </w:tc>
      </w:tr>
    </w:tbl>
    <w:p w14:paraId="5826E35D" w14:textId="77777777" w:rsidR="00FD075A" w:rsidRPr="005C57B9" w:rsidRDefault="00FD075A" w:rsidP="00FD075A">
      <w:pPr>
        <w:widowControl w:val="0"/>
        <w:autoSpaceDE w:val="0"/>
        <w:autoSpaceDN w:val="0"/>
        <w:jc w:val="both"/>
        <w:rPr>
          <w:rFonts w:eastAsia="Calibri"/>
        </w:rPr>
      </w:pPr>
    </w:p>
    <w:p w14:paraId="66ED4B43" w14:textId="7591BD51" w:rsidR="00FD075A" w:rsidRPr="005C57B9" w:rsidRDefault="00714296" w:rsidP="00FD075A">
      <w:pPr>
        <w:widowControl w:val="0"/>
        <w:autoSpaceDE w:val="0"/>
        <w:autoSpaceDN w:val="0"/>
        <w:jc w:val="both"/>
        <w:rPr>
          <w:rFonts w:eastAsia="Calibri"/>
          <w:sz w:val="28"/>
          <w:szCs w:val="28"/>
        </w:rPr>
      </w:pPr>
      <w:r>
        <w:rPr>
          <w:rFonts w:eastAsia="Calibri"/>
          <w:b/>
          <w:sz w:val="28"/>
          <w:szCs w:val="28"/>
        </w:rPr>
        <w:t>уведомляем</w:t>
      </w:r>
      <w:r w:rsidR="00FD075A" w:rsidRPr="005C57B9">
        <w:rPr>
          <w:rFonts w:eastAsia="Calibri"/>
          <w:b/>
          <w:sz w:val="28"/>
          <w:szCs w:val="28"/>
        </w:rPr>
        <w:t xml:space="preserve"> о соответствии</w:t>
      </w:r>
      <w:r w:rsidR="00FD075A" w:rsidRPr="005C57B9">
        <w:rPr>
          <w:rFonts w:eastAsia="Calibri"/>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eastAsia="Calibri"/>
          <w:sz w:val="28"/>
          <w:szCs w:val="28"/>
        </w:rPr>
        <w:t>ового дома на земельном участке</w:t>
      </w:r>
    </w:p>
    <w:p w14:paraId="386D396F" w14:textId="745308DF" w:rsidR="00FD075A" w:rsidRPr="005C57B9" w:rsidRDefault="00714296" w:rsidP="00FD075A">
      <w:pPr>
        <w:widowControl w:val="0"/>
        <w:autoSpaceDE w:val="0"/>
        <w:autoSpaceDN w:val="0"/>
        <w:jc w:val="both"/>
        <w:rPr>
          <w:rFonts w:eastAsia="Calibri"/>
          <w:sz w:val="28"/>
          <w:szCs w:val="28"/>
        </w:rPr>
      </w:pPr>
      <w:r>
        <w:rPr>
          <w:rFonts w:eastAsia="Calibri"/>
          <w:sz w:val="28"/>
          <w:szCs w:val="28"/>
        </w:rPr>
        <w:t>____________________________________________________________________________</w:t>
      </w:r>
    </w:p>
    <w:p w14:paraId="514126F9" w14:textId="340979A5" w:rsidR="00FD075A" w:rsidRPr="005C57B9" w:rsidRDefault="00714296" w:rsidP="00714296">
      <w:pPr>
        <w:widowControl w:val="0"/>
        <w:autoSpaceDE w:val="0"/>
        <w:autoSpaceDN w:val="0"/>
        <w:jc w:val="center"/>
        <w:rPr>
          <w:rFonts w:eastAsia="Calibri"/>
          <w:sz w:val="28"/>
          <w:szCs w:val="28"/>
        </w:rPr>
      </w:pPr>
      <w:r>
        <w:t>(кадастровый номер земельного участка (при наличии), адрес или описание местоположения земельного участка)</w:t>
      </w:r>
    </w:p>
    <w:p w14:paraId="4B80FB85" w14:textId="77777777" w:rsidR="00FD075A" w:rsidRPr="005C57B9" w:rsidRDefault="00FD075A" w:rsidP="00FD075A">
      <w:pPr>
        <w:widowControl w:val="0"/>
        <w:autoSpaceDE w:val="0"/>
        <w:autoSpaceDN w:val="0"/>
        <w:jc w:val="both"/>
        <w:rPr>
          <w:rFonts w:eastAsia="Calibri"/>
          <w:sz w:val="28"/>
          <w:szCs w:val="28"/>
        </w:rPr>
      </w:pPr>
    </w:p>
    <w:p w14:paraId="2E3DE7B9" w14:textId="77777777" w:rsidR="00FD075A" w:rsidRPr="005C57B9" w:rsidRDefault="00FD075A" w:rsidP="00FD075A">
      <w:pPr>
        <w:widowControl w:val="0"/>
        <w:autoSpaceDE w:val="0"/>
        <w:autoSpaceDN w:val="0"/>
        <w:jc w:val="both"/>
        <w:rPr>
          <w:rFonts w:eastAsia="Calibri"/>
        </w:rPr>
      </w:pP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40F6B27A" w14:textId="77777777" w:rsidTr="00431662">
        <w:trPr>
          <w:gridAfter w:val="1"/>
          <w:wAfter w:w="1525" w:type="dxa"/>
          <w:trHeight w:val="978"/>
        </w:trPr>
        <w:tc>
          <w:tcPr>
            <w:tcW w:w="5675" w:type="dxa"/>
            <w:tcBorders>
              <w:top w:val="nil"/>
              <w:left w:val="nil"/>
              <w:bottom w:val="nil"/>
              <w:right w:val="single" w:sz="4" w:space="0" w:color="auto"/>
            </w:tcBorders>
            <w:vAlign w:val="center"/>
            <w:hideMark/>
          </w:tcPr>
          <w:p w14:paraId="70F21C46" w14:textId="77777777" w:rsidR="00714296" w:rsidRPr="00F953D6" w:rsidRDefault="00714296" w:rsidP="00431662">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333B014" w14:textId="77777777" w:rsidR="00714296" w:rsidRPr="00F953D6" w:rsidRDefault="00714296" w:rsidP="00431662">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603B0941" w14:textId="77777777" w:rsidTr="00431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5329C989" w14:textId="77777777" w:rsidR="00714296" w:rsidRPr="007F695A" w:rsidRDefault="00714296" w:rsidP="00431662">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05257719" w14:textId="77777777" w:rsidR="00714296" w:rsidRPr="007F695A" w:rsidRDefault="00714296" w:rsidP="00431662">
            <w:pPr>
              <w:pStyle w:val="ConsPlusNormal"/>
              <w:jc w:val="center"/>
              <w:rPr>
                <w:rFonts w:ascii="Times New Roman" w:hAnsi="Times New Roman" w:cs="Times New Roman"/>
              </w:rPr>
            </w:pPr>
          </w:p>
          <w:p w14:paraId="0956A3E5" w14:textId="77777777" w:rsidR="00714296" w:rsidRPr="007F695A" w:rsidRDefault="00714296" w:rsidP="00431662">
            <w:pPr>
              <w:pStyle w:val="ConsPlusNormal"/>
              <w:jc w:val="center"/>
              <w:rPr>
                <w:rFonts w:ascii="Times New Roman" w:hAnsi="Times New Roman" w:cs="Times New Roman"/>
              </w:rPr>
            </w:pPr>
          </w:p>
          <w:p w14:paraId="5BDA494D" w14:textId="77777777" w:rsidR="00714296" w:rsidRPr="007F695A" w:rsidRDefault="00714296" w:rsidP="00431662">
            <w:pPr>
              <w:jc w:val="center"/>
              <w:rPr>
                <w:sz w:val="24"/>
                <w:szCs w:val="24"/>
              </w:rPr>
            </w:pPr>
          </w:p>
        </w:tc>
      </w:tr>
    </w:tbl>
    <w:p w14:paraId="32EEE058" w14:textId="74B9EF75" w:rsidR="00FD075A" w:rsidRPr="00FC72AB" w:rsidRDefault="00714296" w:rsidP="00714296">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14:paraId="11214E50" w14:textId="77777777" w:rsidR="00FD075A" w:rsidRPr="00FC72AB" w:rsidRDefault="00FD075A" w:rsidP="00714296">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59ADA587" w14:textId="77777777" w:rsidR="00FD075A" w:rsidRDefault="00FD075A" w:rsidP="00FD075A">
      <w:pPr>
        <w:widowControl w:val="0"/>
        <w:autoSpaceDE w:val="0"/>
        <w:autoSpaceDN w:val="0"/>
        <w:jc w:val="center"/>
        <w:rPr>
          <w:b/>
          <w:sz w:val="28"/>
          <w:szCs w:val="28"/>
        </w:rPr>
      </w:pPr>
    </w:p>
    <w:p w14:paraId="75B40A3A" w14:textId="77777777" w:rsidR="00FD075A" w:rsidRPr="005C57B9" w:rsidRDefault="00FD075A" w:rsidP="00FD075A">
      <w:pPr>
        <w:widowControl w:val="0"/>
        <w:autoSpaceDE w:val="0"/>
        <w:autoSpaceDN w:val="0"/>
        <w:jc w:val="center"/>
        <w:rPr>
          <w:rFonts w:eastAsia="Calibri"/>
          <w:b/>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721702FA" w14:textId="77777777" w:rsidTr="00431662">
        <w:tc>
          <w:tcPr>
            <w:tcW w:w="10194" w:type="dxa"/>
            <w:tcBorders>
              <w:top w:val="nil"/>
              <w:left w:val="nil"/>
              <w:bottom w:val="single" w:sz="4" w:space="0" w:color="auto"/>
              <w:right w:val="nil"/>
            </w:tcBorders>
          </w:tcPr>
          <w:p w14:paraId="16F93946" w14:textId="77777777" w:rsidR="00FD075A" w:rsidRPr="005C57B9" w:rsidRDefault="00FD075A" w:rsidP="00431662">
            <w:pPr>
              <w:widowControl w:val="0"/>
              <w:autoSpaceDE w:val="0"/>
              <w:autoSpaceDN w:val="0"/>
              <w:rPr>
                <w:sz w:val="28"/>
                <w:szCs w:val="28"/>
              </w:rPr>
            </w:pPr>
          </w:p>
        </w:tc>
      </w:tr>
      <w:tr w:rsidR="00FD075A" w:rsidRPr="005C57B9" w14:paraId="045BD5C3" w14:textId="77777777" w:rsidTr="00431662">
        <w:tc>
          <w:tcPr>
            <w:tcW w:w="10194" w:type="dxa"/>
            <w:tcBorders>
              <w:top w:val="single" w:sz="4" w:space="0" w:color="auto"/>
              <w:left w:val="nil"/>
              <w:bottom w:val="nil"/>
              <w:right w:val="nil"/>
            </w:tcBorders>
            <w:hideMark/>
          </w:tcPr>
          <w:p w14:paraId="77DA14C6" w14:textId="77777777" w:rsidR="00FD075A" w:rsidRPr="005C57B9" w:rsidRDefault="00FD075A" w:rsidP="00431662">
            <w:pPr>
              <w:widowControl w:val="0"/>
              <w:autoSpaceDE w:val="0"/>
              <w:autoSpaceDN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5224479F"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14296" w:rsidRPr="005C57B9" w14:paraId="01EB741C" w14:textId="77777777" w:rsidTr="00431662">
        <w:tc>
          <w:tcPr>
            <w:tcW w:w="4673" w:type="dxa"/>
          </w:tcPr>
          <w:p w14:paraId="687F18F5" w14:textId="77777777" w:rsidR="00714296" w:rsidRPr="005C57B9" w:rsidRDefault="00714296" w:rsidP="00431662">
            <w:pPr>
              <w:widowControl w:val="0"/>
              <w:rPr>
                <w:sz w:val="28"/>
                <w:szCs w:val="28"/>
              </w:rPr>
            </w:pPr>
          </w:p>
        </w:tc>
        <w:tc>
          <w:tcPr>
            <w:tcW w:w="1139" w:type="dxa"/>
          </w:tcPr>
          <w:p w14:paraId="6EED6A09" w14:textId="77777777" w:rsidR="00714296" w:rsidRPr="005C57B9" w:rsidRDefault="00714296" w:rsidP="00431662">
            <w:pPr>
              <w:widowControl w:val="0"/>
              <w:rPr>
                <w:sz w:val="28"/>
                <w:szCs w:val="28"/>
              </w:rPr>
            </w:pPr>
          </w:p>
        </w:tc>
        <w:tc>
          <w:tcPr>
            <w:tcW w:w="4382" w:type="dxa"/>
            <w:hideMark/>
          </w:tcPr>
          <w:p w14:paraId="2509BEDA" w14:textId="77777777" w:rsidR="00714296" w:rsidRPr="005C57B9" w:rsidRDefault="00714296" w:rsidP="00431662">
            <w:pPr>
              <w:widowControl w:val="0"/>
              <w:rPr>
                <w:sz w:val="28"/>
                <w:szCs w:val="28"/>
              </w:rPr>
            </w:pPr>
            <w:r w:rsidRPr="005C57B9">
              <w:rPr>
                <w:sz w:val="28"/>
                <w:szCs w:val="28"/>
              </w:rPr>
              <w:t>Кому:</w:t>
            </w:r>
          </w:p>
        </w:tc>
      </w:tr>
      <w:tr w:rsidR="00714296" w:rsidRPr="005C57B9" w14:paraId="4B62796E" w14:textId="77777777" w:rsidTr="00431662">
        <w:tc>
          <w:tcPr>
            <w:tcW w:w="4673" w:type="dxa"/>
          </w:tcPr>
          <w:p w14:paraId="40D21184" w14:textId="77777777" w:rsidR="00714296" w:rsidRPr="005C57B9" w:rsidRDefault="00714296" w:rsidP="00431662">
            <w:pPr>
              <w:widowControl w:val="0"/>
              <w:rPr>
                <w:sz w:val="28"/>
                <w:szCs w:val="28"/>
              </w:rPr>
            </w:pPr>
          </w:p>
        </w:tc>
        <w:tc>
          <w:tcPr>
            <w:tcW w:w="1139" w:type="dxa"/>
          </w:tcPr>
          <w:p w14:paraId="55F6C966" w14:textId="77777777" w:rsidR="00714296" w:rsidRPr="005C57B9" w:rsidRDefault="00714296" w:rsidP="00431662">
            <w:pPr>
              <w:widowControl w:val="0"/>
              <w:rPr>
                <w:sz w:val="28"/>
                <w:szCs w:val="28"/>
              </w:rPr>
            </w:pPr>
          </w:p>
        </w:tc>
        <w:tc>
          <w:tcPr>
            <w:tcW w:w="4382" w:type="dxa"/>
            <w:tcBorders>
              <w:top w:val="nil"/>
              <w:left w:val="nil"/>
              <w:bottom w:val="single" w:sz="4" w:space="0" w:color="auto"/>
              <w:right w:val="nil"/>
            </w:tcBorders>
          </w:tcPr>
          <w:p w14:paraId="779933BB" w14:textId="77777777" w:rsidR="00714296" w:rsidRPr="005C57B9" w:rsidRDefault="00714296" w:rsidP="00431662">
            <w:pPr>
              <w:widowControl w:val="0"/>
              <w:rPr>
                <w:sz w:val="28"/>
                <w:szCs w:val="28"/>
              </w:rPr>
            </w:pPr>
          </w:p>
        </w:tc>
      </w:tr>
      <w:tr w:rsidR="00714296" w:rsidRPr="005C57B9" w14:paraId="01355B4E" w14:textId="77777777" w:rsidTr="00431662">
        <w:tc>
          <w:tcPr>
            <w:tcW w:w="4673" w:type="dxa"/>
          </w:tcPr>
          <w:p w14:paraId="1BD94B67" w14:textId="77777777" w:rsidR="00714296" w:rsidRPr="005C57B9" w:rsidRDefault="00714296" w:rsidP="00431662">
            <w:pPr>
              <w:widowControl w:val="0"/>
              <w:rPr>
                <w:sz w:val="28"/>
                <w:szCs w:val="28"/>
              </w:rPr>
            </w:pPr>
          </w:p>
        </w:tc>
        <w:tc>
          <w:tcPr>
            <w:tcW w:w="1139" w:type="dxa"/>
          </w:tcPr>
          <w:p w14:paraId="7A2E6B1B" w14:textId="77777777" w:rsidR="00714296" w:rsidRPr="005C57B9" w:rsidRDefault="00714296" w:rsidP="00431662">
            <w:pPr>
              <w:widowControl w:val="0"/>
              <w:rPr>
                <w:sz w:val="28"/>
                <w:szCs w:val="28"/>
              </w:rPr>
            </w:pPr>
          </w:p>
        </w:tc>
        <w:tc>
          <w:tcPr>
            <w:tcW w:w="4382" w:type="dxa"/>
            <w:tcBorders>
              <w:top w:val="single" w:sz="4" w:space="0" w:color="auto"/>
              <w:left w:val="nil"/>
              <w:bottom w:val="single" w:sz="4" w:space="0" w:color="auto"/>
              <w:right w:val="nil"/>
            </w:tcBorders>
          </w:tcPr>
          <w:p w14:paraId="61CFEFF4" w14:textId="77777777" w:rsidR="00714296" w:rsidRPr="005C57B9" w:rsidRDefault="00714296" w:rsidP="00431662">
            <w:pPr>
              <w:widowControl w:val="0"/>
              <w:rPr>
                <w:sz w:val="28"/>
                <w:szCs w:val="28"/>
              </w:rPr>
            </w:pPr>
            <w:r w:rsidRPr="007D39B7">
              <w:t>(фамилия, имя, отчество – для граждан;</w:t>
            </w:r>
          </w:p>
        </w:tc>
      </w:tr>
      <w:tr w:rsidR="00714296" w:rsidRPr="005C57B9" w14:paraId="4D345DEE" w14:textId="77777777" w:rsidTr="00431662">
        <w:tc>
          <w:tcPr>
            <w:tcW w:w="4673" w:type="dxa"/>
          </w:tcPr>
          <w:p w14:paraId="76FC75E1" w14:textId="77777777" w:rsidR="00714296" w:rsidRPr="005C57B9" w:rsidRDefault="00714296" w:rsidP="00431662">
            <w:pPr>
              <w:widowControl w:val="0"/>
              <w:rPr>
                <w:sz w:val="28"/>
                <w:szCs w:val="28"/>
              </w:rPr>
            </w:pPr>
          </w:p>
        </w:tc>
        <w:tc>
          <w:tcPr>
            <w:tcW w:w="1139" w:type="dxa"/>
          </w:tcPr>
          <w:p w14:paraId="4E4341EF" w14:textId="77777777" w:rsidR="00714296" w:rsidRPr="005C57B9" w:rsidRDefault="00714296" w:rsidP="00431662">
            <w:pPr>
              <w:widowControl w:val="0"/>
              <w:rPr>
                <w:sz w:val="28"/>
                <w:szCs w:val="28"/>
              </w:rPr>
            </w:pPr>
          </w:p>
        </w:tc>
        <w:tc>
          <w:tcPr>
            <w:tcW w:w="4382" w:type="dxa"/>
            <w:tcBorders>
              <w:top w:val="single" w:sz="4" w:space="0" w:color="auto"/>
              <w:left w:val="nil"/>
              <w:bottom w:val="single" w:sz="4" w:space="0" w:color="auto"/>
              <w:right w:val="nil"/>
            </w:tcBorders>
          </w:tcPr>
          <w:p w14:paraId="05454352" w14:textId="77777777" w:rsidR="00714296" w:rsidRDefault="00714296" w:rsidP="00431662">
            <w:pPr>
              <w:widowControl w:val="0"/>
            </w:pPr>
          </w:p>
        </w:tc>
      </w:tr>
      <w:tr w:rsidR="00714296" w:rsidRPr="005C57B9" w14:paraId="1786BC8F" w14:textId="77777777" w:rsidTr="00431662">
        <w:tc>
          <w:tcPr>
            <w:tcW w:w="4673" w:type="dxa"/>
          </w:tcPr>
          <w:p w14:paraId="6D0455B1" w14:textId="77777777" w:rsidR="00714296" w:rsidRPr="005C57B9" w:rsidRDefault="00714296" w:rsidP="00431662">
            <w:pPr>
              <w:widowControl w:val="0"/>
              <w:rPr>
                <w:sz w:val="28"/>
                <w:szCs w:val="28"/>
              </w:rPr>
            </w:pPr>
          </w:p>
        </w:tc>
        <w:tc>
          <w:tcPr>
            <w:tcW w:w="1139" w:type="dxa"/>
          </w:tcPr>
          <w:p w14:paraId="5A584629" w14:textId="77777777" w:rsidR="00714296" w:rsidRPr="005C57B9" w:rsidRDefault="00714296" w:rsidP="00431662">
            <w:pPr>
              <w:widowControl w:val="0"/>
              <w:rPr>
                <w:sz w:val="28"/>
                <w:szCs w:val="28"/>
              </w:rPr>
            </w:pPr>
          </w:p>
        </w:tc>
        <w:tc>
          <w:tcPr>
            <w:tcW w:w="4382" w:type="dxa"/>
            <w:tcBorders>
              <w:top w:val="single" w:sz="4" w:space="0" w:color="auto"/>
              <w:left w:val="nil"/>
              <w:bottom w:val="single" w:sz="4" w:space="0" w:color="auto"/>
              <w:right w:val="nil"/>
            </w:tcBorders>
          </w:tcPr>
          <w:p w14:paraId="07886B3D" w14:textId="77777777" w:rsidR="00714296" w:rsidRPr="005C57B9" w:rsidRDefault="00714296" w:rsidP="00431662">
            <w:pPr>
              <w:widowControl w:val="0"/>
              <w:rPr>
                <w:sz w:val="28"/>
                <w:szCs w:val="28"/>
              </w:rPr>
            </w:pPr>
            <w:r>
              <w:t>полное наименование организации - для юридических лиц)</w:t>
            </w:r>
          </w:p>
        </w:tc>
      </w:tr>
      <w:tr w:rsidR="00714296" w:rsidRPr="005C57B9" w14:paraId="024D74ED" w14:textId="77777777" w:rsidTr="00431662">
        <w:tc>
          <w:tcPr>
            <w:tcW w:w="4673" w:type="dxa"/>
          </w:tcPr>
          <w:p w14:paraId="26FC72AC" w14:textId="77777777" w:rsidR="00714296" w:rsidRPr="005C57B9" w:rsidRDefault="00714296" w:rsidP="00431662">
            <w:pPr>
              <w:widowControl w:val="0"/>
              <w:rPr>
                <w:sz w:val="28"/>
                <w:szCs w:val="28"/>
              </w:rPr>
            </w:pPr>
          </w:p>
        </w:tc>
        <w:tc>
          <w:tcPr>
            <w:tcW w:w="1139" w:type="dxa"/>
          </w:tcPr>
          <w:p w14:paraId="3DC7F738" w14:textId="77777777" w:rsidR="00714296" w:rsidRPr="005C57B9" w:rsidRDefault="00714296" w:rsidP="00431662">
            <w:pPr>
              <w:widowControl w:val="0"/>
              <w:rPr>
                <w:sz w:val="28"/>
                <w:szCs w:val="28"/>
              </w:rPr>
            </w:pPr>
          </w:p>
        </w:tc>
        <w:tc>
          <w:tcPr>
            <w:tcW w:w="4382" w:type="dxa"/>
            <w:tcBorders>
              <w:top w:val="single" w:sz="4" w:space="0" w:color="auto"/>
              <w:left w:val="nil"/>
              <w:bottom w:val="single" w:sz="4" w:space="0" w:color="auto"/>
              <w:right w:val="nil"/>
            </w:tcBorders>
            <w:hideMark/>
          </w:tcPr>
          <w:p w14:paraId="3B63E4CE" w14:textId="77777777" w:rsidR="00714296" w:rsidRPr="005C57B9" w:rsidRDefault="00714296" w:rsidP="00431662">
            <w:pPr>
              <w:widowControl w:val="0"/>
              <w:rPr>
                <w:sz w:val="28"/>
                <w:szCs w:val="28"/>
              </w:rPr>
            </w:pPr>
            <w:r w:rsidRPr="005C57B9">
              <w:rPr>
                <w:sz w:val="28"/>
                <w:szCs w:val="28"/>
              </w:rPr>
              <w:t xml:space="preserve">Почтовый адрес: </w:t>
            </w:r>
          </w:p>
        </w:tc>
      </w:tr>
      <w:tr w:rsidR="00714296" w:rsidRPr="005C57B9" w14:paraId="27A86B22" w14:textId="77777777" w:rsidTr="00431662">
        <w:tc>
          <w:tcPr>
            <w:tcW w:w="4673" w:type="dxa"/>
          </w:tcPr>
          <w:p w14:paraId="708B6383" w14:textId="77777777" w:rsidR="00714296" w:rsidRPr="005C57B9" w:rsidRDefault="00714296" w:rsidP="00431662">
            <w:pPr>
              <w:widowControl w:val="0"/>
              <w:rPr>
                <w:sz w:val="28"/>
                <w:szCs w:val="28"/>
              </w:rPr>
            </w:pPr>
          </w:p>
        </w:tc>
        <w:tc>
          <w:tcPr>
            <w:tcW w:w="1139" w:type="dxa"/>
          </w:tcPr>
          <w:p w14:paraId="2E759A5F" w14:textId="77777777" w:rsidR="00714296" w:rsidRPr="005C57B9" w:rsidRDefault="00714296" w:rsidP="00431662">
            <w:pPr>
              <w:widowControl w:val="0"/>
              <w:rPr>
                <w:sz w:val="28"/>
                <w:szCs w:val="28"/>
              </w:rPr>
            </w:pPr>
          </w:p>
        </w:tc>
        <w:tc>
          <w:tcPr>
            <w:tcW w:w="4382" w:type="dxa"/>
            <w:tcBorders>
              <w:top w:val="single" w:sz="4" w:space="0" w:color="auto"/>
              <w:left w:val="nil"/>
              <w:bottom w:val="single" w:sz="4" w:space="0" w:color="auto"/>
              <w:right w:val="nil"/>
            </w:tcBorders>
          </w:tcPr>
          <w:p w14:paraId="70AFE9C7" w14:textId="77777777" w:rsidR="00714296" w:rsidRPr="005C57B9" w:rsidRDefault="00714296" w:rsidP="00431662">
            <w:pPr>
              <w:widowControl w:val="0"/>
              <w:rPr>
                <w:sz w:val="28"/>
                <w:szCs w:val="28"/>
              </w:rPr>
            </w:pPr>
          </w:p>
        </w:tc>
      </w:tr>
    </w:tbl>
    <w:p w14:paraId="40DA2828" w14:textId="77777777" w:rsidR="00FD075A" w:rsidRPr="005C57B9" w:rsidRDefault="00FD075A" w:rsidP="00FD075A">
      <w:pPr>
        <w:widowControl w:val="0"/>
        <w:autoSpaceDE w:val="0"/>
        <w:autoSpaceDN w:val="0"/>
        <w:jc w:val="center"/>
        <w:rPr>
          <w:rFonts w:eastAsia="Calibri"/>
          <w:b/>
          <w:sz w:val="28"/>
          <w:szCs w:val="28"/>
        </w:rPr>
      </w:pPr>
    </w:p>
    <w:p w14:paraId="0C435ECD" w14:textId="77777777" w:rsidR="00FD075A" w:rsidRPr="00714296" w:rsidRDefault="00FD075A" w:rsidP="00714296">
      <w:pPr>
        <w:widowControl w:val="0"/>
        <w:autoSpaceDE w:val="0"/>
        <w:autoSpaceDN w:val="0"/>
        <w:jc w:val="center"/>
        <w:rPr>
          <w:rFonts w:eastAsia="Calibri"/>
          <w:b/>
          <w:sz w:val="40"/>
          <w:szCs w:val="28"/>
        </w:rPr>
      </w:pPr>
    </w:p>
    <w:p w14:paraId="6AFBAAC2" w14:textId="30368C69" w:rsidR="00FD075A" w:rsidRPr="00714296" w:rsidRDefault="00714296" w:rsidP="00714296">
      <w:pPr>
        <w:widowControl w:val="0"/>
        <w:autoSpaceDE w:val="0"/>
        <w:autoSpaceDN w:val="0"/>
        <w:jc w:val="center"/>
        <w:rPr>
          <w:sz w:val="40"/>
          <w:szCs w:val="28"/>
        </w:rPr>
      </w:pPr>
      <w:r w:rsidRPr="00714296">
        <w:rPr>
          <w:sz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7B78704" w14:textId="77777777" w:rsidR="00FD075A" w:rsidRPr="005C57B9" w:rsidRDefault="00FD075A" w:rsidP="00FD075A">
      <w:pPr>
        <w:widowControl w:val="0"/>
        <w:autoSpaceDE w:val="0"/>
        <w:autoSpaceDN w:val="0"/>
        <w:rPr>
          <w:rFonts w:eastAsia="Calibri"/>
          <w:sz w:val="28"/>
          <w:szCs w:val="28"/>
        </w:rPr>
      </w:pPr>
    </w:p>
    <w:p w14:paraId="06C385CA" w14:textId="77777777" w:rsidR="00FD075A" w:rsidRPr="005C57B9" w:rsidRDefault="00FD075A" w:rsidP="00FD075A">
      <w:pPr>
        <w:widowControl w:val="0"/>
        <w:autoSpaceDE w:val="0"/>
        <w:autoSpaceDN w:val="0"/>
        <w:jc w:val="both"/>
        <w:rPr>
          <w:rFonts w:eastAsia="Calibri"/>
          <w:sz w:val="28"/>
          <w:szCs w:val="28"/>
        </w:rPr>
      </w:pPr>
    </w:p>
    <w:p w14:paraId="15F047FD" w14:textId="77777777" w:rsidR="00FD075A" w:rsidRPr="005C57B9" w:rsidRDefault="00FD075A" w:rsidP="00FD075A">
      <w:pPr>
        <w:widowControl w:val="0"/>
        <w:autoSpaceDE w:val="0"/>
        <w:autoSpaceDN w:val="0"/>
        <w:jc w:val="both"/>
        <w:rPr>
          <w:rFonts w:eastAsia="Calibri"/>
          <w:sz w:val="28"/>
          <w:szCs w:val="28"/>
        </w:rPr>
      </w:pPr>
      <w:r w:rsidRPr="005C57B9">
        <w:rPr>
          <w:rFonts w:eastAsia="Calibri"/>
          <w:b/>
          <w:sz w:val="28"/>
          <w:szCs w:val="28"/>
        </w:rPr>
        <w:t xml:space="preserve">По результатам рассмотрения </w:t>
      </w:r>
      <w:r w:rsidRPr="005C57B9">
        <w:rPr>
          <w:rFonts w:eastAsia="Calibri"/>
          <w:sz w:val="28"/>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3E0671D4" w14:textId="77777777" w:rsidR="00FD075A" w:rsidRPr="005C57B9" w:rsidRDefault="00FD075A" w:rsidP="00FD075A">
      <w:pPr>
        <w:widowControl w:val="0"/>
        <w:autoSpaceDE w:val="0"/>
        <w:autoSpaceDN w:val="0"/>
        <w:jc w:val="both"/>
        <w:rPr>
          <w:rFonts w:eastAsia="Calibri"/>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D075A" w:rsidRPr="005C57B9" w14:paraId="20995D05" w14:textId="77777777" w:rsidTr="00431662">
        <w:tc>
          <w:tcPr>
            <w:tcW w:w="5097" w:type="dxa"/>
            <w:hideMark/>
          </w:tcPr>
          <w:p w14:paraId="18499F58" w14:textId="22A30998" w:rsidR="00FD075A" w:rsidRPr="005C57B9" w:rsidRDefault="00714296" w:rsidP="00431662">
            <w:pPr>
              <w:widowControl w:val="0"/>
              <w:autoSpaceDE w:val="0"/>
              <w:autoSpaceDN w:val="0"/>
              <w:jc w:val="both"/>
              <w:rPr>
                <w:sz w:val="24"/>
                <w:szCs w:val="24"/>
              </w:rPr>
            </w:pPr>
            <w:r>
              <w:rPr>
                <w:sz w:val="28"/>
                <w:szCs w:val="28"/>
              </w:rPr>
              <w:t>направленного</w:t>
            </w:r>
            <w:r w:rsidR="00FD075A" w:rsidRPr="005C57B9">
              <w:rPr>
                <w:sz w:val="24"/>
                <w:szCs w:val="24"/>
              </w:rPr>
              <w:t xml:space="preserve"> </w:t>
            </w:r>
          </w:p>
          <w:p w14:paraId="5B72B7D4" w14:textId="77777777" w:rsidR="00FD075A" w:rsidRPr="005C57B9" w:rsidRDefault="00FD075A" w:rsidP="00431662">
            <w:pPr>
              <w:widowControl w:val="0"/>
              <w:autoSpaceDE w:val="0"/>
              <w:autoSpaceDN w:val="0"/>
              <w:jc w:val="both"/>
              <w:rPr>
                <w:sz w:val="28"/>
                <w:szCs w:val="28"/>
              </w:rPr>
            </w:pPr>
            <w:r w:rsidRPr="005C57B9">
              <w:rPr>
                <w:sz w:val="24"/>
                <w:szCs w:val="24"/>
              </w:rPr>
              <w:t>(дата направления уведомления)</w:t>
            </w:r>
          </w:p>
        </w:tc>
        <w:tc>
          <w:tcPr>
            <w:tcW w:w="5097" w:type="dxa"/>
            <w:tcBorders>
              <w:top w:val="nil"/>
              <w:left w:val="nil"/>
              <w:bottom w:val="single" w:sz="4" w:space="0" w:color="auto"/>
              <w:right w:val="nil"/>
            </w:tcBorders>
          </w:tcPr>
          <w:p w14:paraId="5B031715" w14:textId="77777777" w:rsidR="00FD075A" w:rsidRPr="005C57B9" w:rsidRDefault="00FD075A" w:rsidP="00431662">
            <w:pPr>
              <w:widowControl w:val="0"/>
              <w:autoSpaceDE w:val="0"/>
              <w:autoSpaceDN w:val="0"/>
              <w:jc w:val="both"/>
              <w:rPr>
                <w:sz w:val="28"/>
                <w:szCs w:val="28"/>
              </w:rPr>
            </w:pPr>
          </w:p>
        </w:tc>
      </w:tr>
      <w:tr w:rsidR="00FD075A" w:rsidRPr="005C57B9" w14:paraId="1D4A0D37" w14:textId="77777777" w:rsidTr="00431662">
        <w:tc>
          <w:tcPr>
            <w:tcW w:w="5097" w:type="dxa"/>
            <w:hideMark/>
          </w:tcPr>
          <w:p w14:paraId="36923ADF" w14:textId="06C1884F" w:rsidR="00FD075A" w:rsidRPr="005C57B9" w:rsidRDefault="00714296" w:rsidP="00431662">
            <w:pPr>
              <w:widowControl w:val="0"/>
              <w:autoSpaceDE w:val="0"/>
              <w:autoSpaceDN w:val="0"/>
              <w:jc w:val="both"/>
              <w:rPr>
                <w:sz w:val="24"/>
                <w:szCs w:val="24"/>
              </w:rPr>
            </w:pPr>
            <w:r>
              <w:rPr>
                <w:sz w:val="28"/>
                <w:szCs w:val="28"/>
              </w:rPr>
              <w:t>зарегистрированного</w:t>
            </w:r>
          </w:p>
          <w:p w14:paraId="22E93D61" w14:textId="77777777" w:rsidR="00FD075A" w:rsidRPr="005C57B9" w:rsidRDefault="00FD075A" w:rsidP="00431662">
            <w:pPr>
              <w:widowControl w:val="0"/>
              <w:autoSpaceDE w:val="0"/>
              <w:autoSpaceDN w:val="0"/>
              <w:jc w:val="both"/>
              <w:rPr>
                <w:sz w:val="28"/>
                <w:szCs w:val="28"/>
              </w:rPr>
            </w:pPr>
            <w:r w:rsidRPr="005C57B9">
              <w:rPr>
                <w:sz w:val="24"/>
                <w:szCs w:val="24"/>
              </w:rPr>
              <w:t>(дата и номер регистрации уведомления)</w:t>
            </w:r>
          </w:p>
        </w:tc>
        <w:tc>
          <w:tcPr>
            <w:tcW w:w="5097" w:type="dxa"/>
            <w:tcBorders>
              <w:top w:val="single" w:sz="4" w:space="0" w:color="auto"/>
              <w:left w:val="nil"/>
              <w:bottom w:val="single" w:sz="4" w:space="0" w:color="auto"/>
              <w:right w:val="nil"/>
            </w:tcBorders>
          </w:tcPr>
          <w:p w14:paraId="68E466D6" w14:textId="77777777" w:rsidR="00FD075A" w:rsidRPr="005C57B9" w:rsidRDefault="00FD075A" w:rsidP="00431662">
            <w:pPr>
              <w:widowControl w:val="0"/>
              <w:autoSpaceDE w:val="0"/>
              <w:autoSpaceDN w:val="0"/>
              <w:jc w:val="both"/>
              <w:rPr>
                <w:sz w:val="28"/>
                <w:szCs w:val="28"/>
              </w:rPr>
            </w:pPr>
          </w:p>
        </w:tc>
      </w:tr>
    </w:tbl>
    <w:p w14:paraId="3CE9B8EB" w14:textId="77777777" w:rsidR="00FD075A" w:rsidRPr="005C57B9" w:rsidRDefault="00FD075A" w:rsidP="00FD075A">
      <w:pPr>
        <w:widowControl w:val="0"/>
        <w:autoSpaceDE w:val="0"/>
        <w:autoSpaceDN w:val="0"/>
        <w:jc w:val="both"/>
        <w:rPr>
          <w:rFonts w:eastAsia="Calibri"/>
          <w:b/>
          <w:sz w:val="28"/>
          <w:szCs w:val="28"/>
        </w:rPr>
      </w:pPr>
    </w:p>
    <w:p w14:paraId="6D67E337" w14:textId="77777777" w:rsidR="00FD075A" w:rsidRPr="005C57B9" w:rsidRDefault="00FD075A" w:rsidP="00FD075A">
      <w:pPr>
        <w:widowControl w:val="0"/>
        <w:autoSpaceDE w:val="0"/>
        <w:autoSpaceDN w:val="0"/>
        <w:jc w:val="both"/>
        <w:rPr>
          <w:rFonts w:eastAsia="Calibri"/>
          <w:b/>
          <w:sz w:val="28"/>
          <w:szCs w:val="28"/>
        </w:rPr>
      </w:pPr>
      <w:r w:rsidRPr="005C57B9">
        <w:rPr>
          <w:rFonts w:eastAsia="Calibri"/>
          <w:b/>
          <w:sz w:val="28"/>
          <w:szCs w:val="28"/>
        </w:rPr>
        <w:t xml:space="preserve">уведомляем Вас: </w:t>
      </w:r>
    </w:p>
    <w:p w14:paraId="458498A3"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3"/>
        <w:tblW w:w="0" w:type="auto"/>
        <w:tblLook w:val="04A0" w:firstRow="1" w:lastRow="0" w:firstColumn="1" w:lastColumn="0" w:noHBand="0" w:noVBand="1"/>
      </w:tblPr>
      <w:tblGrid>
        <w:gridCol w:w="10194"/>
      </w:tblGrid>
      <w:tr w:rsidR="00FD075A" w:rsidRPr="005C57B9" w14:paraId="5F15A92C" w14:textId="77777777" w:rsidTr="00431662">
        <w:tc>
          <w:tcPr>
            <w:tcW w:w="10194" w:type="dxa"/>
            <w:tcBorders>
              <w:top w:val="nil"/>
              <w:left w:val="nil"/>
              <w:bottom w:val="single" w:sz="4" w:space="0" w:color="auto"/>
              <w:right w:val="nil"/>
            </w:tcBorders>
          </w:tcPr>
          <w:p w14:paraId="0AE06F2C" w14:textId="77777777" w:rsidR="00FD075A" w:rsidRPr="005C57B9" w:rsidRDefault="00FD075A" w:rsidP="00431662">
            <w:pPr>
              <w:widowControl w:val="0"/>
              <w:autoSpaceDE w:val="0"/>
              <w:autoSpaceDN w:val="0"/>
              <w:jc w:val="both"/>
              <w:rPr>
                <w:sz w:val="28"/>
                <w:szCs w:val="28"/>
              </w:rPr>
            </w:pPr>
          </w:p>
        </w:tc>
      </w:tr>
      <w:tr w:rsidR="00FD075A" w:rsidRPr="005C57B9" w14:paraId="152A3BE4" w14:textId="77777777" w:rsidTr="00431662">
        <w:tc>
          <w:tcPr>
            <w:tcW w:w="10194" w:type="dxa"/>
            <w:tcBorders>
              <w:top w:val="single" w:sz="4" w:space="0" w:color="auto"/>
              <w:left w:val="nil"/>
              <w:bottom w:val="nil"/>
              <w:right w:val="nil"/>
            </w:tcBorders>
          </w:tcPr>
          <w:p w14:paraId="5D07F40B" w14:textId="77777777" w:rsidR="00FD075A" w:rsidRPr="005C57B9" w:rsidRDefault="00FD075A" w:rsidP="00431662">
            <w:pPr>
              <w:widowControl w:val="0"/>
              <w:autoSpaceDE w:val="0"/>
              <w:autoSpaceDN w:val="0"/>
              <w:jc w:val="both"/>
              <w:rPr>
                <w:sz w:val="28"/>
                <w:szCs w:val="28"/>
              </w:rPr>
            </w:pPr>
          </w:p>
        </w:tc>
      </w:tr>
      <w:tr w:rsidR="00FD075A" w:rsidRPr="005C57B9" w14:paraId="415474CD" w14:textId="77777777" w:rsidTr="00431662">
        <w:tc>
          <w:tcPr>
            <w:tcW w:w="10194" w:type="dxa"/>
            <w:tcBorders>
              <w:top w:val="single" w:sz="4" w:space="0" w:color="auto"/>
              <w:left w:val="nil"/>
              <w:bottom w:val="nil"/>
              <w:right w:val="nil"/>
            </w:tcBorders>
            <w:hideMark/>
          </w:tcPr>
          <w:p w14:paraId="104850E7" w14:textId="007DDC40" w:rsidR="00FD075A" w:rsidRPr="005C57B9" w:rsidRDefault="00714296" w:rsidP="00714296">
            <w:pPr>
              <w:widowControl w:val="0"/>
              <w:autoSpaceDE w:val="0"/>
              <w:autoSpaceDN w:val="0"/>
              <w:jc w:val="center"/>
              <w:rPr>
                <w:sz w:val="24"/>
                <w:szCs w:val="24"/>
              </w:rPr>
            </w:pPr>
            <w: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14:paraId="6011AFDE" w14:textId="77777777" w:rsidR="00FD075A" w:rsidRPr="005C57B9" w:rsidRDefault="00FD075A" w:rsidP="00FD075A">
      <w:pPr>
        <w:widowControl w:val="0"/>
        <w:autoSpaceDE w:val="0"/>
        <w:autoSpaceDN w:val="0"/>
        <w:jc w:val="both"/>
        <w:rPr>
          <w:rFonts w:eastAsia="Calibri"/>
          <w:b/>
          <w:sz w:val="28"/>
          <w:szCs w:val="28"/>
        </w:rPr>
      </w:pPr>
    </w:p>
    <w:p w14:paraId="2194B7DC"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lastRenderedPageBreak/>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14:paraId="615E2F16" w14:textId="3E41F3CB" w:rsidR="00FD075A" w:rsidRPr="005C57B9" w:rsidRDefault="00FD075A" w:rsidP="00FD075A">
      <w:pPr>
        <w:widowControl w:val="0"/>
        <w:autoSpaceDE w:val="0"/>
        <w:autoSpaceDN w:val="0"/>
        <w:rPr>
          <w:rFonts w:eastAsia="Calibri"/>
          <w:sz w:val="28"/>
          <w:szCs w:val="28"/>
        </w:rPr>
      </w:pPr>
      <w:r w:rsidRPr="005C57B9">
        <w:rPr>
          <w:rFonts w:eastAsia="Calibri"/>
          <w:sz w:val="28"/>
          <w:szCs w:val="28"/>
        </w:rPr>
        <w:t>____________________________________________________________________________</w:t>
      </w:r>
    </w:p>
    <w:p w14:paraId="671BFC46" w14:textId="600D0AE9" w:rsidR="00FD075A" w:rsidRDefault="00714296" w:rsidP="00714296">
      <w:pPr>
        <w:widowControl w:val="0"/>
        <w:autoSpaceDE w:val="0"/>
        <w:autoSpaceDN w:val="0"/>
        <w:jc w:val="center"/>
      </w:pPr>
      <w: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14:paraId="6F686668" w14:textId="77777777" w:rsidR="00714296" w:rsidRPr="005C57B9" w:rsidRDefault="00714296" w:rsidP="00FD075A">
      <w:pPr>
        <w:widowControl w:val="0"/>
        <w:autoSpaceDE w:val="0"/>
        <w:autoSpaceDN w:val="0"/>
        <w:rPr>
          <w:rFonts w:eastAsia="Calibri"/>
          <w:sz w:val="28"/>
          <w:szCs w:val="28"/>
        </w:rPr>
      </w:pPr>
    </w:p>
    <w:p w14:paraId="37AA0330"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14:paraId="104928A6" w14:textId="58BF4EE1" w:rsidR="00FD075A" w:rsidRPr="005C57B9" w:rsidRDefault="00FD075A" w:rsidP="00FD075A">
      <w:pPr>
        <w:widowControl w:val="0"/>
        <w:autoSpaceDE w:val="0"/>
        <w:autoSpaceDN w:val="0"/>
        <w:rPr>
          <w:rFonts w:eastAsia="Calibri"/>
          <w:sz w:val="28"/>
          <w:szCs w:val="28"/>
        </w:rPr>
      </w:pPr>
      <w:r w:rsidRPr="005C57B9">
        <w:rPr>
          <w:rFonts w:eastAsia="Calibri"/>
          <w:sz w:val="28"/>
          <w:szCs w:val="28"/>
        </w:rPr>
        <w:t>____________________________________________________________________________</w:t>
      </w:r>
    </w:p>
    <w:p w14:paraId="61A92478" w14:textId="77777777" w:rsidR="00FD075A" w:rsidRPr="005C57B9" w:rsidRDefault="00FD075A" w:rsidP="00FD075A">
      <w:pPr>
        <w:widowControl w:val="0"/>
        <w:autoSpaceDE w:val="0"/>
        <w:autoSpaceDN w:val="0"/>
        <w:jc w:val="both"/>
        <w:rPr>
          <w:rFonts w:eastAsia="Calibri"/>
          <w:sz w:val="24"/>
          <w:szCs w:val="24"/>
        </w:rPr>
      </w:pPr>
      <w:r w:rsidRPr="005C57B9">
        <w:rPr>
          <w:rFonts w:eastAsia="Calibri"/>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30E90A54" w14:textId="77777777" w:rsidR="00FD075A" w:rsidRPr="005C57B9" w:rsidRDefault="00FD075A" w:rsidP="00FD075A">
      <w:pPr>
        <w:widowControl w:val="0"/>
        <w:autoSpaceDE w:val="0"/>
        <w:autoSpaceDN w:val="0"/>
        <w:jc w:val="both"/>
        <w:rPr>
          <w:rFonts w:eastAsia="Calibri"/>
          <w:sz w:val="28"/>
          <w:szCs w:val="28"/>
        </w:rPr>
      </w:pPr>
    </w:p>
    <w:p w14:paraId="773E0038" w14:textId="77777777" w:rsidR="00FD075A" w:rsidRPr="005C57B9" w:rsidRDefault="00FD075A" w:rsidP="00FD075A">
      <w:pPr>
        <w:widowControl w:val="0"/>
        <w:autoSpaceDE w:val="0"/>
        <w:autoSpaceDN w:val="0"/>
        <w:jc w:val="both"/>
        <w:rPr>
          <w:rFonts w:eastAsia="Calibri"/>
          <w:sz w:val="18"/>
          <w:szCs w:val="18"/>
        </w:rPr>
      </w:pPr>
      <w:r w:rsidRPr="005C57B9">
        <w:rPr>
          <w:rFonts w:eastAsia="Calibri"/>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14:paraId="209B5E08" w14:textId="132DA27D"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____________________________________________________________________________</w:t>
      </w:r>
    </w:p>
    <w:p w14:paraId="03730BC9" w14:textId="77777777" w:rsidR="00FD075A" w:rsidRPr="005C57B9" w:rsidRDefault="00FD075A" w:rsidP="00714296">
      <w:pPr>
        <w:widowControl w:val="0"/>
        <w:autoSpaceDE w:val="0"/>
        <w:autoSpaceDN w:val="0"/>
        <w:jc w:val="center"/>
        <w:rPr>
          <w:rFonts w:eastAsia="Calibri"/>
          <w:sz w:val="24"/>
          <w:szCs w:val="24"/>
        </w:rPr>
      </w:pPr>
      <w:r w:rsidRPr="005C57B9">
        <w:rPr>
          <w:rFonts w:eastAsia="Calibri"/>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6F97DE4E" w14:textId="77777777" w:rsidR="00FD075A" w:rsidRPr="005C57B9" w:rsidRDefault="00FD075A" w:rsidP="00FD075A">
      <w:pPr>
        <w:widowControl w:val="0"/>
        <w:autoSpaceDE w:val="0"/>
        <w:autoSpaceDN w:val="0"/>
        <w:ind w:left="2832"/>
        <w:jc w:val="both"/>
        <w:rPr>
          <w:rFonts w:eastAsia="Calibri"/>
          <w:sz w:val="24"/>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79CEE897" w14:textId="77777777" w:rsidTr="00431662">
        <w:trPr>
          <w:gridAfter w:val="1"/>
          <w:wAfter w:w="1525" w:type="dxa"/>
          <w:trHeight w:val="978"/>
        </w:trPr>
        <w:tc>
          <w:tcPr>
            <w:tcW w:w="5675" w:type="dxa"/>
            <w:tcBorders>
              <w:top w:val="nil"/>
              <w:left w:val="nil"/>
              <w:bottom w:val="nil"/>
              <w:right w:val="single" w:sz="4" w:space="0" w:color="auto"/>
            </w:tcBorders>
            <w:vAlign w:val="center"/>
            <w:hideMark/>
          </w:tcPr>
          <w:p w14:paraId="3E2181EF" w14:textId="77777777" w:rsidR="00714296" w:rsidRPr="00F953D6" w:rsidRDefault="00714296" w:rsidP="00431662">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6828FAF" w14:textId="77777777" w:rsidR="00714296" w:rsidRPr="00F953D6" w:rsidRDefault="00714296" w:rsidP="00431662">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61CAB85F" w14:textId="77777777" w:rsidTr="00431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11BDD5A8" w14:textId="77777777" w:rsidR="00714296" w:rsidRPr="007F695A" w:rsidRDefault="00714296" w:rsidP="00431662">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3ABA379E" w14:textId="77777777" w:rsidR="00714296" w:rsidRPr="007F695A" w:rsidRDefault="00714296" w:rsidP="00431662">
            <w:pPr>
              <w:pStyle w:val="ConsPlusNormal"/>
              <w:jc w:val="center"/>
              <w:rPr>
                <w:rFonts w:ascii="Times New Roman" w:hAnsi="Times New Roman" w:cs="Times New Roman"/>
              </w:rPr>
            </w:pPr>
          </w:p>
          <w:p w14:paraId="14F47AF9" w14:textId="77777777" w:rsidR="00714296" w:rsidRPr="007F695A" w:rsidRDefault="00714296" w:rsidP="00431662">
            <w:pPr>
              <w:pStyle w:val="ConsPlusNormal"/>
              <w:jc w:val="center"/>
              <w:rPr>
                <w:rFonts w:ascii="Times New Roman" w:hAnsi="Times New Roman" w:cs="Times New Roman"/>
              </w:rPr>
            </w:pPr>
          </w:p>
          <w:p w14:paraId="021E5C61" w14:textId="77777777" w:rsidR="00714296" w:rsidRPr="007F695A" w:rsidRDefault="00714296" w:rsidP="00431662">
            <w:pPr>
              <w:jc w:val="center"/>
              <w:rPr>
                <w:sz w:val="24"/>
                <w:szCs w:val="24"/>
              </w:rPr>
            </w:pPr>
          </w:p>
        </w:tc>
      </w:tr>
    </w:tbl>
    <w:p w14:paraId="303850B2" w14:textId="77777777" w:rsidR="00FD075A" w:rsidRPr="005C57B9" w:rsidRDefault="00FD075A" w:rsidP="00FD075A">
      <w:pPr>
        <w:widowControl w:val="0"/>
        <w:autoSpaceDE w:val="0"/>
        <w:autoSpaceDN w:val="0"/>
        <w:jc w:val="both"/>
        <w:rPr>
          <w:rFonts w:ascii="Calibri" w:hAnsi="Calibri" w:cs="Calibri"/>
        </w:rPr>
      </w:pPr>
    </w:p>
    <w:p w14:paraId="531F35BD" w14:textId="0332755D" w:rsidR="00FD075A" w:rsidRPr="005C57B9" w:rsidRDefault="00FD075A" w:rsidP="00714296">
      <w:pPr>
        <w:widowControl w:val="0"/>
        <w:autoSpaceDE w:val="0"/>
        <w:autoSpaceDN w:val="0"/>
        <w:jc w:val="both"/>
        <w:rPr>
          <w:b/>
          <w:sz w:val="26"/>
          <w:szCs w:val="26"/>
          <w:lang w:eastAsia="en-US"/>
        </w:rPr>
      </w:pPr>
      <w:r w:rsidRPr="005C57B9">
        <w:rPr>
          <w:rFonts w:eastAsia="Calibri"/>
          <w:sz w:val="28"/>
          <w:szCs w:val="28"/>
        </w:rPr>
        <w:tab/>
      </w:r>
    </w:p>
    <w:p w14:paraId="6F5D724B" w14:textId="77777777" w:rsidR="00FD075A" w:rsidRPr="005C57B9" w:rsidRDefault="00FD075A" w:rsidP="00FD075A">
      <w:pPr>
        <w:widowControl w:val="0"/>
        <w:autoSpaceDE w:val="0"/>
        <w:autoSpaceDN w:val="0"/>
        <w:jc w:val="both"/>
        <w:rPr>
          <w:rFonts w:ascii="Calibri" w:hAnsi="Calibri" w:cs="Calibri"/>
        </w:rPr>
      </w:pPr>
    </w:p>
    <w:p w14:paraId="6EF690E4" w14:textId="77777777" w:rsidR="00FD075A" w:rsidRPr="005C57B9" w:rsidRDefault="00FD075A" w:rsidP="00FD075A">
      <w:pPr>
        <w:spacing w:after="160" w:line="256" w:lineRule="auto"/>
        <w:rPr>
          <w:sz w:val="28"/>
          <w:szCs w:val="28"/>
        </w:rPr>
      </w:pPr>
      <w:r w:rsidRPr="005C57B9">
        <w:rPr>
          <w:rFonts w:eastAsia="Calibri"/>
          <w:sz w:val="28"/>
          <w:szCs w:val="28"/>
          <w:lang w:eastAsia="en-US"/>
        </w:rPr>
        <w:br w:type="page"/>
      </w:r>
    </w:p>
    <w:p w14:paraId="04217F88" w14:textId="06E67ACC" w:rsidR="00FD075A" w:rsidRPr="00FC72AB" w:rsidRDefault="00714296" w:rsidP="00714296">
      <w:pPr>
        <w:pStyle w:val="HTML"/>
        <w:ind w:left="5245"/>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14:paraId="14262BE5" w14:textId="77777777" w:rsidR="00FD075A" w:rsidRPr="00FC72AB" w:rsidRDefault="00FD075A" w:rsidP="00714296">
      <w:pPr>
        <w:pStyle w:val="HTML"/>
        <w:ind w:left="5245"/>
        <w:jc w:val="right"/>
        <w:rPr>
          <w:rFonts w:ascii="Times New Roman" w:eastAsia="Calibri" w:hAnsi="Times New Roman" w:cs="Times New Roman"/>
          <w:sz w:val="28"/>
          <w:szCs w:val="28"/>
        </w:rPr>
      </w:pPr>
      <w:r w:rsidRPr="00FC72AB">
        <w:rPr>
          <w:rFonts w:ascii="Times New Roman" w:eastAsia="Calibri" w:hAnsi="Times New Roman" w:cs="Times New Roman"/>
          <w:sz w:val="28"/>
          <w:szCs w:val="28"/>
        </w:rPr>
        <w:t>к Административному регламенту</w:t>
      </w:r>
    </w:p>
    <w:p w14:paraId="0EB418D1" w14:textId="77777777" w:rsidR="00FD075A" w:rsidRDefault="00FD075A" w:rsidP="00FD075A">
      <w:pPr>
        <w:pStyle w:val="HTML"/>
        <w:ind w:left="5245"/>
        <w:rPr>
          <w:rFonts w:ascii="Times New Roman" w:eastAsia="Calibri" w:hAnsi="Times New Roman" w:cs="Times New Roman"/>
          <w:sz w:val="28"/>
          <w:szCs w:val="28"/>
        </w:rPr>
      </w:pPr>
    </w:p>
    <w:p w14:paraId="2E28C293" w14:textId="77777777" w:rsidR="00FD075A" w:rsidRDefault="00FD075A" w:rsidP="00FD075A">
      <w:pPr>
        <w:pStyle w:val="HTML"/>
        <w:jc w:val="center"/>
        <w:rPr>
          <w:rFonts w:ascii="Times New Roman" w:eastAsia="Calibri" w:hAnsi="Times New Roman" w:cs="Times New Roman"/>
          <w:sz w:val="28"/>
          <w:szCs w:val="28"/>
        </w:rPr>
      </w:pPr>
      <w:r>
        <w:rPr>
          <w:rStyle w:val="fontstyle01"/>
          <w:rFonts w:eastAsiaTheme="minorEastAsia"/>
        </w:rPr>
        <w:t>Форма решения об отказе в предоставлении услуги в части исправления</w:t>
      </w:r>
      <w:r>
        <w:rPr>
          <w:b/>
          <w:bCs/>
          <w:color w:val="000000"/>
          <w:sz w:val="28"/>
          <w:szCs w:val="28"/>
        </w:rPr>
        <w:t xml:space="preserve"> </w:t>
      </w:r>
      <w:r>
        <w:rPr>
          <w:rStyle w:val="fontstyle01"/>
          <w:rFonts w:eastAsiaTheme="minorEastAsia"/>
        </w:rPr>
        <w:t>технической(-их) ошибки(-</w:t>
      </w:r>
      <w:proofErr w:type="spellStart"/>
      <w:r>
        <w:rPr>
          <w:rStyle w:val="fontstyle01"/>
          <w:rFonts w:eastAsiaTheme="minorEastAsia"/>
        </w:rPr>
        <w:t>ок</w:t>
      </w:r>
      <w:proofErr w:type="spellEnd"/>
      <w:r>
        <w:rPr>
          <w:rStyle w:val="fontstyle01"/>
          <w:rFonts w:eastAsiaTheme="minorEastAsia"/>
        </w:rPr>
        <w:t>) в уведомлении о соответствии и выдачи</w:t>
      </w:r>
      <w:r>
        <w:rPr>
          <w:b/>
          <w:bCs/>
          <w:color w:val="000000"/>
          <w:sz w:val="28"/>
          <w:szCs w:val="28"/>
        </w:rPr>
        <w:br/>
      </w:r>
      <w:r>
        <w:rPr>
          <w:rStyle w:val="fontstyle01"/>
          <w:rFonts w:eastAsiaTheme="minorEastAsia"/>
        </w:rPr>
        <w:t>повторного экземпляра (дубликата) уведомления о соответствии/решения об</w:t>
      </w:r>
      <w:r>
        <w:rPr>
          <w:b/>
          <w:bCs/>
          <w:color w:val="000000"/>
          <w:sz w:val="28"/>
          <w:szCs w:val="28"/>
        </w:rPr>
        <w:t xml:space="preserve"> </w:t>
      </w:r>
      <w:r>
        <w:rPr>
          <w:rStyle w:val="fontstyle01"/>
          <w:rFonts w:eastAsiaTheme="minorEastAsia"/>
        </w:rPr>
        <w:t>отказе в приеме документов, необходимых для предоставления услуги</w:t>
      </w:r>
    </w:p>
    <w:p w14:paraId="6CBD412A" w14:textId="77777777" w:rsidR="00FD075A" w:rsidRPr="005C57B9" w:rsidRDefault="00FD075A" w:rsidP="00FD075A">
      <w:pPr>
        <w:widowControl w:val="0"/>
        <w:autoSpaceDE w:val="0"/>
        <w:autoSpaceDN w:val="0"/>
        <w:rPr>
          <w:rFonts w:eastAsia="Calibri"/>
          <w:b/>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075A" w:rsidRPr="005C57B9" w14:paraId="646804C0" w14:textId="77777777" w:rsidTr="00431662">
        <w:tc>
          <w:tcPr>
            <w:tcW w:w="10194" w:type="dxa"/>
            <w:tcBorders>
              <w:top w:val="nil"/>
              <w:left w:val="nil"/>
              <w:bottom w:val="single" w:sz="4" w:space="0" w:color="auto"/>
              <w:right w:val="nil"/>
            </w:tcBorders>
          </w:tcPr>
          <w:p w14:paraId="3379D834" w14:textId="77777777" w:rsidR="00FD075A" w:rsidRPr="005C57B9" w:rsidRDefault="00FD075A" w:rsidP="00431662">
            <w:pPr>
              <w:widowControl w:val="0"/>
              <w:autoSpaceDE w:val="0"/>
              <w:autoSpaceDN w:val="0"/>
              <w:rPr>
                <w:sz w:val="28"/>
                <w:szCs w:val="28"/>
              </w:rPr>
            </w:pPr>
          </w:p>
        </w:tc>
      </w:tr>
      <w:tr w:rsidR="00FD075A" w:rsidRPr="005C57B9" w14:paraId="4749CDB0" w14:textId="77777777" w:rsidTr="00431662">
        <w:tc>
          <w:tcPr>
            <w:tcW w:w="10194" w:type="dxa"/>
            <w:tcBorders>
              <w:top w:val="single" w:sz="4" w:space="0" w:color="auto"/>
              <w:left w:val="nil"/>
              <w:bottom w:val="nil"/>
              <w:right w:val="nil"/>
            </w:tcBorders>
            <w:hideMark/>
          </w:tcPr>
          <w:p w14:paraId="058B2CFE" w14:textId="77777777" w:rsidR="00FD075A" w:rsidRPr="005C57B9" w:rsidRDefault="00FD075A" w:rsidP="00431662">
            <w:pPr>
              <w:widowControl w:val="0"/>
              <w:autoSpaceDE w:val="0"/>
              <w:autoSpaceDN w:val="0"/>
              <w:ind w:left="-113"/>
              <w:jc w:val="center"/>
              <w:rPr>
                <w:sz w:val="28"/>
                <w:szCs w:val="28"/>
              </w:rPr>
            </w:pPr>
            <w:r w:rsidRPr="005C57B9">
              <w:rPr>
                <w:sz w:val="24"/>
                <w:szCs w:val="24"/>
              </w:rPr>
              <w:t>наименование органа, уполномоченного на выдачу разрешений на строительство</w:t>
            </w:r>
          </w:p>
        </w:tc>
      </w:tr>
    </w:tbl>
    <w:p w14:paraId="7564A25D" w14:textId="77777777" w:rsidR="00FD075A" w:rsidRPr="005C57B9" w:rsidRDefault="00FD075A" w:rsidP="00FD075A">
      <w:pPr>
        <w:widowControl w:val="0"/>
        <w:autoSpaceDE w:val="0"/>
        <w:autoSpaceDN w:val="0"/>
        <w:rPr>
          <w:rFonts w:eastAsia="Calibri"/>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9"/>
        <w:gridCol w:w="4382"/>
      </w:tblGrid>
      <w:tr w:rsidR="00714296" w:rsidRPr="005C57B9" w14:paraId="6418CA7F" w14:textId="77777777" w:rsidTr="00431662">
        <w:tc>
          <w:tcPr>
            <w:tcW w:w="4673" w:type="dxa"/>
          </w:tcPr>
          <w:p w14:paraId="1E9CE091" w14:textId="77777777" w:rsidR="00714296" w:rsidRPr="005C57B9" w:rsidRDefault="00714296" w:rsidP="00431662">
            <w:pPr>
              <w:widowControl w:val="0"/>
              <w:rPr>
                <w:sz w:val="28"/>
                <w:szCs w:val="28"/>
              </w:rPr>
            </w:pPr>
          </w:p>
        </w:tc>
        <w:tc>
          <w:tcPr>
            <w:tcW w:w="1139" w:type="dxa"/>
          </w:tcPr>
          <w:p w14:paraId="035FEF0D" w14:textId="77777777" w:rsidR="00714296" w:rsidRPr="005C57B9" w:rsidRDefault="00714296" w:rsidP="00431662">
            <w:pPr>
              <w:widowControl w:val="0"/>
              <w:rPr>
                <w:sz w:val="28"/>
                <w:szCs w:val="28"/>
              </w:rPr>
            </w:pPr>
          </w:p>
        </w:tc>
        <w:tc>
          <w:tcPr>
            <w:tcW w:w="4382" w:type="dxa"/>
            <w:hideMark/>
          </w:tcPr>
          <w:p w14:paraId="12626712" w14:textId="77777777" w:rsidR="00714296" w:rsidRPr="005C57B9" w:rsidRDefault="00714296" w:rsidP="00431662">
            <w:pPr>
              <w:widowControl w:val="0"/>
              <w:rPr>
                <w:sz w:val="28"/>
                <w:szCs w:val="28"/>
              </w:rPr>
            </w:pPr>
            <w:r w:rsidRPr="005C57B9">
              <w:rPr>
                <w:sz w:val="28"/>
                <w:szCs w:val="28"/>
              </w:rPr>
              <w:t>Кому:</w:t>
            </w:r>
          </w:p>
        </w:tc>
      </w:tr>
      <w:tr w:rsidR="00714296" w:rsidRPr="005C57B9" w14:paraId="16865DDD" w14:textId="77777777" w:rsidTr="00431662">
        <w:tc>
          <w:tcPr>
            <w:tcW w:w="4673" w:type="dxa"/>
          </w:tcPr>
          <w:p w14:paraId="261D4361" w14:textId="77777777" w:rsidR="00714296" w:rsidRPr="005C57B9" w:rsidRDefault="00714296" w:rsidP="00431662">
            <w:pPr>
              <w:widowControl w:val="0"/>
              <w:rPr>
                <w:sz w:val="28"/>
                <w:szCs w:val="28"/>
              </w:rPr>
            </w:pPr>
          </w:p>
        </w:tc>
        <w:tc>
          <w:tcPr>
            <w:tcW w:w="1139" w:type="dxa"/>
          </w:tcPr>
          <w:p w14:paraId="4BAEA087" w14:textId="77777777" w:rsidR="00714296" w:rsidRPr="005C57B9" w:rsidRDefault="00714296" w:rsidP="00431662">
            <w:pPr>
              <w:widowControl w:val="0"/>
              <w:rPr>
                <w:sz w:val="28"/>
                <w:szCs w:val="28"/>
              </w:rPr>
            </w:pPr>
          </w:p>
        </w:tc>
        <w:tc>
          <w:tcPr>
            <w:tcW w:w="4382" w:type="dxa"/>
            <w:tcBorders>
              <w:top w:val="nil"/>
              <w:left w:val="nil"/>
              <w:bottom w:val="single" w:sz="4" w:space="0" w:color="auto"/>
              <w:right w:val="nil"/>
            </w:tcBorders>
          </w:tcPr>
          <w:p w14:paraId="05512F0B" w14:textId="77777777" w:rsidR="00714296" w:rsidRPr="005C57B9" w:rsidRDefault="00714296" w:rsidP="00431662">
            <w:pPr>
              <w:widowControl w:val="0"/>
              <w:rPr>
                <w:sz w:val="28"/>
                <w:szCs w:val="28"/>
              </w:rPr>
            </w:pPr>
          </w:p>
        </w:tc>
      </w:tr>
      <w:tr w:rsidR="00714296" w:rsidRPr="005C57B9" w14:paraId="30D37F88" w14:textId="77777777" w:rsidTr="00431662">
        <w:tc>
          <w:tcPr>
            <w:tcW w:w="4673" w:type="dxa"/>
          </w:tcPr>
          <w:p w14:paraId="3BCBA8D9" w14:textId="77777777" w:rsidR="00714296" w:rsidRPr="005C57B9" w:rsidRDefault="00714296" w:rsidP="00431662">
            <w:pPr>
              <w:widowControl w:val="0"/>
              <w:rPr>
                <w:sz w:val="28"/>
                <w:szCs w:val="28"/>
              </w:rPr>
            </w:pPr>
          </w:p>
        </w:tc>
        <w:tc>
          <w:tcPr>
            <w:tcW w:w="1139" w:type="dxa"/>
          </w:tcPr>
          <w:p w14:paraId="0F196434" w14:textId="77777777" w:rsidR="00714296" w:rsidRPr="005C57B9" w:rsidRDefault="00714296" w:rsidP="00431662">
            <w:pPr>
              <w:widowControl w:val="0"/>
              <w:rPr>
                <w:sz w:val="28"/>
                <w:szCs w:val="28"/>
              </w:rPr>
            </w:pPr>
          </w:p>
        </w:tc>
        <w:tc>
          <w:tcPr>
            <w:tcW w:w="4382" w:type="dxa"/>
            <w:tcBorders>
              <w:top w:val="single" w:sz="4" w:space="0" w:color="auto"/>
              <w:left w:val="nil"/>
              <w:bottom w:val="single" w:sz="4" w:space="0" w:color="auto"/>
              <w:right w:val="nil"/>
            </w:tcBorders>
          </w:tcPr>
          <w:p w14:paraId="5C25CA6C" w14:textId="77777777" w:rsidR="00714296" w:rsidRPr="005C57B9" w:rsidRDefault="00714296" w:rsidP="00431662">
            <w:pPr>
              <w:widowControl w:val="0"/>
              <w:rPr>
                <w:sz w:val="28"/>
                <w:szCs w:val="28"/>
              </w:rPr>
            </w:pPr>
            <w:r w:rsidRPr="007D39B7">
              <w:t>(фамилия, имя, отчество – для граждан;</w:t>
            </w:r>
          </w:p>
        </w:tc>
      </w:tr>
      <w:tr w:rsidR="00714296" w:rsidRPr="005C57B9" w14:paraId="526909F2" w14:textId="77777777" w:rsidTr="00431662">
        <w:tc>
          <w:tcPr>
            <w:tcW w:w="4673" w:type="dxa"/>
          </w:tcPr>
          <w:p w14:paraId="3CD04645" w14:textId="77777777" w:rsidR="00714296" w:rsidRPr="005C57B9" w:rsidRDefault="00714296" w:rsidP="00431662">
            <w:pPr>
              <w:widowControl w:val="0"/>
              <w:rPr>
                <w:sz w:val="28"/>
                <w:szCs w:val="28"/>
              </w:rPr>
            </w:pPr>
          </w:p>
        </w:tc>
        <w:tc>
          <w:tcPr>
            <w:tcW w:w="1139" w:type="dxa"/>
          </w:tcPr>
          <w:p w14:paraId="1D2491F2" w14:textId="77777777" w:rsidR="00714296" w:rsidRPr="005C57B9" w:rsidRDefault="00714296" w:rsidP="00431662">
            <w:pPr>
              <w:widowControl w:val="0"/>
              <w:rPr>
                <w:sz w:val="28"/>
                <w:szCs w:val="28"/>
              </w:rPr>
            </w:pPr>
          </w:p>
        </w:tc>
        <w:tc>
          <w:tcPr>
            <w:tcW w:w="4382" w:type="dxa"/>
            <w:tcBorders>
              <w:top w:val="single" w:sz="4" w:space="0" w:color="auto"/>
              <w:left w:val="nil"/>
              <w:bottom w:val="single" w:sz="4" w:space="0" w:color="auto"/>
              <w:right w:val="nil"/>
            </w:tcBorders>
          </w:tcPr>
          <w:p w14:paraId="1EFFB254" w14:textId="77777777" w:rsidR="00714296" w:rsidRDefault="00714296" w:rsidP="00431662">
            <w:pPr>
              <w:widowControl w:val="0"/>
            </w:pPr>
          </w:p>
        </w:tc>
      </w:tr>
      <w:tr w:rsidR="00714296" w:rsidRPr="005C57B9" w14:paraId="0705322F" w14:textId="77777777" w:rsidTr="00431662">
        <w:tc>
          <w:tcPr>
            <w:tcW w:w="4673" w:type="dxa"/>
          </w:tcPr>
          <w:p w14:paraId="22AF630E" w14:textId="77777777" w:rsidR="00714296" w:rsidRPr="005C57B9" w:rsidRDefault="00714296" w:rsidP="00431662">
            <w:pPr>
              <w:widowControl w:val="0"/>
              <w:rPr>
                <w:sz w:val="28"/>
                <w:szCs w:val="28"/>
              </w:rPr>
            </w:pPr>
          </w:p>
        </w:tc>
        <w:tc>
          <w:tcPr>
            <w:tcW w:w="1139" w:type="dxa"/>
          </w:tcPr>
          <w:p w14:paraId="3D77D745" w14:textId="77777777" w:rsidR="00714296" w:rsidRPr="005C57B9" w:rsidRDefault="00714296" w:rsidP="00431662">
            <w:pPr>
              <w:widowControl w:val="0"/>
              <w:rPr>
                <w:sz w:val="28"/>
                <w:szCs w:val="28"/>
              </w:rPr>
            </w:pPr>
          </w:p>
        </w:tc>
        <w:tc>
          <w:tcPr>
            <w:tcW w:w="4382" w:type="dxa"/>
            <w:tcBorders>
              <w:top w:val="single" w:sz="4" w:space="0" w:color="auto"/>
              <w:left w:val="nil"/>
              <w:bottom w:val="single" w:sz="4" w:space="0" w:color="auto"/>
              <w:right w:val="nil"/>
            </w:tcBorders>
          </w:tcPr>
          <w:p w14:paraId="398A3AF9" w14:textId="77777777" w:rsidR="00714296" w:rsidRPr="005C57B9" w:rsidRDefault="00714296" w:rsidP="00431662">
            <w:pPr>
              <w:widowControl w:val="0"/>
              <w:rPr>
                <w:sz w:val="28"/>
                <w:szCs w:val="28"/>
              </w:rPr>
            </w:pPr>
            <w:r>
              <w:t>полное наименование организации - для юридических лиц)</w:t>
            </w:r>
          </w:p>
        </w:tc>
      </w:tr>
      <w:tr w:rsidR="00714296" w:rsidRPr="005C57B9" w14:paraId="479149AC" w14:textId="77777777" w:rsidTr="00431662">
        <w:tc>
          <w:tcPr>
            <w:tcW w:w="4673" w:type="dxa"/>
          </w:tcPr>
          <w:p w14:paraId="6D62F2BD" w14:textId="77777777" w:rsidR="00714296" w:rsidRPr="005C57B9" w:rsidRDefault="00714296" w:rsidP="00431662">
            <w:pPr>
              <w:widowControl w:val="0"/>
              <w:rPr>
                <w:sz w:val="28"/>
                <w:szCs w:val="28"/>
              </w:rPr>
            </w:pPr>
          </w:p>
        </w:tc>
        <w:tc>
          <w:tcPr>
            <w:tcW w:w="1139" w:type="dxa"/>
          </w:tcPr>
          <w:p w14:paraId="0807294F" w14:textId="77777777" w:rsidR="00714296" w:rsidRPr="005C57B9" w:rsidRDefault="00714296" w:rsidP="00431662">
            <w:pPr>
              <w:widowControl w:val="0"/>
              <w:rPr>
                <w:sz w:val="28"/>
                <w:szCs w:val="28"/>
              </w:rPr>
            </w:pPr>
          </w:p>
        </w:tc>
        <w:tc>
          <w:tcPr>
            <w:tcW w:w="4382" w:type="dxa"/>
            <w:tcBorders>
              <w:top w:val="single" w:sz="4" w:space="0" w:color="auto"/>
              <w:left w:val="nil"/>
              <w:bottom w:val="single" w:sz="4" w:space="0" w:color="auto"/>
              <w:right w:val="nil"/>
            </w:tcBorders>
            <w:hideMark/>
          </w:tcPr>
          <w:p w14:paraId="15C87DDD" w14:textId="77777777" w:rsidR="00714296" w:rsidRPr="005C57B9" w:rsidRDefault="00714296" w:rsidP="00431662">
            <w:pPr>
              <w:widowControl w:val="0"/>
              <w:rPr>
                <w:sz w:val="28"/>
                <w:szCs w:val="28"/>
              </w:rPr>
            </w:pPr>
            <w:r w:rsidRPr="005C57B9">
              <w:rPr>
                <w:sz w:val="28"/>
                <w:szCs w:val="28"/>
              </w:rPr>
              <w:t xml:space="preserve">Почтовый адрес: </w:t>
            </w:r>
          </w:p>
        </w:tc>
      </w:tr>
      <w:tr w:rsidR="00714296" w:rsidRPr="005C57B9" w14:paraId="25712754" w14:textId="77777777" w:rsidTr="00431662">
        <w:tc>
          <w:tcPr>
            <w:tcW w:w="4673" w:type="dxa"/>
          </w:tcPr>
          <w:p w14:paraId="2BC422C7" w14:textId="77777777" w:rsidR="00714296" w:rsidRPr="005C57B9" w:rsidRDefault="00714296" w:rsidP="00431662">
            <w:pPr>
              <w:widowControl w:val="0"/>
              <w:rPr>
                <w:sz w:val="28"/>
                <w:szCs w:val="28"/>
              </w:rPr>
            </w:pPr>
          </w:p>
        </w:tc>
        <w:tc>
          <w:tcPr>
            <w:tcW w:w="1139" w:type="dxa"/>
          </w:tcPr>
          <w:p w14:paraId="1E76F739" w14:textId="77777777" w:rsidR="00714296" w:rsidRPr="005C57B9" w:rsidRDefault="00714296" w:rsidP="00431662">
            <w:pPr>
              <w:widowControl w:val="0"/>
              <w:rPr>
                <w:sz w:val="28"/>
                <w:szCs w:val="28"/>
              </w:rPr>
            </w:pPr>
          </w:p>
        </w:tc>
        <w:tc>
          <w:tcPr>
            <w:tcW w:w="4382" w:type="dxa"/>
            <w:tcBorders>
              <w:top w:val="single" w:sz="4" w:space="0" w:color="auto"/>
              <w:left w:val="nil"/>
              <w:bottom w:val="single" w:sz="4" w:space="0" w:color="auto"/>
              <w:right w:val="nil"/>
            </w:tcBorders>
          </w:tcPr>
          <w:p w14:paraId="54F711C2" w14:textId="77777777" w:rsidR="00714296" w:rsidRPr="005C57B9" w:rsidRDefault="00714296" w:rsidP="00431662">
            <w:pPr>
              <w:widowControl w:val="0"/>
              <w:rPr>
                <w:sz w:val="28"/>
                <w:szCs w:val="28"/>
              </w:rPr>
            </w:pPr>
          </w:p>
        </w:tc>
      </w:tr>
    </w:tbl>
    <w:p w14:paraId="180959D1" w14:textId="77777777" w:rsidR="00FD075A" w:rsidRPr="00384538" w:rsidRDefault="00FD075A" w:rsidP="00FD075A">
      <w:pPr>
        <w:rPr>
          <w:rFonts w:eastAsia="Calibri"/>
          <w:sz w:val="28"/>
          <w:szCs w:val="28"/>
        </w:rPr>
      </w:pPr>
    </w:p>
    <w:p w14:paraId="39C75682" w14:textId="77777777" w:rsidR="00FD075A" w:rsidRPr="00384538" w:rsidRDefault="00FD075A" w:rsidP="00FD075A">
      <w:pPr>
        <w:jc w:val="center"/>
        <w:rPr>
          <w:rFonts w:eastAsia="Calibri"/>
          <w:sz w:val="28"/>
          <w:szCs w:val="28"/>
        </w:rPr>
      </w:pPr>
      <w:r w:rsidRPr="00384538">
        <w:rPr>
          <w:rStyle w:val="fontstyle01"/>
          <w:rFonts w:eastAsiaTheme="minorEastAsia"/>
        </w:rPr>
        <w:t>Решение _________________</w:t>
      </w:r>
      <w:r w:rsidRPr="00384538">
        <w:rPr>
          <w:color w:val="000000"/>
          <w:sz w:val="28"/>
          <w:szCs w:val="28"/>
        </w:rPr>
        <w:br/>
      </w:r>
      <w:r w:rsidRPr="00384538">
        <w:rPr>
          <w:rStyle w:val="fontstyle11"/>
          <w:sz w:val="28"/>
          <w:szCs w:val="28"/>
        </w:rPr>
        <w:t>№ __________ от __________</w:t>
      </w:r>
    </w:p>
    <w:p w14:paraId="2F4E79D1" w14:textId="77777777" w:rsidR="00FD075A" w:rsidRPr="00384538" w:rsidRDefault="00FD075A" w:rsidP="00FD075A">
      <w:pPr>
        <w:ind w:left="5529"/>
        <w:jc w:val="right"/>
        <w:rPr>
          <w:rFonts w:eastAsia="Calibri"/>
          <w:sz w:val="28"/>
          <w:szCs w:val="28"/>
        </w:rPr>
      </w:pPr>
    </w:p>
    <w:p w14:paraId="70A4106E" w14:textId="77777777" w:rsidR="00FD075A" w:rsidRPr="00384538" w:rsidRDefault="00FD075A" w:rsidP="00FD075A">
      <w:pPr>
        <w:jc w:val="both"/>
        <w:rPr>
          <w:color w:val="000000"/>
          <w:sz w:val="28"/>
          <w:szCs w:val="28"/>
        </w:rPr>
      </w:pPr>
      <w:r w:rsidRPr="00384538">
        <w:rPr>
          <w:color w:val="000000"/>
          <w:sz w:val="28"/>
          <w:szCs w:val="28"/>
        </w:rPr>
        <w:t>На основании поступившего запроса, зарегистрированного ________</w:t>
      </w:r>
      <w:r>
        <w:rPr>
          <w:color w:val="000000"/>
          <w:sz w:val="28"/>
          <w:szCs w:val="28"/>
        </w:rPr>
        <w:t>____</w:t>
      </w:r>
      <w:r w:rsidRPr="00384538">
        <w:rPr>
          <w:color w:val="000000"/>
          <w:sz w:val="28"/>
          <w:szCs w:val="28"/>
        </w:rPr>
        <w:t>_______</w:t>
      </w:r>
    </w:p>
    <w:p w14:paraId="61172D11" w14:textId="77777777" w:rsidR="00FD075A" w:rsidRPr="00384538" w:rsidRDefault="00FD075A" w:rsidP="00FD075A">
      <w:pPr>
        <w:jc w:val="both"/>
        <w:rPr>
          <w:sz w:val="28"/>
          <w:szCs w:val="28"/>
        </w:rPr>
      </w:pPr>
      <w:r w:rsidRPr="00384538">
        <w:rPr>
          <w:sz w:val="28"/>
          <w:szCs w:val="28"/>
        </w:rPr>
        <w:t>Принято</w:t>
      </w:r>
      <w:r>
        <w:rPr>
          <w:sz w:val="28"/>
          <w:szCs w:val="28"/>
        </w:rPr>
        <w:t xml:space="preserve"> </w:t>
      </w:r>
      <w:r w:rsidRPr="00384538">
        <w:rPr>
          <w:sz w:val="28"/>
          <w:szCs w:val="28"/>
        </w:rPr>
        <w:t>решение об от</w:t>
      </w:r>
      <w:r>
        <w:rPr>
          <w:sz w:val="28"/>
          <w:szCs w:val="28"/>
        </w:rPr>
        <w:t xml:space="preserve">казе в предоставлении услуги на </w:t>
      </w:r>
      <w:r w:rsidRPr="00384538">
        <w:rPr>
          <w:sz w:val="28"/>
          <w:szCs w:val="28"/>
        </w:rPr>
        <w:t>основании:____________________________</w:t>
      </w:r>
      <w:r>
        <w:rPr>
          <w:sz w:val="28"/>
          <w:szCs w:val="28"/>
        </w:rPr>
        <w:t>______________________________</w:t>
      </w:r>
      <w:r w:rsidRPr="00384538">
        <w:rPr>
          <w:sz w:val="28"/>
          <w:szCs w:val="28"/>
        </w:rPr>
        <w:t>__</w:t>
      </w:r>
    </w:p>
    <w:p w14:paraId="5128CE99" w14:textId="77777777" w:rsidR="00FD075A" w:rsidRPr="00384538" w:rsidRDefault="00FD075A" w:rsidP="00FD075A">
      <w:pPr>
        <w:jc w:val="both"/>
        <w:rPr>
          <w:sz w:val="28"/>
          <w:szCs w:val="28"/>
        </w:rPr>
      </w:pPr>
      <w:r w:rsidRPr="00384538">
        <w:rPr>
          <w:sz w:val="28"/>
          <w:szCs w:val="28"/>
        </w:rPr>
        <w:t xml:space="preserve">Дополнительно информируем: </w:t>
      </w:r>
    </w:p>
    <w:p w14:paraId="258AB33A" w14:textId="77777777" w:rsidR="00FD075A" w:rsidRPr="00384538" w:rsidRDefault="00FD075A" w:rsidP="00FD075A">
      <w:pPr>
        <w:jc w:val="both"/>
        <w:rPr>
          <w:sz w:val="28"/>
          <w:szCs w:val="28"/>
        </w:rPr>
      </w:pPr>
      <w:r w:rsidRPr="00384538">
        <w:rPr>
          <w:sz w:val="28"/>
          <w:szCs w:val="28"/>
        </w:rPr>
        <w:t>__________________________________________________</w:t>
      </w:r>
      <w:r>
        <w:rPr>
          <w:sz w:val="28"/>
          <w:szCs w:val="28"/>
        </w:rPr>
        <w:t>___________________</w:t>
      </w:r>
    </w:p>
    <w:p w14:paraId="550A8445" w14:textId="77777777" w:rsidR="00FD075A" w:rsidRPr="00384538" w:rsidRDefault="00FD075A" w:rsidP="00FD075A">
      <w:pPr>
        <w:jc w:val="both"/>
        <w:rPr>
          <w:color w:val="000000"/>
          <w:sz w:val="28"/>
          <w:szCs w:val="28"/>
        </w:rPr>
      </w:pPr>
      <w:r w:rsidRPr="00384538">
        <w:rPr>
          <w:color w:val="000000"/>
          <w:sz w:val="28"/>
          <w:szCs w:val="28"/>
        </w:rPr>
        <w:t>(указывается информация, необходимая для устранения</w:t>
      </w:r>
      <w:r>
        <w:rPr>
          <w:color w:val="000000"/>
          <w:sz w:val="28"/>
          <w:szCs w:val="28"/>
        </w:rPr>
        <w:t xml:space="preserve"> причин отказа в предоставлении </w:t>
      </w:r>
      <w:r w:rsidRPr="00384538">
        <w:rPr>
          <w:color w:val="000000"/>
          <w:sz w:val="28"/>
          <w:szCs w:val="28"/>
        </w:rPr>
        <w:t>услуги, а также иная</w:t>
      </w:r>
      <w:r>
        <w:rPr>
          <w:color w:val="000000"/>
          <w:sz w:val="28"/>
          <w:szCs w:val="28"/>
        </w:rPr>
        <w:t xml:space="preserve"> </w:t>
      </w:r>
      <w:r w:rsidRPr="00384538">
        <w:rPr>
          <w:color w:val="000000"/>
          <w:sz w:val="28"/>
          <w:szCs w:val="28"/>
        </w:rPr>
        <w:t>дополнительная информация при наличии)</w:t>
      </w:r>
    </w:p>
    <w:p w14:paraId="0F8140DB" w14:textId="77777777" w:rsidR="00FD075A" w:rsidRPr="00384538" w:rsidRDefault="00FD075A" w:rsidP="00FD075A">
      <w:pPr>
        <w:ind w:firstLine="851"/>
        <w:jc w:val="both"/>
        <w:rPr>
          <w:color w:val="000000"/>
          <w:sz w:val="28"/>
          <w:szCs w:val="28"/>
        </w:rPr>
      </w:pPr>
      <w:r w:rsidRPr="00384538">
        <w:rPr>
          <w:color w:val="000000"/>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6CA1D9B6" w14:textId="77777777" w:rsidR="00FD075A" w:rsidRPr="003A1EB7" w:rsidRDefault="00FD075A" w:rsidP="00FD075A">
      <w:pPr>
        <w:ind w:firstLine="851"/>
        <w:jc w:val="both"/>
        <w:rPr>
          <w:sz w:val="28"/>
          <w:szCs w:val="28"/>
        </w:rPr>
      </w:pPr>
      <w:r w:rsidRPr="00384538">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82A1840" w14:textId="77777777" w:rsidR="00FD075A" w:rsidRPr="005C57B9" w:rsidRDefault="00FD075A" w:rsidP="00FD075A">
      <w:pPr>
        <w:widowControl w:val="0"/>
        <w:autoSpaceDE w:val="0"/>
        <w:autoSpaceDN w:val="0"/>
        <w:jc w:val="both"/>
        <w:rPr>
          <w:rFonts w:eastAsia="Calibri"/>
          <w:sz w:val="28"/>
          <w:szCs w:val="28"/>
        </w:rPr>
      </w:pPr>
      <w:r w:rsidRPr="005C57B9">
        <w:rPr>
          <w:rFonts w:eastAsia="Calibri"/>
          <w:sz w:val="28"/>
          <w:szCs w:val="28"/>
        </w:rPr>
        <w:tab/>
      </w:r>
      <w:r w:rsidRPr="005C57B9">
        <w:rPr>
          <w:rFonts w:eastAsia="Calibri"/>
          <w:sz w:val="28"/>
          <w:szCs w:val="28"/>
        </w:rPr>
        <w:tab/>
      </w:r>
      <w:r w:rsidRPr="005C57B9">
        <w:rPr>
          <w:rFonts w:eastAsia="Calibri"/>
          <w:sz w:val="28"/>
          <w:szCs w:val="28"/>
        </w:rPr>
        <w:tab/>
      </w:r>
      <w:r w:rsidRPr="005C57B9">
        <w:rPr>
          <w:rFonts w:eastAsia="Calibri"/>
          <w:sz w:val="28"/>
          <w:szCs w:val="28"/>
        </w:rPr>
        <w:tab/>
      </w: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14296" w:rsidRPr="00F953D6" w14:paraId="1223F1B0" w14:textId="77777777" w:rsidTr="00431662">
        <w:trPr>
          <w:gridAfter w:val="1"/>
          <w:wAfter w:w="1525" w:type="dxa"/>
          <w:trHeight w:val="978"/>
        </w:trPr>
        <w:tc>
          <w:tcPr>
            <w:tcW w:w="5675" w:type="dxa"/>
            <w:tcBorders>
              <w:top w:val="nil"/>
              <w:left w:val="nil"/>
              <w:bottom w:val="nil"/>
              <w:right w:val="single" w:sz="4" w:space="0" w:color="auto"/>
            </w:tcBorders>
            <w:vAlign w:val="center"/>
            <w:hideMark/>
          </w:tcPr>
          <w:p w14:paraId="3A344A63" w14:textId="77777777" w:rsidR="00714296" w:rsidRPr="00F953D6" w:rsidRDefault="00714296" w:rsidP="00431662">
            <w:pPr>
              <w:jc w:val="center"/>
              <w:rPr>
                <w:szCs w:val="24"/>
              </w:rPr>
            </w:pPr>
            <w:r w:rsidRPr="00F953D6">
              <w:rPr>
                <w:color w:val="000000"/>
                <w:sz w:val="24"/>
                <w:szCs w:val="28"/>
              </w:rPr>
              <w:t>{Ф.И.О. должность уполномоченного</w:t>
            </w:r>
            <w:r w:rsidRPr="00F953D6">
              <w:rPr>
                <w:color w:val="000000"/>
                <w:szCs w:val="24"/>
              </w:rPr>
              <w:br/>
            </w:r>
            <w:r w:rsidRPr="00F953D6">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316861E" w14:textId="77777777" w:rsidR="00714296" w:rsidRPr="00F953D6" w:rsidRDefault="00714296" w:rsidP="00431662">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r w:rsidR="00714296" w:rsidRPr="007F695A" w14:paraId="2B63BB85" w14:textId="77777777" w:rsidTr="00431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14:paraId="07FB96AE" w14:textId="77777777" w:rsidR="00714296" w:rsidRPr="007F695A" w:rsidRDefault="00714296" w:rsidP="00431662">
            <w:pPr>
              <w:pStyle w:val="ConsPlusNormal"/>
              <w:jc w:val="both"/>
              <w:rPr>
                <w:rFonts w:ascii="Times New Roman" w:hAnsi="Times New Roman" w:cs="Times New Roman"/>
                <w:sz w:val="24"/>
                <w:szCs w:val="24"/>
              </w:rPr>
            </w:pPr>
            <w:r w:rsidRPr="007F695A">
              <w:rPr>
                <w:rFonts w:ascii="Times New Roman" w:hAnsi="Times New Roman" w:cs="Times New Roman"/>
                <w:sz w:val="24"/>
                <w:szCs w:val="24"/>
              </w:rPr>
              <w:br w:type="page"/>
            </w:r>
          </w:p>
        </w:tc>
        <w:tc>
          <w:tcPr>
            <w:tcW w:w="5348" w:type="dxa"/>
            <w:gridSpan w:val="2"/>
            <w:shd w:val="clear" w:color="auto" w:fill="auto"/>
          </w:tcPr>
          <w:p w14:paraId="59D03BFE" w14:textId="77777777" w:rsidR="00714296" w:rsidRPr="007F695A" w:rsidRDefault="00714296" w:rsidP="00431662">
            <w:pPr>
              <w:pStyle w:val="ConsPlusNormal"/>
              <w:jc w:val="center"/>
              <w:rPr>
                <w:rFonts w:ascii="Times New Roman" w:hAnsi="Times New Roman" w:cs="Times New Roman"/>
              </w:rPr>
            </w:pPr>
          </w:p>
          <w:p w14:paraId="249A749D" w14:textId="77777777" w:rsidR="00714296" w:rsidRPr="007F695A" w:rsidRDefault="00714296" w:rsidP="00431662">
            <w:pPr>
              <w:pStyle w:val="ConsPlusNormal"/>
              <w:jc w:val="center"/>
              <w:rPr>
                <w:rFonts w:ascii="Times New Roman" w:hAnsi="Times New Roman" w:cs="Times New Roman"/>
              </w:rPr>
            </w:pPr>
          </w:p>
          <w:p w14:paraId="54786FBE" w14:textId="77777777" w:rsidR="00714296" w:rsidRPr="007F695A" w:rsidRDefault="00714296" w:rsidP="00431662">
            <w:pPr>
              <w:jc w:val="center"/>
              <w:rPr>
                <w:sz w:val="24"/>
                <w:szCs w:val="24"/>
              </w:rPr>
            </w:pPr>
          </w:p>
        </w:tc>
      </w:tr>
    </w:tbl>
    <w:p w14:paraId="169AFE82" w14:textId="77777777" w:rsidR="004A50F4" w:rsidRPr="007F695A" w:rsidRDefault="004A50F4" w:rsidP="004A50F4">
      <w:pPr>
        <w:widowControl w:val="0"/>
        <w:autoSpaceDE w:val="0"/>
        <w:autoSpaceDN w:val="0"/>
        <w:adjustRightInd w:val="0"/>
        <w:rPr>
          <w:bCs/>
          <w:sz w:val="24"/>
          <w:szCs w:val="24"/>
        </w:rPr>
      </w:pPr>
    </w:p>
    <w:p w14:paraId="532275C0" w14:textId="77777777" w:rsidR="004A50F4" w:rsidRDefault="004A50F4" w:rsidP="004A50F4">
      <w:pPr>
        <w:widowControl w:val="0"/>
        <w:autoSpaceDE w:val="0"/>
        <w:autoSpaceDN w:val="0"/>
        <w:adjustRightInd w:val="0"/>
        <w:rPr>
          <w:bCs/>
          <w:sz w:val="24"/>
          <w:szCs w:val="24"/>
        </w:rPr>
      </w:pPr>
    </w:p>
    <w:p w14:paraId="6BE541B3" w14:textId="77777777" w:rsidR="004A50F4" w:rsidRDefault="004A50F4" w:rsidP="004A50F4">
      <w:pPr>
        <w:widowControl w:val="0"/>
        <w:autoSpaceDE w:val="0"/>
        <w:autoSpaceDN w:val="0"/>
        <w:adjustRightInd w:val="0"/>
        <w:rPr>
          <w:bCs/>
          <w:sz w:val="24"/>
          <w:szCs w:val="24"/>
        </w:rPr>
      </w:pPr>
    </w:p>
    <w:p w14:paraId="5C1AF317" w14:textId="77777777" w:rsidR="00B16BEB" w:rsidRDefault="00B16BEB" w:rsidP="00DB5615">
      <w:pPr>
        <w:pStyle w:val="ConsPlusNormal"/>
        <w:jc w:val="right"/>
        <w:rPr>
          <w:rFonts w:ascii="Times New Roman" w:hAnsi="Times New Roman" w:cs="Times New Roman"/>
        </w:rPr>
      </w:pPr>
    </w:p>
    <w:p w14:paraId="10EC9FC9" w14:textId="77777777" w:rsidR="00B16BEB" w:rsidRDefault="00B16BEB" w:rsidP="00DB5615">
      <w:pPr>
        <w:pStyle w:val="ConsPlusNormal"/>
        <w:jc w:val="right"/>
        <w:rPr>
          <w:rFonts w:ascii="Times New Roman" w:hAnsi="Times New Roman" w:cs="Times New Roman"/>
        </w:rPr>
      </w:pPr>
    </w:p>
    <w:p w14:paraId="60BAA11C" w14:textId="77777777" w:rsidR="00B16BEB" w:rsidRDefault="00B16BEB" w:rsidP="00DB5615">
      <w:pPr>
        <w:pStyle w:val="ConsPlusNormal"/>
        <w:jc w:val="right"/>
        <w:rPr>
          <w:rFonts w:ascii="Times New Roman" w:hAnsi="Times New Roman" w:cs="Times New Roman"/>
        </w:rPr>
      </w:pPr>
    </w:p>
    <w:p w14:paraId="72C386C3" w14:textId="77777777" w:rsidR="00B16BEB" w:rsidRDefault="00B16BEB" w:rsidP="00DB5615">
      <w:pPr>
        <w:pStyle w:val="ConsPlusNormal"/>
        <w:jc w:val="right"/>
        <w:rPr>
          <w:rFonts w:ascii="Times New Roman" w:hAnsi="Times New Roman" w:cs="Times New Roman"/>
        </w:rPr>
      </w:pPr>
    </w:p>
    <w:p w14:paraId="5215CDA4" w14:textId="77777777" w:rsidR="00B16BEB" w:rsidRDefault="00B16BEB" w:rsidP="00DB5615">
      <w:pPr>
        <w:pStyle w:val="ConsPlusNormal"/>
        <w:jc w:val="right"/>
        <w:rPr>
          <w:rFonts w:ascii="Times New Roman" w:hAnsi="Times New Roman" w:cs="Times New Roman"/>
        </w:rPr>
      </w:pPr>
    </w:p>
    <w:p w14:paraId="13E869FB" w14:textId="0590DA94" w:rsidR="00DB5615" w:rsidRPr="00247EB4" w:rsidRDefault="00B16BEB" w:rsidP="00DB5615">
      <w:pPr>
        <w:pStyle w:val="ConsPlusNormal"/>
        <w:jc w:val="right"/>
        <w:rPr>
          <w:rFonts w:ascii="Times New Roman" w:hAnsi="Times New Roman" w:cs="Times New Roman"/>
          <w:sz w:val="24"/>
        </w:rPr>
      </w:pPr>
      <w:bookmarkStart w:id="186" w:name="_GoBack"/>
      <w:r w:rsidRPr="00247EB4">
        <w:rPr>
          <w:rFonts w:ascii="Times New Roman" w:hAnsi="Times New Roman" w:cs="Times New Roman"/>
          <w:sz w:val="24"/>
        </w:rPr>
        <w:lastRenderedPageBreak/>
        <w:t>Приложение № 6</w:t>
      </w:r>
    </w:p>
    <w:p w14:paraId="56366E2A"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bookmarkEnd w:id="186"/>
    <w:p w14:paraId="55166643" w14:textId="77777777" w:rsidR="004A50F4" w:rsidRPr="007F695A" w:rsidRDefault="004A50F4" w:rsidP="004A50F4">
      <w:pPr>
        <w:widowControl w:val="0"/>
        <w:autoSpaceDE w:val="0"/>
        <w:autoSpaceDN w:val="0"/>
        <w:adjustRightInd w:val="0"/>
        <w:rPr>
          <w:bCs/>
          <w:sz w:val="24"/>
          <w:szCs w:val="24"/>
        </w:rPr>
      </w:pPr>
    </w:p>
    <w:p w14:paraId="57DAA215" w14:textId="77777777" w:rsidR="00DB5615" w:rsidRDefault="00DB5615" w:rsidP="00DB5615">
      <w:pPr>
        <w:pStyle w:val="aff8"/>
        <w:rPr>
          <w:sz w:val="22"/>
          <w:szCs w:val="22"/>
        </w:rPr>
      </w:pPr>
      <w:r>
        <w:rPr>
          <w:sz w:val="22"/>
          <w:szCs w:val="22"/>
        </w:rPr>
        <w:t xml:space="preserve">             ────────────────────────────────────────────────────────────</w:t>
      </w:r>
    </w:p>
    <w:p w14:paraId="7988D6B1"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11A1470E"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732F9636"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03A28351" w14:textId="77777777" w:rsidR="00DB5615" w:rsidRDefault="00DB5615" w:rsidP="00DB5615">
      <w:pPr>
        <w:pStyle w:val="aff8"/>
        <w:rPr>
          <w:sz w:val="22"/>
          <w:szCs w:val="22"/>
        </w:rPr>
      </w:pPr>
      <w:r>
        <w:rPr>
          <w:sz w:val="22"/>
          <w:szCs w:val="22"/>
        </w:rPr>
        <w:t xml:space="preserve">                        (последнее - при наличии) руководителя</w:t>
      </w:r>
    </w:p>
    <w:p w14:paraId="0C946AE8" w14:textId="77777777" w:rsidR="00DB5615" w:rsidRDefault="00DB5615" w:rsidP="00DB5615">
      <w:pPr>
        <w:pStyle w:val="aff8"/>
        <w:rPr>
          <w:sz w:val="22"/>
          <w:szCs w:val="22"/>
        </w:rPr>
      </w:pPr>
      <w:r>
        <w:rPr>
          <w:sz w:val="22"/>
          <w:szCs w:val="22"/>
        </w:rPr>
        <w:t xml:space="preserve">                                  юридического лица или</w:t>
      </w:r>
    </w:p>
    <w:p w14:paraId="34D60DC4" w14:textId="77777777" w:rsidR="00DB5615" w:rsidRDefault="00DB5615" w:rsidP="00DB5615">
      <w:pPr>
        <w:pStyle w:val="aff8"/>
        <w:rPr>
          <w:sz w:val="22"/>
          <w:szCs w:val="22"/>
        </w:rPr>
      </w:pPr>
      <w:r>
        <w:rPr>
          <w:sz w:val="22"/>
          <w:szCs w:val="22"/>
        </w:rPr>
        <w:t xml:space="preserve">           ______________________________________________________________</w:t>
      </w:r>
    </w:p>
    <w:p w14:paraId="12DAD69F"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70685100" w14:textId="77777777" w:rsidR="00DB5615" w:rsidRDefault="00DB5615" w:rsidP="00DB5615">
      <w:pPr>
        <w:pStyle w:val="aff8"/>
        <w:rPr>
          <w:sz w:val="22"/>
          <w:szCs w:val="22"/>
        </w:rPr>
      </w:pPr>
      <w:r>
        <w:rPr>
          <w:sz w:val="22"/>
          <w:szCs w:val="22"/>
        </w:rPr>
        <w:t xml:space="preserve">                           индивидуального предпринимателя;</w:t>
      </w:r>
    </w:p>
    <w:p w14:paraId="6CF85287" w14:textId="77777777" w:rsidR="00DB5615" w:rsidRDefault="00DB5615" w:rsidP="00DB5615">
      <w:pPr>
        <w:pStyle w:val="aff8"/>
        <w:rPr>
          <w:sz w:val="22"/>
          <w:szCs w:val="22"/>
        </w:rPr>
      </w:pPr>
      <w:r>
        <w:rPr>
          <w:sz w:val="22"/>
          <w:szCs w:val="22"/>
        </w:rPr>
        <w:t xml:space="preserve">           ______________________________________________________________</w:t>
      </w:r>
    </w:p>
    <w:p w14:paraId="0D82E3AE" w14:textId="77777777" w:rsidR="00DB5615" w:rsidRDefault="00DB5615" w:rsidP="00DB5615">
      <w:pPr>
        <w:pStyle w:val="aff8"/>
        <w:rPr>
          <w:sz w:val="22"/>
          <w:szCs w:val="22"/>
        </w:rPr>
      </w:pPr>
      <w:r>
        <w:rPr>
          <w:sz w:val="22"/>
          <w:szCs w:val="22"/>
        </w:rPr>
        <w:t xml:space="preserve">                                            ИНН</w:t>
      </w:r>
    </w:p>
    <w:p w14:paraId="71654D92" w14:textId="77777777" w:rsidR="00DB5615" w:rsidRDefault="00DB5615" w:rsidP="00DB5615">
      <w:pPr>
        <w:pStyle w:val="aff8"/>
        <w:rPr>
          <w:sz w:val="22"/>
          <w:szCs w:val="22"/>
        </w:rPr>
      </w:pPr>
      <w:r>
        <w:rPr>
          <w:sz w:val="22"/>
          <w:szCs w:val="22"/>
        </w:rPr>
        <w:t xml:space="preserve">           ______________________________________________________________</w:t>
      </w:r>
    </w:p>
    <w:p w14:paraId="565DBF31"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657C9D08"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8A11AC3"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578CA965"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A4B599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7B8BDC9" w14:textId="77777777" w:rsidR="00DB5615" w:rsidRDefault="00DB5615" w:rsidP="00DB5615">
      <w:pPr>
        <w:pStyle w:val="aff8"/>
        <w:rPr>
          <w:sz w:val="22"/>
          <w:szCs w:val="22"/>
        </w:rPr>
      </w:pPr>
      <w:r>
        <w:rPr>
          <w:sz w:val="22"/>
          <w:szCs w:val="22"/>
        </w:rPr>
        <w:t xml:space="preserve">           ______________________________________________________________</w:t>
      </w:r>
    </w:p>
    <w:p w14:paraId="1555B03F"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13572DC4" w14:textId="77777777" w:rsidR="00DB5615" w:rsidRDefault="00DB5615" w:rsidP="00DB5615"/>
    <w:p w14:paraId="1283799E" w14:textId="77777777" w:rsidR="00DB5615" w:rsidRDefault="00DB5615" w:rsidP="00DB5615">
      <w:pPr>
        <w:pStyle w:val="aff8"/>
        <w:rPr>
          <w:sz w:val="22"/>
          <w:szCs w:val="22"/>
        </w:rPr>
      </w:pPr>
      <w:r>
        <w:rPr>
          <w:rStyle w:val="aff6"/>
          <w:sz w:val="22"/>
          <w:szCs w:val="22"/>
        </w:rPr>
        <w:t xml:space="preserve">                               ЗАЯВЛЕНИЕ</w:t>
      </w:r>
    </w:p>
    <w:p w14:paraId="2CBA8BB7" w14:textId="7477A257" w:rsidR="00DB5615" w:rsidRDefault="00DB5615" w:rsidP="00B16BEB">
      <w:pPr>
        <w:pStyle w:val="aff8"/>
        <w:jc w:val="center"/>
        <w:rPr>
          <w:sz w:val="22"/>
          <w:szCs w:val="22"/>
        </w:rPr>
      </w:pPr>
      <w:r>
        <w:rPr>
          <w:rStyle w:val="aff6"/>
          <w:sz w:val="22"/>
          <w:szCs w:val="22"/>
        </w:rPr>
        <w:t xml:space="preserve">о выдаче повторного экземпляра (дубликата) </w:t>
      </w:r>
      <w:r w:rsidR="00B16BEB">
        <w:rPr>
          <w:sz w:val="22"/>
          <w:szCs w:val="22"/>
        </w:rPr>
        <w:t>уведомления о соответствии</w:t>
      </w:r>
    </w:p>
    <w:p w14:paraId="70A7E7E1" w14:textId="77777777" w:rsidR="00B16BEB" w:rsidRPr="00B16BEB" w:rsidRDefault="00B16BEB" w:rsidP="00B16BEB"/>
    <w:p w14:paraId="7CAB09AF" w14:textId="6FADF9EA" w:rsidR="00DB5615" w:rsidRDefault="00DB5615" w:rsidP="00DB5615">
      <w:pPr>
        <w:pStyle w:val="aff8"/>
        <w:rPr>
          <w:sz w:val="22"/>
          <w:szCs w:val="22"/>
        </w:rPr>
      </w:pPr>
      <w:r>
        <w:rPr>
          <w:sz w:val="22"/>
          <w:szCs w:val="22"/>
        </w:rPr>
        <w:t xml:space="preserve">     Прошу выдать дубликат </w:t>
      </w:r>
      <w:r w:rsidR="00B16BEB">
        <w:rPr>
          <w:sz w:val="22"/>
          <w:szCs w:val="22"/>
        </w:rPr>
        <w:t xml:space="preserve">уведомления о соответствии </w:t>
      </w:r>
      <w:r>
        <w:rPr>
          <w:sz w:val="22"/>
          <w:szCs w:val="22"/>
        </w:rPr>
        <w:t>от "____"___________________г. N________________________________________,</w:t>
      </w:r>
    </w:p>
    <w:p w14:paraId="489F88F7" w14:textId="77777777" w:rsidR="00DB5615" w:rsidRDefault="00DB5615" w:rsidP="00DB5615">
      <w:pPr>
        <w:pStyle w:val="aff8"/>
        <w:rPr>
          <w:sz w:val="22"/>
          <w:szCs w:val="22"/>
        </w:rPr>
      </w:pPr>
      <w:r>
        <w:rPr>
          <w:sz w:val="22"/>
          <w:szCs w:val="22"/>
        </w:rPr>
        <w:t>выданного________________________________________________________________</w:t>
      </w:r>
    </w:p>
    <w:p w14:paraId="2B565874" w14:textId="3E28952D" w:rsidR="00DB5615" w:rsidRDefault="00DB5615" w:rsidP="00DB5615">
      <w:pPr>
        <w:pStyle w:val="aff8"/>
        <w:rPr>
          <w:sz w:val="22"/>
          <w:szCs w:val="22"/>
        </w:rPr>
      </w:pPr>
      <w:r>
        <w:rPr>
          <w:sz w:val="22"/>
          <w:szCs w:val="22"/>
        </w:rPr>
        <w:t xml:space="preserve">                          (орган, выдавший </w:t>
      </w:r>
      <w:r w:rsidR="000D0AB2">
        <w:rPr>
          <w:sz w:val="22"/>
          <w:szCs w:val="22"/>
        </w:rPr>
        <w:t>уведомление</w:t>
      </w:r>
      <w:r>
        <w:rPr>
          <w:sz w:val="22"/>
          <w:szCs w:val="22"/>
        </w:rPr>
        <w:t>)</w:t>
      </w:r>
    </w:p>
    <w:p w14:paraId="2A8C231F" w14:textId="77777777" w:rsidR="00DB5615" w:rsidRDefault="00DB5615" w:rsidP="00DB5615">
      <w:pPr>
        <w:pStyle w:val="aff8"/>
        <w:rPr>
          <w:sz w:val="22"/>
          <w:szCs w:val="22"/>
        </w:rPr>
      </w:pPr>
      <w:r>
        <w:rPr>
          <w:sz w:val="22"/>
          <w:szCs w:val="22"/>
        </w:rPr>
        <w:t>В связи с________________________________________________________________</w:t>
      </w:r>
    </w:p>
    <w:p w14:paraId="5D2C32F4" w14:textId="77777777" w:rsidR="00DB5615" w:rsidRDefault="00DB5615" w:rsidP="00DB5615">
      <w:pPr>
        <w:pStyle w:val="aff8"/>
        <w:rPr>
          <w:sz w:val="22"/>
          <w:szCs w:val="22"/>
        </w:rPr>
      </w:pPr>
      <w:r>
        <w:rPr>
          <w:sz w:val="22"/>
          <w:szCs w:val="22"/>
        </w:rPr>
        <w:t xml:space="preserve">                              (указать причину)</w:t>
      </w:r>
    </w:p>
    <w:p w14:paraId="03AB9A8E" w14:textId="77777777" w:rsidR="00DB5615" w:rsidRDefault="00DB5615" w:rsidP="00DB5615">
      <w:pPr>
        <w:pStyle w:val="aff8"/>
        <w:rPr>
          <w:sz w:val="22"/>
          <w:szCs w:val="22"/>
        </w:rPr>
      </w:pPr>
      <w:r>
        <w:rPr>
          <w:sz w:val="22"/>
          <w:szCs w:val="22"/>
        </w:rPr>
        <w:t>Приложения:_____________________________________________________________.</w:t>
      </w:r>
    </w:p>
    <w:p w14:paraId="6954D9E1"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77377197" w14:textId="77777777" w:rsidR="00DB5615" w:rsidRDefault="00DB5615" w:rsidP="00DB5615">
      <w:pPr>
        <w:pStyle w:val="aff8"/>
        <w:rPr>
          <w:sz w:val="22"/>
          <w:szCs w:val="22"/>
        </w:rPr>
      </w:pPr>
      <w:r>
        <w:rPr>
          <w:sz w:val="22"/>
          <w:szCs w:val="22"/>
        </w:rPr>
        <w:t>Результат предоставления государственной услуги прошу:</w:t>
      </w:r>
    </w:p>
    <w:p w14:paraId="250D9A6E"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DB5615" w14:paraId="77F6AEA8" w14:textId="77777777" w:rsidTr="009F4B60">
        <w:tc>
          <w:tcPr>
            <w:tcW w:w="9206" w:type="dxa"/>
            <w:tcBorders>
              <w:top w:val="single" w:sz="4" w:space="0" w:color="auto"/>
              <w:bottom w:val="single" w:sz="4" w:space="0" w:color="auto"/>
              <w:right w:val="single" w:sz="4" w:space="0" w:color="auto"/>
            </w:tcBorders>
          </w:tcPr>
          <w:p w14:paraId="15EA2915" w14:textId="77777777" w:rsidR="00DB5615" w:rsidRDefault="00DB5615" w:rsidP="009F4B60">
            <w:pPr>
              <w:pStyle w:val="af6"/>
            </w:pPr>
            <w:r>
              <w:t xml:space="preserve">направить в форме электронного документа в личный кабинет на </w:t>
            </w:r>
            <w:hyperlink r:id="rId41" w:history="1">
              <w:r>
                <w:rPr>
                  <w:rStyle w:val="af"/>
                </w:rPr>
                <w:t>ЕПГУ</w:t>
              </w:r>
            </w:hyperlink>
            <w: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5336CA2B" w14:textId="77777777" w:rsidR="00DB5615" w:rsidRDefault="00DB5615" w:rsidP="009F4B60">
            <w:pPr>
              <w:pStyle w:val="af5"/>
            </w:pPr>
          </w:p>
        </w:tc>
      </w:tr>
      <w:tr w:rsidR="00DB5615" w14:paraId="1A8F91E5" w14:textId="77777777" w:rsidTr="009F4B60">
        <w:tc>
          <w:tcPr>
            <w:tcW w:w="9206" w:type="dxa"/>
            <w:tcBorders>
              <w:top w:val="single" w:sz="4" w:space="0" w:color="auto"/>
              <w:bottom w:val="single" w:sz="4" w:space="0" w:color="auto"/>
              <w:right w:val="single" w:sz="4" w:space="0" w:color="auto"/>
            </w:tcBorders>
          </w:tcPr>
          <w:p w14:paraId="4D975778" w14:textId="77777777" w:rsidR="00DB5615" w:rsidRDefault="00DB5615" w:rsidP="009F4B60">
            <w:pPr>
              <w:pStyle w:val="af6"/>
            </w:pPr>
            <w: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42037AEC" w14:textId="77777777" w:rsidR="00DB5615" w:rsidRDefault="00DB5615" w:rsidP="009F4B60">
            <w:pPr>
              <w:pStyle w:val="af5"/>
            </w:pPr>
          </w:p>
        </w:tc>
      </w:tr>
    </w:tbl>
    <w:p w14:paraId="10DCAFB9" w14:textId="77777777" w:rsidR="00DB5615" w:rsidRDefault="00DB5615" w:rsidP="00DB5615"/>
    <w:p w14:paraId="7D4E0227"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34B589FB" w14:textId="77777777" w:rsidR="00DB5615" w:rsidRDefault="00DB5615" w:rsidP="00DB5615">
      <w:pPr>
        <w:pStyle w:val="aff8"/>
        <w:rPr>
          <w:sz w:val="22"/>
          <w:szCs w:val="22"/>
        </w:rPr>
      </w:pPr>
      <w:r>
        <w:rPr>
          <w:sz w:val="22"/>
          <w:szCs w:val="22"/>
        </w:rPr>
        <w:t xml:space="preserve">соответствии с </w:t>
      </w:r>
      <w:hyperlink r:id="rId42" w:history="1">
        <w:r>
          <w:rPr>
            <w:rStyle w:val="af"/>
            <w:sz w:val="22"/>
            <w:szCs w:val="22"/>
          </w:rPr>
          <w:t>Федеральным законом</w:t>
        </w:r>
      </w:hyperlink>
      <w:r>
        <w:rPr>
          <w:sz w:val="22"/>
          <w:szCs w:val="22"/>
        </w:rPr>
        <w:t xml:space="preserve"> от 27.07.2006 N 152-ФЗ "О персональных</w:t>
      </w:r>
    </w:p>
    <w:p w14:paraId="337B26BE" w14:textId="77777777" w:rsidR="00DB5615" w:rsidRDefault="00DB5615" w:rsidP="00DB5615">
      <w:pPr>
        <w:pStyle w:val="aff8"/>
        <w:rPr>
          <w:sz w:val="22"/>
          <w:szCs w:val="22"/>
        </w:rPr>
      </w:pPr>
      <w:r>
        <w:rPr>
          <w:sz w:val="22"/>
          <w:szCs w:val="22"/>
        </w:rPr>
        <w:t>данных" в целях и объеме,   необходимых   для получения   государственной</w:t>
      </w:r>
    </w:p>
    <w:p w14:paraId="168A2895" w14:textId="77777777" w:rsidR="00DB5615" w:rsidRDefault="00DB5615" w:rsidP="00DB5615">
      <w:pPr>
        <w:pStyle w:val="aff8"/>
        <w:rPr>
          <w:sz w:val="22"/>
          <w:szCs w:val="22"/>
        </w:rPr>
      </w:pPr>
      <w:r>
        <w:rPr>
          <w:sz w:val="22"/>
          <w:szCs w:val="22"/>
        </w:rPr>
        <w:t>услуги, согласен.</w:t>
      </w:r>
    </w:p>
    <w:p w14:paraId="4D43A2A3" w14:textId="77777777" w:rsidR="00DB5615" w:rsidRDefault="00DB5615" w:rsidP="00DB5615"/>
    <w:p w14:paraId="36C31E22" w14:textId="77777777" w:rsidR="00DB5615" w:rsidRDefault="00DB5615" w:rsidP="00DB5615">
      <w:pPr>
        <w:pStyle w:val="aff8"/>
        <w:rPr>
          <w:sz w:val="22"/>
          <w:szCs w:val="22"/>
        </w:rPr>
      </w:pPr>
      <w:r>
        <w:rPr>
          <w:sz w:val="22"/>
          <w:szCs w:val="22"/>
        </w:rPr>
        <w:t>_________________________________ _____________ _________________________</w:t>
      </w:r>
    </w:p>
    <w:p w14:paraId="7667CCCC" w14:textId="77777777" w:rsidR="00DB5615" w:rsidRDefault="00DB5615" w:rsidP="00DB5615">
      <w:pPr>
        <w:pStyle w:val="aff8"/>
        <w:rPr>
          <w:sz w:val="22"/>
          <w:szCs w:val="22"/>
        </w:rPr>
      </w:pPr>
      <w:r>
        <w:rPr>
          <w:sz w:val="22"/>
          <w:szCs w:val="22"/>
        </w:rPr>
        <w:t xml:space="preserve">  (должность - для заявителя -      (подпись)     (расшифровка подписи)</w:t>
      </w:r>
    </w:p>
    <w:p w14:paraId="0728B522" w14:textId="77777777" w:rsidR="00DB5615" w:rsidRDefault="00DB5615" w:rsidP="00DB5615">
      <w:pPr>
        <w:pStyle w:val="aff8"/>
        <w:rPr>
          <w:sz w:val="22"/>
          <w:szCs w:val="22"/>
        </w:rPr>
      </w:pPr>
      <w:r>
        <w:rPr>
          <w:sz w:val="22"/>
          <w:szCs w:val="22"/>
        </w:rPr>
        <w:t xml:space="preserve">   юридического лица; Ф.И.О. -</w:t>
      </w:r>
    </w:p>
    <w:p w14:paraId="3FB9991E" w14:textId="77777777" w:rsidR="00DB5615" w:rsidRDefault="00DB5615" w:rsidP="00DB5615">
      <w:pPr>
        <w:pStyle w:val="aff8"/>
        <w:rPr>
          <w:sz w:val="22"/>
          <w:szCs w:val="22"/>
        </w:rPr>
      </w:pPr>
      <w:r>
        <w:rPr>
          <w:sz w:val="22"/>
          <w:szCs w:val="22"/>
        </w:rPr>
        <w:t>для заявителя - индивидуального</w:t>
      </w:r>
    </w:p>
    <w:p w14:paraId="4E33DD7A" w14:textId="77777777" w:rsidR="00DB5615" w:rsidRDefault="00DB5615" w:rsidP="00DB5615">
      <w:pPr>
        <w:pStyle w:val="aff8"/>
        <w:rPr>
          <w:sz w:val="22"/>
          <w:szCs w:val="22"/>
        </w:rPr>
      </w:pPr>
      <w:r>
        <w:rPr>
          <w:sz w:val="22"/>
          <w:szCs w:val="22"/>
        </w:rPr>
        <w:t>предпринимателя или представителя</w:t>
      </w:r>
    </w:p>
    <w:p w14:paraId="36C47966" w14:textId="77777777" w:rsidR="00DB5615" w:rsidRDefault="00DB5615" w:rsidP="00DB5615">
      <w:pPr>
        <w:pStyle w:val="aff8"/>
        <w:rPr>
          <w:sz w:val="22"/>
          <w:szCs w:val="22"/>
        </w:rPr>
      </w:pPr>
      <w:r>
        <w:rPr>
          <w:sz w:val="22"/>
          <w:szCs w:val="22"/>
        </w:rPr>
        <w:t xml:space="preserve">        заявителя)</w:t>
      </w:r>
    </w:p>
    <w:p w14:paraId="2A71FCFF" w14:textId="77777777" w:rsidR="00DB5615" w:rsidRDefault="00DB5615" w:rsidP="00DB5615">
      <w:pPr>
        <w:pStyle w:val="aff8"/>
        <w:rPr>
          <w:sz w:val="22"/>
          <w:szCs w:val="22"/>
        </w:rPr>
      </w:pPr>
      <w:r>
        <w:rPr>
          <w:sz w:val="22"/>
          <w:szCs w:val="22"/>
        </w:rPr>
        <w:t>"_____"_______________20____г.</w:t>
      </w:r>
    </w:p>
    <w:p w14:paraId="72038C4A" w14:textId="77777777" w:rsidR="00DB5615" w:rsidRDefault="00DB5615" w:rsidP="00DB5615"/>
    <w:p w14:paraId="0D29E1EE" w14:textId="77777777" w:rsidR="00DB5615" w:rsidRDefault="00DB5615" w:rsidP="00DB5615">
      <w:pPr>
        <w:pStyle w:val="aff8"/>
        <w:rPr>
          <w:sz w:val="22"/>
          <w:szCs w:val="22"/>
        </w:rPr>
      </w:pPr>
      <w:r>
        <w:rPr>
          <w:sz w:val="22"/>
          <w:szCs w:val="22"/>
        </w:rPr>
        <w:t xml:space="preserve">                            М.П. (при наличии)</w:t>
      </w:r>
    </w:p>
    <w:p w14:paraId="1238BF26" w14:textId="77777777" w:rsidR="00DB5615" w:rsidRDefault="00DB5615" w:rsidP="00DB5615">
      <w:pPr>
        <w:widowControl w:val="0"/>
        <w:autoSpaceDE w:val="0"/>
        <w:autoSpaceDN w:val="0"/>
        <w:adjustRightInd w:val="0"/>
        <w:rPr>
          <w:bCs/>
          <w:sz w:val="24"/>
          <w:szCs w:val="24"/>
        </w:rPr>
      </w:pPr>
    </w:p>
    <w:p w14:paraId="0DF1F4E9" w14:textId="77777777" w:rsidR="00DB5615" w:rsidRDefault="00DB5615" w:rsidP="00DB5615">
      <w:pPr>
        <w:pStyle w:val="ConsPlusNormal"/>
        <w:jc w:val="right"/>
        <w:rPr>
          <w:rFonts w:ascii="Times New Roman" w:hAnsi="Times New Roman" w:cs="Times New Roman"/>
        </w:rPr>
      </w:pPr>
    </w:p>
    <w:p w14:paraId="164D3AEE" w14:textId="77777777" w:rsidR="00DB5615" w:rsidRDefault="00DB5615" w:rsidP="00DB5615">
      <w:pPr>
        <w:pStyle w:val="ConsPlusNormal"/>
        <w:jc w:val="right"/>
        <w:rPr>
          <w:rFonts w:ascii="Times New Roman" w:hAnsi="Times New Roman" w:cs="Times New Roman"/>
        </w:rPr>
      </w:pPr>
    </w:p>
    <w:p w14:paraId="00597A73" w14:textId="77777777" w:rsidR="00B16BEB" w:rsidRDefault="00B16BEB" w:rsidP="00DB5615">
      <w:pPr>
        <w:pStyle w:val="ConsPlusNormal"/>
        <w:jc w:val="right"/>
        <w:rPr>
          <w:rFonts w:ascii="Times New Roman" w:hAnsi="Times New Roman" w:cs="Times New Roman"/>
        </w:rPr>
      </w:pPr>
    </w:p>
    <w:p w14:paraId="03BB4BBF" w14:textId="77777777" w:rsidR="00B16BEB" w:rsidRDefault="00B16BEB" w:rsidP="00DB5615">
      <w:pPr>
        <w:pStyle w:val="ConsPlusNormal"/>
        <w:jc w:val="right"/>
        <w:rPr>
          <w:rFonts w:ascii="Times New Roman" w:hAnsi="Times New Roman" w:cs="Times New Roman"/>
        </w:rPr>
      </w:pPr>
    </w:p>
    <w:p w14:paraId="2609CCEE" w14:textId="4608BCF9"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7</w:t>
      </w:r>
    </w:p>
    <w:p w14:paraId="61077BCF"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7C6D3A18" w14:textId="7D017C6F" w:rsidR="00DB5615" w:rsidRDefault="00DB5615" w:rsidP="00DB5615">
      <w:pPr>
        <w:pStyle w:val="aff8"/>
        <w:rPr>
          <w:sz w:val="22"/>
          <w:szCs w:val="22"/>
        </w:rPr>
      </w:pPr>
      <w:r>
        <w:rPr>
          <w:sz w:val="22"/>
          <w:szCs w:val="22"/>
        </w:rPr>
        <w:t xml:space="preserve">             ────────────────────────────────────────────────────────────</w:t>
      </w:r>
    </w:p>
    <w:p w14:paraId="055A9DAA" w14:textId="77777777" w:rsidR="00DB5615" w:rsidRDefault="00DB5615" w:rsidP="00DB5615">
      <w:pPr>
        <w:pStyle w:val="aff8"/>
        <w:rPr>
          <w:sz w:val="22"/>
          <w:szCs w:val="22"/>
        </w:rPr>
      </w:pPr>
      <w:r>
        <w:rPr>
          <w:sz w:val="22"/>
          <w:szCs w:val="22"/>
        </w:rPr>
        <w:t xml:space="preserve">              наименование органа, уполномоченного на выдачу разрешения</w:t>
      </w:r>
    </w:p>
    <w:p w14:paraId="005F2873" w14:textId="77777777" w:rsidR="00DB5615" w:rsidRDefault="00DB5615" w:rsidP="00DB5615">
      <w:pPr>
        <w:pStyle w:val="aff8"/>
        <w:rPr>
          <w:sz w:val="22"/>
          <w:szCs w:val="22"/>
        </w:rPr>
      </w:pPr>
      <w:r>
        <w:rPr>
          <w:sz w:val="22"/>
          <w:szCs w:val="22"/>
        </w:rPr>
        <w:t xml:space="preserve">           Заявитель:____________________________________________________</w:t>
      </w:r>
    </w:p>
    <w:p w14:paraId="5D9F8543" w14:textId="77777777" w:rsidR="00DB5615" w:rsidRDefault="00DB5615" w:rsidP="00DB5615">
      <w:pPr>
        <w:pStyle w:val="aff8"/>
        <w:rPr>
          <w:sz w:val="22"/>
          <w:szCs w:val="22"/>
        </w:rPr>
      </w:pPr>
      <w:r>
        <w:rPr>
          <w:sz w:val="22"/>
          <w:szCs w:val="22"/>
        </w:rPr>
        <w:t xml:space="preserve">            полное наименование юридического лица, фамилия, имя, отчество</w:t>
      </w:r>
    </w:p>
    <w:p w14:paraId="4BC8521A" w14:textId="77777777" w:rsidR="00DB5615" w:rsidRDefault="00DB5615" w:rsidP="00DB5615">
      <w:pPr>
        <w:pStyle w:val="aff8"/>
        <w:rPr>
          <w:sz w:val="22"/>
          <w:szCs w:val="22"/>
        </w:rPr>
      </w:pPr>
      <w:r>
        <w:rPr>
          <w:sz w:val="22"/>
          <w:szCs w:val="22"/>
        </w:rPr>
        <w:t xml:space="preserve">                        (последнее - при наличии) руководителя</w:t>
      </w:r>
    </w:p>
    <w:p w14:paraId="5F0293D9" w14:textId="77777777" w:rsidR="00DB5615" w:rsidRDefault="00DB5615" w:rsidP="00DB5615">
      <w:pPr>
        <w:pStyle w:val="aff8"/>
        <w:rPr>
          <w:sz w:val="22"/>
          <w:szCs w:val="22"/>
        </w:rPr>
      </w:pPr>
      <w:r>
        <w:rPr>
          <w:sz w:val="22"/>
          <w:szCs w:val="22"/>
        </w:rPr>
        <w:t xml:space="preserve">                                  юридического лица или</w:t>
      </w:r>
    </w:p>
    <w:p w14:paraId="00EED4F6" w14:textId="77777777" w:rsidR="00DB5615" w:rsidRDefault="00DB5615" w:rsidP="00DB5615">
      <w:pPr>
        <w:pStyle w:val="aff8"/>
        <w:rPr>
          <w:sz w:val="22"/>
          <w:szCs w:val="22"/>
        </w:rPr>
      </w:pPr>
      <w:r>
        <w:rPr>
          <w:sz w:val="22"/>
          <w:szCs w:val="22"/>
        </w:rPr>
        <w:t xml:space="preserve">           ______________________________________________________________</w:t>
      </w:r>
    </w:p>
    <w:p w14:paraId="656C8EC6"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10AE1E9F" w14:textId="77777777" w:rsidR="00DB5615" w:rsidRDefault="00DB5615" w:rsidP="00DB5615">
      <w:pPr>
        <w:pStyle w:val="aff8"/>
        <w:rPr>
          <w:sz w:val="22"/>
          <w:szCs w:val="22"/>
        </w:rPr>
      </w:pPr>
      <w:r>
        <w:rPr>
          <w:sz w:val="22"/>
          <w:szCs w:val="22"/>
        </w:rPr>
        <w:t xml:space="preserve">                           индивидуального предпринимателя;</w:t>
      </w:r>
    </w:p>
    <w:p w14:paraId="02D96CCB" w14:textId="77777777" w:rsidR="00DB5615" w:rsidRDefault="00DB5615" w:rsidP="00DB5615">
      <w:pPr>
        <w:pStyle w:val="aff8"/>
        <w:rPr>
          <w:sz w:val="22"/>
          <w:szCs w:val="22"/>
        </w:rPr>
      </w:pPr>
      <w:r>
        <w:rPr>
          <w:sz w:val="22"/>
          <w:szCs w:val="22"/>
        </w:rPr>
        <w:t xml:space="preserve">           ______________________________________________________________</w:t>
      </w:r>
    </w:p>
    <w:p w14:paraId="6A2F4F9B" w14:textId="77777777" w:rsidR="00DB5615" w:rsidRDefault="00DB5615" w:rsidP="00DB5615">
      <w:pPr>
        <w:pStyle w:val="aff8"/>
        <w:rPr>
          <w:sz w:val="22"/>
          <w:szCs w:val="22"/>
        </w:rPr>
      </w:pPr>
      <w:r>
        <w:rPr>
          <w:sz w:val="22"/>
          <w:szCs w:val="22"/>
        </w:rPr>
        <w:t xml:space="preserve">                                            ИНН</w:t>
      </w:r>
    </w:p>
    <w:p w14:paraId="340DDF6E" w14:textId="77777777" w:rsidR="00DB5615" w:rsidRDefault="00DB5615" w:rsidP="00DB5615">
      <w:pPr>
        <w:pStyle w:val="aff8"/>
        <w:rPr>
          <w:sz w:val="22"/>
          <w:szCs w:val="22"/>
        </w:rPr>
      </w:pPr>
      <w:r>
        <w:rPr>
          <w:sz w:val="22"/>
          <w:szCs w:val="22"/>
        </w:rPr>
        <w:t xml:space="preserve">           ______________________________________________________________</w:t>
      </w:r>
    </w:p>
    <w:p w14:paraId="13413B95" w14:textId="77777777" w:rsidR="00DB5615" w:rsidRDefault="00DB5615" w:rsidP="00DB5615">
      <w:pPr>
        <w:pStyle w:val="aff8"/>
        <w:rPr>
          <w:sz w:val="22"/>
          <w:szCs w:val="22"/>
        </w:rPr>
      </w:pPr>
      <w:r>
        <w:rPr>
          <w:sz w:val="22"/>
          <w:szCs w:val="22"/>
        </w:rPr>
        <w:t xml:space="preserve">             юридический адрес (для юридического лица) или адрес места</w:t>
      </w:r>
    </w:p>
    <w:p w14:paraId="48977495" w14:textId="77777777" w:rsidR="00DB5615" w:rsidRDefault="00DB5615" w:rsidP="00DB5615">
      <w:pPr>
        <w:pStyle w:val="aff8"/>
        <w:rPr>
          <w:sz w:val="22"/>
          <w:szCs w:val="22"/>
        </w:rPr>
      </w:pPr>
      <w:r>
        <w:rPr>
          <w:sz w:val="22"/>
          <w:szCs w:val="22"/>
        </w:rPr>
        <w:t xml:space="preserve">              жительства (для индивидуального предпринимателя) и почтовый</w:t>
      </w:r>
    </w:p>
    <w:p w14:paraId="75604D78" w14:textId="77777777" w:rsidR="00DB5615" w:rsidRDefault="00DB5615" w:rsidP="00DB5615">
      <w:pPr>
        <w:pStyle w:val="aff8"/>
        <w:rPr>
          <w:sz w:val="22"/>
          <w:szCs w:val="22"/>
        </w:rPr>
      </w:pPr>
      <w:r>
        <w:rPr>
          <w:sz w:val="22"/>
          <w:szCs w:val="22"/>
        </w:rPr>
        <w:t xml:space="preserve">                адрес, адрес электронной почты(при наличии), телефон</w:t>
      </w:r>
    </w:p>
    <w:p w14:paraId="0A88F087" w14:textId="77777777" w:rsidR="00DB5615" w:rsidRDefault="00DB5615" w:rsidP="00DB5615">
      <w:pPr>
        <w:pStyle w:val="aff8"/>
        <w:rPr>
          <w:sz w:val="22"/>
          <w:szCs w:val="22"/>
        </w:rPr>
      </w:pPr>
      <w:r>
        <w:rPr>
          <w:sz w:val="22"/>
          <w:szCs w:val="22"/>
        </w:rPr>
        <w:t xml:space="preserve">           Контактное лицо: _____________________________________________</w:t>
      </w:r>
    </w:p>
    <w:p w14:paraId="42802F4E" w14:textId="77777777" w:rsidR="00DB5615" w:rsidRDefault="00DB5615" w:rsidP="00DB5615">
      <w:pPr>
        <w:pStyle w:val="aff8"/>
        <w:rPr>
          <w:sz w:val="22"/>
          <w:szCs w:val="22"/>
        </w:rPr>
      </w:pPr>
      <w:r>
        <w:rPr>
          <w:sz w:val="22"/>
          <w:szCs w:val="22"/>
        </w:rPr>
        <w:t xml:space="preserve">                         фамилия, имя, отчество (последнее - при наличии)</w:t>
      </w:r>
    </w:p>
    <w:p w14:paraId="4AA38905" w14:textId="77777777" w:rsidR="00DB5615" w:rsidRDefault="00DB5615" w:rsidP="00DB5615">
      <w:pPr>
        <w:pStyle w:val="aff8"/>
        <w:rPr>
          <w:sz w:val="22"/>
          <w:szCs w:val="22"/>
        </w:rPr>
      </w:pPr>
      <w:r>
        <w:rPr>
          <w:sz w:val="22"/>
          <w:szCs w:val="22"/>
        </w:rPr>
        <w:t xml:space="preserve">           ______________________________________________________________</w:t>
      </w:r>
    </w:p>
    <w:p w14:paraId="7ECC5BCE" w14:textId="77777777" w:rsidR="00DB5615" w:rsidRDefault="00DB5615" w:rsidP="00DB5615">
      <w:pPr>
        <w:pStyle w:val="aff8"/>
        <w:rPr>
          <w:sz w:val="22"/>
          <w:szCs w:val="22"/>
        </w:rPr>
      </w:pPr>
      <w:r>
        <w:rPr>
          <w:sz w:val="22"/>
          <w:szCs w:val="22"/>
        </w:rPr>
        <w:t xml:space="preserve">                  адрес электронной почты (при наличии), телефон</w:t>
      </w:r>
    </w:p>
    <w:p w14:paraId="00EAE99F" w14:textId="77777777" w:rsidR="00DB5615" w:rsidRDefault="00DB5615" w:rsidP="00DB5615"/>
    <w:p w14:paraId="4F112EEF" w14:textId="77777777" w:rsidR="00DB5615" w:rsidRDefault="00DB5615" w:rsidP="00DB5615">
      <w:pPr>
        <w:pStyle w:val="aff8"/>
        <w:rPr>
          <w:sz w:val="22"/>
          <w:szCs w:val="22"/>
        </w:rPr>
      </w:pPr>
      <w:r>
        <w:rPr>
          <w:rStyle w:val="aff6"/>
          <w:sz w:val="22"/>
          <w:szCs w:val="22"/>
        </w:rPr>
        <w:t xml:space="preserve">                                 ЗАЯВЛЕНИЕ</w:t>
      </w:r>
    </w:p>
    <w:p w14:paraId="61426D2D" w14:textId="77777777" w:rsidR="00DB5615" w:rsidRDefault="00DB5615" w:rsidP="00DB5615">
      <w:pPr>
        <w:pStyle w:val="aff8"/>
        <w:rPr>
          <w:sz w:val="22"/>
          <w:szCs w:val="22"/>
        </w:rPr>
      </w:pPr>
      <w:r>
        <w:rPr>
          <w:rStyle w:val="aff6"/>
          <w:sz w:val="22"/>
          <w:szCs w:val="22"/>
        </w:rPr>
        <w:t xml:space="preserve">   об исправлении допущенных опечаток и ошибок в выданных в результате</w:t>
      </w:r>
    </w:p>
    <w:p w14:paraId="4C63414C" w14:textId="399A574E" w:rsidR="00DB5615" w:rsidRDefault="00DB5615" w:rsidP="00DB5615">
      <w:pPr>
        <w:pStyle w:val="aff8"/>
        <w:rPr>
          <w:sz w:val="22"/>
          <w:szCs w:val="22"/>
        </w:rPr>
      </w:pPr>
      <w:r>
        <w:rPr>
          <w:rStyle w:val="aff6"/>
          <w:sz w:val="22"/>
          <w:szCs w:val="22"/>
        </w:rPr>
        <w:t xml:space="preserve">            предоставления </w:t>
      </w:r>
      <w:r w:rsidR="00B16BEB">
        <w:rPr>
          <w:rStyle w:val="aff6"/>
          <w:sz w:val="22"/>
          <w:szCs w:val="22"/>
        </w:rPr>
        <w:t>муниципальной</w:t>
      </w:r>
      <w:r>
        <w:rPr>
          <w:rStyle w:val="aff6"/>
          <w:sz w:val="22"/>
          <w:szCs w:val="22"/>
        </w:rPr>
        <w:t xml:space="preserve"> услуги документах</w:t>
      </w:r>
    </w:p>
    <w:p w14:paraId="16CCD44F" w14:textId="77777777" w:rsidR="00DB5615" w:rsidRDefault="00DB5615" w:rsidP="00DB5615"/>
    <w:p w14:paraId="4AF98A0E" w14:textId="77777777" w:rsidR="00DB5615" w:rsidRDefault="00DB5615" w:rsidP="00DB5615">
      <w:pPr>
        <w:pStyle w:val="aff8"/>
        <w:rPr>
          <w:sz w:val="22"/>
          <w:szCs w:val="22"/>
        </w:rPr>
      </w:pPr>
      <w:r>
        <w:rPr>
          <w:sz w:val="22"/>
          <w:szCs w:val="22"/>
        </w:rPr>
        <w:t xml:space="preserve">     Прошу исправить опечатку (ошибку) в_________________________________</w:t>
      </w:r>
    </w:p>
    <w:p w14:paraId="62320D21" w14:textId="77777777" w:rsidR="00DB5615" w:rsidRDefault="00DB5615" w:rsidP="00DB5615">
      <w:pPr>
        <w:pStyle w:val="aff8"/>
        <w:rPr>
          <w:sz w:val="22"/>
          <w:szCs w:val="22"/>
        </w:rPr>
      </w:pPr>
      <w:r>
        <w:rPr>
          <w:sz w:val="22"/>
          <w:szCs w:val="22"/>
        </w:rPr>
        <w:t xml:space="preserve">                          (наименование документа, в котором необходимо</w:t>
      </w:r>
    </w:p>
    <w:p w14:paraId="352EA738" w14:textId="53B2D067" w:rsidR="00DB5615" w:rsidRDefault="00DB5615" w:rsidP="00DB5615">
      <w:pPr>
        <w:pStyle w:val="aff8"/>
        <w:rPr>
          <w:sz w:val="22"/>
          <w:szCs w:val="22"/>
        </w:rPr>
      </w:pPr>
      <w:r>
        <w:rPr>
          <w:sz w:val="22"/>
          <w:szCs w:val="22"/>
        </w:rPr>
        <w:t xml:space="preserve">                                    исправить опечатку (ошибку))</w:t>
      </w:r>
    </w:p>
    <w:p w14:paraId="59D1EF53" w14:textId="77777777" w:rsidR="00DB5615" w:rsidRDefault="00DB5615" w:rsidP="00DB5615">
      <w:pPr>
        <w:pStyle w:val="aff8"/>
        <w:rPr>
          <w:sz w:val="22"/>
          <w:szCs w:val="22"/>
        </w:rPr>
      </w:pPr>
      <w:r>
        <w:rPr>
          <w:sz w:val="22"/>
          <w:szCs w:val="22"/>
        </w:rPr>
        <w:t>от "_____"_____________________Г. N_____________________________________,</w:t>
      </w:r>
    </w:p>
    <w:p w14:paraId="65D73724" w14:textId="77777777" w:rsidR="00DB5615" w:rsidRDefault="00DB5615" w:rsidP="00DB5615">
      <w:pPr>
        <w:pStyle w:val="aff8"/>
        <w:rPr>
          <w:sz w:val="22"/>
          <w:szCs w:val="22"/>
        </w:rPr>
      </w:pPr>
      <w:r>
        <w:rPr>
          <w:sz w:val="22"/>
          <w:szCs w:val="22"/>
        </w:rPr>
        <w:t>выданном________________________________________________________________.</w:t>
      </w:r>
    </w:p>
    <w:p w14:paraId="0C6B40D0" w14:textId="09FA7AD1" w:rsidR="00DB5615" w:rsidRDefault="00DB5615" w:rsidP="00DB5615">
      <w:pPr>
        <w:pStyle w:val="aff8"/>
        <w:rPr>
          <w:sz w:val="22"/>
          <w:szCs w:val="22"/>
        </w:rPr>
      </w:pPr>
      <w:r>
        <w:rPr>
          <w:sz w:val="22"/>
          <w:szCs w:val="22"/>
        </w:rPr>
        <w:t xml:space="preserve">                      (орган, выдавший </w:t>
      </w:r>
      <w:r w:rsidR="000D0AB2">
        <w:rPr>
          <w:sz w:val="22"/>
          <w:szCs w:val="22"/>
        </w:rPr>
        <w:t>уведомление</w:t>
      </w:r>
      <w:r>
        <w:rPr>
          <w:sz w:val="22"/>
          <w:szCs w:val="22"/>
        </w:rPr>
        <w:t>)</w:t>
      </w:r>
    </w:p>
    <w:p w14:paraId="09A23226"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DB5615" w14:paraId="17E6AE68" w14:textId="77777777" w:rsidTr="009F4B60">
        <w:tc>
          <w:tcPr>
            <w:tcW w:w="991" w:type="dxa"/>
            <w:tcBorders>
              <w:top w:val="single" w:sz="4" w:space="0" w:color="auto"/>
              <w:bottom w:val="single" w:sz="4" w:space="0" w:color="auto"/>
              <w:right w:val="single" w:sz="4" w:space="0" w:color="auto"/>
            </w:tcBorders>
          </w:tcPr>
          <w:p w14:paraId="2E6A9354" w14:textId="77777777" w:rsidR="00DB5615" w:rsidRDefault="00DB5615" w:rsidP="009F4B60">
            <w:pPr>
              <w:pStyle w:val="af5"/>
              <w:jc w:val="center"/>
            </w:pPr>
            <w:r>
              <w:t>N п/п</w:t>
            </w:r>
          </w:p>
        </w:tc>
        <w:tc>
          <w:tcPr>
            <w:tcW w:w="2976" w:type="dxa"/>
            <w:tcBorders>
              <w:top w:val="single" w:sz="4" w:space="0" w:color="auto"/>
              <w:left w:val="single" w:sz="4" w:space="0" w:color="auto"/>
              <w:bottom w:val="single" w:sz="4" w:space="0" w:color="auto"/>
              <w:right w:val="single" w:sz="4" w:space="0" w:color="auto"/>
            </w:tcBorders>
          </w:tcPr>
          <w:p w14:paraId="49A2C7D8" w14:textId="77777777" w:rsidR="00DB5615" w:rsidRDefault="00DB5615" w:rsidP="009F4B60">
            <w:pPr>
              <w:pStyle w:val="af5"/>
              <w:jc w:val="center"/>
            </w:pPr>
            <w: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04D98A81" w14:textId="77777777" w:rsidR="00DB5615" w:rsidRDefault="00DB5615" w:rsidP="009F4B60">
            <w:pPr>
              <w:pStyle w:val="af5"/>
              <w:jc w:val="center"/>
            </w:pPr>
            <w: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28A332F5" w14:textId="77777777" w:rsidR="00DB5615" w:rsidRDefault="00DB5615" w:rsidP="009F4B60">
            <w:pPr>
              <w:pStyle w:val="af5"/>
              <w:jc w:val="center"/>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документа, в котором необходимо исправить ошибку (опечатку)</w:t>
            </w:r>
          </w:p>
        </w:tc>
      </w:tr>
      <w:tr w:rsidR="00DB5615" w14:paraId="53AE2C81" w14:textId="77777777" w:rsidTr="009F4B60">
        <w:tc>
          <w:tcPr>
            <w:tcW w:w="991" w:type="dxa"/>
            <w:tcBorders>
              <w:top w:val="single" w:sz="4" w:space="0" w:color="auto"/>
              <w:bottom w:val="single" w:sz="4" w:space="0" w:color="auto"/>
              <w:right w:val="single" w:sz="4" w:space="0" w:color="auto"/>
            </w:tcBorders>
          </w:tcPr>
          <w:p w14:paraId="07BD979D" w14:textId="77777777" w:rsidR="00DB5615" w:rsidRDefault="00DB5615" w:rsidP="009F4B60">
            <w:pPr>
              <w:pStyle w:val="af5"/>
            </w:pPr>
          </w:p>
        </w:tc>
        <w:tc>
          <w:tcPr>
            <w:tcW w:w="2976" w:type="dxa"/>
            <w:tcBorders>
              <w:top w:val="single" w:sz="4" w:space="0" w:color="auto"/>
              <w:left w:val="single" w:sz="4" w:space="0" w:color="auto"/>
              <w:bottom w:val="single" w:sz="4" w:space="0" w:color="auto"/>
              <w:right w:val="single" w:sz="4" w:space="0" w:color="auto"/>
            </w:tcBorders>
          </w:tcPr>
          <w:p w14:paraId="0F6E0E9F" w14:textId="77777777" w:rsidR="00DB5615" w:rsidRDefault="00DB5615" w:rsidP="009F4B60">
            <w:pPr>
              <w:pStyle w:val="af5"/>
            </w:pPr>
          </w:p>
        </w:tc>
        <w:tc>
          <w:tcPr>
            <w:tcW w:w="3110" w:type="dxa"/>
            <w:tcBorders>
              <w:top w:val="single" w:sz="4" w:space="0" w:color="auto"/>
              <w:left w:val="single" w:sz="4" w:space="0" w:color="auto"/>
              <w:bottom w:val="single" w:sz="4" w:space="0" w:color="auto"/>
              <w:right w:val="single" w:sz="4" w:space="0" w:color="auto"/>
            </w:tcBorders>
          </w:tcPr>
          <w:p w14:paraId="0C33A02A" w14:textId="77777777" w:rsidR="00DB5615" w:rsidRDefault="00DB5615" w:rsidP="009F4B60">
            <w:pPr>
              <w:pStyle w:val="af5"/>
            </w:pPr>
          </w:p>
        </w:tc>
        <w:tc>
          <w:tcPr>
            <w:tcW w:w="2983" w:type="dxa"/>
            <w:tcBorders>
              <w:top w:val="single" w:sz="4" w:space="0" w:color="auto"/>
              <w:left w:val="single" w:sz="4" w:space="0" w:color="auto"/>
              <w:bottom w:val="single" w:sz="4" w:space="0" w:color="auto"/>
            </w:tcBorders>
          </w:tcPr>
          <w:p w14:paraId="339419CA" w14:textId="77777777" w:rsidR="00DB5615" w:rsidRDefault="00DB5615" w:rsidP="009F4B60">
            <w:pPr>
              <w:pStyle w:val="af5"/>
            </w:pPr>
          </w:p>
        </w:tc>
      </w:tr>
    </w:tbl>
    <w:p w14:paraId="5BEE2DB3" w14:textId="77777777" w:rsidR="00DB5615" w:rsidRDefault="00DB5615" w:rsidP="00DB5615"/>
    <w:p w14:paraId="5B5C07E3" w14:textId="77777777" w:rsidR="00DB5615" w:rsidRDefault="00DB5615" w:rsidP="00DB5615">
      <w:pPr>
        <w:pStyle w:val="aff8"/>
        <w:rPr>
          <w:sz w:val="22"/>
          <w:szCs w:val="22"/>
        </w:rPr>
      </w:pPr>
      <w:r>
        <w:rPr>
          <w:sz w:val="22"/>
          <w:szCs w:val="22"/>
        </w:rPr>
        <w:t>Приложения:_____________________________________________________________.</w:t>
      </w:r>
    </w:p>
    <w:p w14:paraId="74A783D3" w14:textId="77777777" w:rsidR="00DB5615" w:rsidRDefault="00DB5615" w:rsidP="00DB5615">
      <w:pPr>
        <w:pStyle w:val="aff8"/>
        <w:rPr>
          <w:sz w:val="22"/>
          <w:szCs w:val="22"/>
        </w:rPr>
      </w:pPr>
      <w:r>
        <w:rPr>
          <w:sz w:val="22"/>
          <w:szCs w:val="22"/>
        </w:rPr>
        <w:t xml:space="preserve">                (перечень документов, которые представил Заявитель)</w:t>
      </w:r>
    </w:p>
    <w:p w14:paraId="5979393A" w14:textId="77777777" w:rsidR="00DB5615" w:rsidRDefault="00DB5615" w:rsidP="00DB5615"/>
    <w:p w14:paraId="1A953E6A" w14:textId="77777777" w:rsidR="00DB5615" w:rsidRDefault="00DB5615" w:rsidP="00DB5615">
      <w:pPr>
        <w:pStyle w:val="aff8"/>
        <w:rPr>
          <w:sz w:val="22"/>
          <w:szCs w:val="22"/>
        </w:rPr>
      </w:pPr>
      <w:r>
        <w:rPr>
          <w:sz w:val="22"/>
          <w:szCs w:val="22"/>
        </w:rPr>
        <w:t>Результат прошу:</w:t>
      </w:r>
    </w:p>
    <w:p w14:paraId="6A8821E7" w14:textId="77777777" w:rsidR="00DB5615" w:rsidRDefault="00DB5615" w:rsidP="00DB56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DB5615" w14:paraId="25F3678B" w14:textId="77777777" w:rsidTr="009F4B60">
        <w:tc>
          <w:tcPr>
            <w:tcW w:w="9202" w:type="dxa"/>
            <w:tcBorders>
              <w:top w:val="single" w:sz="4" w:space="0" w:color="auto"/>
              <w:bottom w:val="single" w:sz="4" w:space="0" w:color="auto"/>
              <w:right w:val="single" w:sz="4" w:space="0" w:color="auto"/>
            </w:tcBorders>
          </w:tcPr>
          <w:p w14:paraId="03897A02" w14:textId="77777777" w:rsidR="00DB5615" w:rsidRDefault="00DB5615" w:rsidP="009F4B60">
            <w:pPr>
              <w:pStyle w:val="af6"/>
            </w:pPr>
            <w:r>
              <w:t xml:space="preserve">направить в форме электронного документа в личный кабинет на </w:t>
            </w:r>
            <w:hyperlink r:id="rId43" w:history="1">
              <w:r>
                <w:rPr>
                  <w:rStyle w:val="af"/>
                </w:rPr>
                <w:t>ЕПГУ</w:t>
              </w:r>
            </w:hyperlink>
            <w:r>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4C1A3F18" w14:textId="77777777" w:rsidR="00DB5615" w:rsidRDefault="00DB5615" w:rsidP="009F4B60">
            <w:pPr>
              <w:pStyle w:val="af5"/>
            </w:pPr>
          </w:p>
        </w:tc>
      </w:tr>
      <w:tr w:rsidR="00DB5615" w14:paraId="7F2DD00E" w14:textId="77777777" w:rsidTr="009F4B60">
        <w:tc>
          <w:tcPr>
            <w:tcW w:w="9202" w:type="dxa"/>
            <w:tcBorders>
              <w:top w:val="single" w:sz="4" w:space="0" w:color="auto"/>
              <w:bottom w:val="single" w:sz="4" w:space="0" w:color="auto"/>
              <w:right w:val="single" w:sz="4" w:space="0" w:color="auto"/>
            </w:tcBorders>
          </w:tcPr>
          <w:p w14:paraId="05D80196" w14:textId="77777777" w:rsidR="00DB5615" w:rsidRDefault="00DB5615" w:rsidP="009F4B60">
            <w:pPr>
              <w:pStyle w:val="af6"/>
            </w:pPr>
            <w: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4AC192E9" w14:textId="77777777" w:rsidR="00DB5615" w:rsidRDefault="00DB5615" w:rsidP="009F4B60">
            <w:pPr>
              <w:pStyle w:val="af5"/>
            </w:pPr>
          </w:p>
        </w:tc>
      </w:tr>
    </w:tbl>
    <w:p w14:paraId="1B939A01" w14:textId="77777777" w:rsidR="00DB5615" w:rsidRDefault="00DB5615" w:rsidP="00DB5615"/>
    <w:p w14:paraId="0887E804" w14:textId="77777777" w:rsidR="00DB5615" w:rsidRDefault="00DB5615" w:rsidP="00DB5615">
      <w:pPr>
        <w:pStyle w:val="aff8"/>
        <w:rPr>
          <w:sz w:val="22"/>
          <w:szCs w:val="22"/>
        </w:rPr>
      </w:pPr>
      <w:r>
        <w:rPr>
          <w:sz w:val="22"/>
          <w:szCs w:val="22"/>
        </w:rPr>
        <w:t xml:space="preserve">     С обработкой,    передачей   и   хранением   персональных данных   в</w:t>
      </w:r>
    </w:p>
    <w:p w14:paraId="60DC9826" w14:textId="77777777" w:rsidR="00DB5615" w:rsidRDefault="00DB5615" w:rsidP="00DB5615">
      <w:pPr>
        <w:pStyle w:val="aff8"/>
        <w:rPr>
          <w:sz w:val="22"/>
          <w:szCs w:val="22"/>
        </w:rPr>
      </w:pPr>
      <w:r>
        <w:rPr>
          <w:sz w:val="22"/>
          <w:szCs w:val="22"/>
        </w:rPr>
        <w:t xml:space="preserve">соответствии с </w:t>
      </w:r>
      <w:hyperlink r:id="rId44" w:history="1">
        <w:r>
          <w:rPr>
            <w:rStyle w:val="af"/>
            <w:sz w:val="22"/>
            <w:szCs w:val="22"/>
          </w:rPr>
          <w:t>Федеральным законом</w:t>
        </w:r>
      </w:hyperlink>
      <w:r>
        <w:rPr>
          <w:sz w:val="22"/>
          <w:szCs w:val="22"/>
        </w:rPr>
        <w:t xml:space="preserve"> от 27.07.2006 N 152-ФЗ "О персональных</w:t>
      </w:r>
    </w:p>
    <w:p w14:paraId="09C5DA93" w14:textId="77777777" w:rsidR="00DB5615" w:rsidRDefault="00DB5615" w:rsidP="00DB5615">
      <w:pPr>
        <w:pStyle w:val="aff8"/>
        <w:rPr>
          <w:sz w:val="22"/>
          <w:szCs w:val="22"/>
        </w:rPr>
      </w:pPr>
      <w:r>
        <w:rPr>
          <w:sz w:val="22"/>
          <w:szCs w:val="22"/>
        </w:rPr>
        <w:lastRenderedPageBreak/>
        <w:t>данных" в целях и объеме,   необходимых   для получения   государственной</w:t>
      </w:r>
    </w:p>
    <w:p w14:paraId="065EFB0B" w14:textId="77777777" w:rsidR="00DB5615" w:rsidRDefault="00DB5615" w:rsidP="00DB5615">
      <w:pPr>
        <w:pStyle w:val="aff8"/>
        <w:rPr>
          <w:sz w:val="22"/>
          <w:szCs w:val="22"/>
        </w:rPr>
      </w:pPr>
      <w:r>
        <w:rPr>
          <w:sz w:val="22"/>
          <w:szCs w:val="22"/>
        </w:rPr>
        <w:t>услуги, согласен.</w:t>
      </w:r>
    </w:p>
    <w:p w14:paraId="04D18CF9" w14:textId="77777777" w:rsidR="00DB5615" w:rsidRDefault="00DB5615" w:rsidP="00DB5615"/>
    <w:p w14:paraId="7619D3DE" w14:textId="77777777" w:rsidR="00DB5615" w:rsidRDefault="00DB5615" w:rsidP="00DB5615">
      <w:pPr>
        <w:pStyle w:val="aff8"/>
        <w:rPr>
          <w:sz w:val="22"/>
          <w:szCs w:val="22"/>
        </w:rPr>
      </w:pPr>
      <w:r>
        <w:rPr>
          <w:sz w:val="22"/>
          <w:szCs w:val="22"/>
        </w:rPr>
        <w:t>_________________________________ _____________ _________________________</w:t>
      </w:r>
    </w:p>
    <w:p w14:paraId="57E1DA51" w14:textId="77777777" w:rsidR="00DB5615" w:rsidRDefault="00DB5615" w:rsidP="00DB5615">
      <w:pPr>
        <w:pStyle w:val="aff8"/>
        <w:rPr>
          <w:sz w:val="22"/>
          <w:szCs w:val="22"/>
        </w:rPr>
      </w:pPr>
      <w:r>
        <w:rPr>
          <w:sz w:val="22"/>
          <w:szCs w:val="22"/>
        </w:rPr>
        <w:t xml:space="preserve">  (должность - для заявителя -      (подпись)     (расшифровка подписи)</w:t>
      </w:r>
    </w:p>
    <w:p w14:paraId="0E813A35" w14:textId="77777777" w:rsidR="00DB5615" w:rsidRDefault="00DB5615" w:rsidP="00DB5615">
      <w:pPr>
        <w:pStyle w:val="aff8"/>
        <w:rPr>
          <w:sz w:val="22"/>
          <w:szCs w:val="22"/>
        </w:rPr>
      </w:pPr>
      <w:r>
        <w:rPr>
          <w:sz w:val="22"/>
          <w:szCs w:val="22"/>
        </w:rPr>
        <w:t xml:space="preserve">   юридического лица; Ф.И.О. -</w:t>
      </w:r>
    </w:p>
    <w:p w14:paraId="0EA2C27F" w14:textId="77777777" w:rsidR="00DB5615" w:rsidRDefault="00DB5615" w:rsidP="00DB5615">
      <w:pPr>
        <w:pStyle w:val="aff8"/>
        <w:rPr>
          <w:sz w:val="22"/>
          <w:szCs w:val="22"/>
        </w:rPr>
      </w:pPr>
      <w:r>
        <w:rPr>
          <w:sz w:val="22"/>
          <w:szCs w:val="22"/>
        </w:rPr>
        <w:t>для заявителя - индивидуального</w:t>
      </w:r>
    </w:p>
    <w:p w14:paraId="150C414E" w14:textId="77777777" w:rsidR="00DB5615" w:rsidRDefault="00DB5615" w:rsidP="00DB5615">
      <w:pPr>
        <w:pStyle w:val="aff8"/>
        <w:rPr>
          <w:sz w:val="22"/>
          <w:szCs w:val="22"/>
        </w:rPr>
      </w:pPr>
      <w:r>
        <w:rPr>
          <w:sz w:val="22"/>
          <w:szCs w:val="22"/>
        </w:rPr>
        <w:t>предпринимателя или представителя</w:t>
      </w:r>
    </w:p>
    <w:p w14:paraId="12320589" w14:textId="77777777" w:rsidR="00DB5615" w:rsidRDefault="00DB5615" w:rsidP="00DB5615">
      <w:pPr>
        <w:pStyle w:val="aff8"/>
        <w:rPr>
          <w:sz w:val="22"/>
          <w:szCs w:val="22"/>
        </w:rPr>
      </w:pPr>
      <w:r>
        <w:rPr>
          <w:sz w:val="22"/>
          <w:szCs w:val="22"/>
        </w:rPr>
        <w:t xml:space="preserve">        заявителя)</w:t>
      </w:r>
    </w:p>
    <w:p w14:paraId="240B1517" w14:textId="77777777" w:rsidR="00DB5615" w:rsidRDefault="00DB5615" w:rsidP="00DB5615">
      <w:pPr>
        <w:pStyle w:val="aff8"/>
        <w:rPr>
          <w:sz w:val="22"/>
          <w:szCs w:val="22"/>
        </w:rPr>
      </w:pPr>
      <w:r>
        <w:rPr>
          <w:sz w:val="22"/>
          <w:szCs w:val="22"/>
        </w:rPr>
        <w:t>"_____"_______________20____г.</w:t>
      </w:r>
    </w:p>
    <w:p w14:paraId="5834CF4C" w14:textId="77777777" w:rsidR="00DB5615" w:rsidRDefault="00DB5615" w:rsidP="00DB5615">
      <w:pPr>
        <w:pStyle w:val="aff8"/>
        <w:rPr>
          <w:sz w:val="22"/>
          <w:szCs w:val="22"/>
        </w:rPr>
      </w:pPr>
      <w:r>
        <w:rPr>
          <w:sz w:val="22"/>
          <w:szCs w:val="22"/>
        </w:rPr>
        <w:t xml:space="preserve">                            М. П. (при наличии)</w:t>
      </w:r>
    </w:p>
    <w:p w14:paraId="744E0307" w14:textId="77777777" w:rsidR="004A50F4" w:rsidRDefault="004A50F4" w:rsidP="00EF5233">
      <w:pPr>
        <w:autoSpaceDE w:val="0"/>
        <w:autoSpaceDN w:val="0"/>
        <w:adjustRightInd w:val="0"/>
        <w:spacing w:line="276" w:lineRule="auto"/>
        <w:ind w:right="-1" w:firstLine="709"/>
        <w:jc w:val="both"/>
        <w:rPr>
          <w:b/>
          <w:sz w:val="24"/>
          <w:szCs w:val="24"/>
        </w:rPr>
      </w:pPr>
    </w:p>
    <w:p w14:paraId="2BDA7D5A" w14:textId="77777777" w:rsidR="00DB5615" w:rsidRDefault="00DB5615" w:rsidP="00EF5233">
      <w:pPr>
        <w:autoSpaceDE w:val="0"/>
        <w:autoSpaceDN w:val="0"/>
        <w:adjustRightInd w:val="0"/>
        <w:spacing w:line="276" w:lineRule="auto"/>
        <w:ind w:right="-1" w:firstLine="709"/>
        <w:jc w:val="both"/>
        <w:rPr>
          <w:b/>
          <w:sz w:val="24"/>
          <w:szCs w:val="24"/>
        </w:rPr>
      </w:pPr>
    </w:p>
    <w:p w14:paraId="7807A4B5" w14:textId="77777777" w:rsidR="00DB5615" w:rsidRDefault="00DB5615" w:rsidP="00EF5233">
      <w:pPr>
        <w:autoSpaceDE w:val="0"/>
        <w:autoSpaceDN w:val="0"/>
        <w:adjustRightInd w:val="0"/>
        <w:spacing w:line="276" w:lineRule="auto"/>
        <w:ind w:right="-1" w:firstLine="709"/>
        <w:jc w:val="both"/>
        <w:rPr>
          <w:b/>
          <w:sz w:val="24"/>
          <w:szCs w:val="24"/>
        </w:rPr>
      </w:pPr>
    </w:p>
    <w:p w14:paraId="5846AABD" w14:textId="77777777" w:rsidR="00DB5615" w:rsidRDefault="00DB5615" w:rsidP="00EF5233">
      <w:pPr>
        <w:autoSpaceDE w:val="0"/>
        <w:autoSpaceDN w:val="0"/>
        <w:adjustRightInd w:val="0"/>
        <w:spacing w:line="276" w:lineRule="auto"/>
        <w:ind w:right="-1" w:firstLine="709"/>
        <w:jc w:val="both"/>
        <w:rPr>
          <w:b/>
          <w:sz w:val="24"/>
          <w:szCs w:val="24"/>
        </w:rPr>
      </w:pPr>
    </w:p>
    <w:p w14:paraId="2A10FF96" w14:textId="77777777" w:rsidR="00DB5615" w:rsidRDefault="00DB5615" w:rsidP="00EF5233">
      <w:pPr>
        <w:autoSpaceDE w:val="0"/>
        <w:autoSpaceDN w:val="0"/>
        <w:adjustRightInd w:val="0"/>
        <w:spacing w:line="276" w:lineRule="auto"/>
        <w:ind w:right="-1" w:firstLine="709"/>
        <w:jc w:val="both"/>
        <w:rPr>
          <w:b/>
          <w:sz w:val="24"/>
          <w:szCs w:val="24"/>
        </w:rPr>
      </w:pPr>
    </w:p>
    <w:p w14:paraId="6929D8AF" w14:textId="77777777" w:rsidR="00DB5615" w:rsidRDefault="00DB5615" w:rsidP="00EF5233">
      <w:pPr>
        <w:autoSpaceDE w:val="0"/>
        <w:autoSpaceDN w:val="0"/>
        <w:adjustRightInd w:val="0"/>
        <w:spacing w:line="276" w:lineRule="auto"/>
        <w:ind w:right="-1" w:firstLine="709"/>
        <w:jc w:val="both"/>
        <w:rPr>
          <w:b/>
          <w:sz w:val="24"/>
          <w:szCs w:val="24"/>
        </w:rPr>
      </w:pPr>
    </w:p>
    <w:p w14:paraId="056A9E73" w14:textId="77777777" w:rsidR="00DB5615" w:rsidRDefault="00DB5615" w:rsidP="00EF5233">
      <w:pPr>
        <w:autoSpaceDE w:val="0"/>
        <w:autoSpaceDN w:val="0"/>
        <w:adjustRightInd w:val="0"/>
        <w:spacing w:line="276" w:lineRule="auto"/>
        <w:ind w:right="-1" w:firstLine="709"/>
        <w:jc w:val="both"/>
        <w:rPr>
          <w:b/>
          <w:sz w:val="24"/>
          <w:szCs w:val="24"/>
        </w:rPr>
      </w:pPr>
    </w:p>
    <w:p w14:paraId="664D5254" w14:textId="77777777" w:rsidR="00DB5615" w:rsidRDefault="00DB5615" w:rsidP="00EF5233">
      <w:pPr>
        <w:autoSpaceDE w:val="0"/>
        <w:autoSpaceDN w:val="0"/>
        <w:adjustRightInd w:val="0"/>
        <w:spacing w:line="276" w:lineRule="auto"/>
        <w:ind w:right="-1" w:firstLine="709"/>
        <w:jc w:val="both"/>
        <w:rPr>
          <w:b/>
          <w:sz w:val="24"/>
          <w:szCs w:val="24"/>
        </w:rPr>
      </w:pPr>
    </w:p>
    <w:p w14:paraId="3F5C5554" w14:textId="77777777" w:rsidR="00DB5615" w:rsidRDefault="00DB5615" w:rsidP="00EF5233">
      <w:pPr>
        <w:autoSpaceDE w:val="0"/>
        <w:autoSpaceDN w:val="0"/>
        <w:adjustRightInd w:val="0"/>
        <w:spacing w:line="276" w:lineRule="auto"/>
        <w:ind w:right="-1" w:firstLine="709"/>
        <w:jc w:val="both"/>
        <w:rPr>
          <w:b/>
          <w:sz w:val="24"/>
          <w:szCs w:val="24"/>
        </w:rPr>
      </w:pPr>
    </w:p>
    <w:p w14:paraId="5442582C" w14:textId="77777777" w:rsidR="00DB5615" w:rsidRDefault="00DB5615" w:rsidP="00EF5233">
      <w:pPr>
        <w:autoSpaceDE w:val="0"/>
        <w:autoSpaceDN w:val="0"/>
        <w:adjustRightInd w:val="0"/>
        <w:spacing w:line="276" w:lineRule="auto"/>
        <w:ind w:right="-1" w:firstLine="709"/>
        <w:jc w:val="both"/>
        <w:rPr>
          <w:b/>
          <w:sz w:val="24"/>
          <w:szCs w:val="24"/>
        </w:rPr>
      </w:pPr>
    </w:p>
    <w:p w14:paraId="103D75F7" w14:textId="77777777" w:rsidR="00DB5615" w:rsidRDefault="00DB5615" w:rsidP="00EF5233">
      <w:pPr>
        <w:autoSpaceDE w:val="0"/>
        <w:autoSpaceDN w:val="0"/>
        <w:adjustRightInd w:val="0"/>
        <w:spacing w:line="276" w:lineRule="auto"/>
        <w:ind w:right="-1" w:firstLine="709"/>
        <w:jc w:val="both"/>
        <w:rPr>
          <w:b/>
          <w:sz w:val="24"/>
          <w:szCs w:val="24"/>
        </w:rPr>
      </w:pPr>
    </w:p>
    <w:p w14:paraId="20E34060" w14:textId="77777777" w:rsidR="00DB5615" w:rsidRDefault="00DB5615" w:rsidP="00EF5233">
      <w:pPr>
        <w:autoSpaceDE w:val="0"/>
        <w:autoSpaceDN w:val="0"/>
        <w:adjustRightInd w:val="0"/>
        <w:spacing w:line="276" w:lineRule="auto"/>
        <w:ind w:right="-1" w:firstLine="709"/>
        <w:jc w:val="both"/>
        <w:rPr>
          <w:b/>
          <w:sz w:val="24"/>
          <w:szCs w:val="24"/>
        </w:rPr>
      </w:pPr>
    </w:p>
    <w:p w14:paraId="49296CD4" w14:textId="77777777" w:rsidR="00DB5615" w:rsidRDefault="00DB5615" w:rsidP="00EF5233">
      <w:pPr>
        <w:autoSpaceDE w:val="0"/>
        <w:autoSpaceDN w:val="0"/>
        <w:adjustRightInd w:val="0"/>
        <w:spacing w:line="276" w:lineRule="auto"/>
        <w:ind w:right="-1" w:firstLine="709"/>
        <w:jc w:val="both"/>
        <w:rPr>
          <w:b/>
          <w:sz w:val="24"/>
          <w:szCs w:val="24"/>
        </w:rPr>
      </w:pPr>
    </w:p>
    <w:p w14:paraId="5540E592" w14:textId="77777777" w:rsidR="00DB5615" w:rsidRDefault="00DB5615" w:rsidP="00EF5233">
      <w:pPr>
        <w:autoSpaceDE w:val="0"/>
        <w:autoSpaceDN w:val="0"/>
        <w:adjustRightInd w:val="0"/>
        <w:spacing w:line="276" w:lineRule="auto"/>
        <w:ind w:right="-1" w:firstLine="709"/>
        <w:jc w:val="both"/>
        <w:rPr>
          <w:b/>
          <w:sz w:val="24"/>
          <w:szCs w:val="24"/>
        </w:rPr>
      </w:pPr>
    </w:p>
    <w:p w14:paraId="35B3E2BD" w14:textId="77777777" w:rsidR="00DB5615" w:rsidRDefault="00DB5615" w:rsidP="00EF5233">
      <w:pPr>
        <w:autoSpaceDE w:val="0"/>
        <w:autoSpaceDN w:val="0"/>
        <w:adjustRightInd w:val="0"/>
        <w:spacing w:line="276" w:lineRule="auto"/>
        <w:ind w:right="-1" w:firstLine="709"/>
        <w:jc w:val="both"/>
        <w:rPr>
          <w:b/>
          <w:sz w:val="24"/>
          <w:szCs w:val="24"/>
        </w:rPr>
      </w:pPr>
    </w:p>
    <w:p w14:paraId="510E3830" w14:textId="77777777" w:rsidR="00DB5615" w:rsidRDefault="00DB5615" w:rsidP="00EF5233">
      <w:pPr>
        <w:autoSpaceDE w:val="0"/>
        <w:autoSpaceDN w:val="0"/>
        <w:adjustRightInd w:val="0"/>
        <w:spacing w:line="276" w:lineRule="auto"/>
        <w:ind w:right="-1" w:firstLine="709"/>
        <w:jc w:val="both"/>
        <w:rPr>
          <w:b/>
          <w:sz w:val="24"/>
          <w:szCs w:val="24"/>
        </w:rPr>
      </w:pPr>
    </w:p>
    <w:p w14:paraId="298E66E0" w14:textId="77777777" w:rsidR="00DB5615" w:rsidRDefault="00DB5615" w:rsidP="00EF5233">
      <w:pPr>
        <w:autoSpaceDE w:val="0"/>
        <w:autoSpaceDN w:val="0"/>
        <w:adjustRightInd w:val="0"/>
        <w:spacing w:line="276" w:lineRule="auto"/>
        <w:ind w:right="-1" w:firstLine="709"/>
        <w:jc w:val="both"/>
        <w:rPr>
          <w:b/>
          <w:sz w:val="24"/>
          <w:szCs w:val="24"/>
        </w:rPr>
      </w:pPr>
    </w:p>
    <w:p w14:paraId="570D6642" w14:textId="77777777" w:rsidR="00DB5615" w:rsidRDefault="00DB5615" w:rsidP="00EF5233">
      <w:pPr>
        <w:autoSpaceDE w:val="0"/>
        <w:autoSpaceDN w:val="0"/>
        <w:adjustRightInd w:val="0"/>
        <w:spacing w:line="276" w:lineRule="auto"/>
        <w:ind w:right="-1" w:firstLine="709"/>
        <w:jc w:val="both"/>
        <w:rPr>
          <w:b/>
          <w:sz w:val="24"/>
          <w:szCs w:val="24"/>
        </w:rPr>
      </w:pPr>
    </w:p>
    <w:p w14:paraId="3818C55F" w14:textId="77777777" w:rsidR="00DB5615" w:rsidRDefault="00DB5615" w:rsidP="00EF5233">
      <w:pPr>
        <w:autoSpaceDE w:val="0"/>
        <w:autoSpaceDN w:val="0"/>
        <w:adjustRightInd w:val="0"/>
        <w:spacing w:line="276" w:lineRule="auto"/>
        <w:ind w:right="-1" w:firstLine="709"/>
        <w:jc w:val="both"/>
        <w:rPr>
          <w:b/>
          <w:sz w:val="24"/>
          <w:szCs w:val="24"/>
        </w:rPr>
      </w:pPr>
    </w:p>
    <w:p w14:paraId="2958ADB9" w14:textId="77777777" w:rsidR="00DB5615" w:rsidRDefault="00DB5615" w:rsidP="00EF5233">
      <w:pPr>
        <w:autoSpaceDE w:val="0"/>
        <w:autoSpaceDN w:val="0"/>
        <w:adjustRightInd w:val="0"/>
        <w:spacing w:line="276" w:lineRule="auto"/>
        <w:ind w:right="-1" w:firstLine="709"/>
        <w:jc w:val="both"/>
        <w:rPr>
          <w:b/>
          <w:sz w:val="24"/>
          <w:szCs w:val="24"/>
        </w:rPr>
      </w:pPr>
    </w:p>
    <w:p w14:paraId="4A0D4E60" w14:textId="77777777" w:rsidR="00DB5615" w:rsidRDefault="00DB5615" w:rsidP="00EF5233">
      <w:pPr>
        <w:autoSpaceDE w:val="0"/>
        <w:autoSpaceDN w:val="0"/>
        <w:adjustRightInd w:val="0"/>
        <w:spacing w:line="276" w:lineRule="auto"/>
        <w:ind w:right="-1" w:firstLine="709"/>
        <w:jc w:val="both"/>
        <w:rPr>
          <w:b/>
          <w:sz w:val="24"/>
          <w:szCs w:val="24"/>
        </w:rPr>
      </w:pPr>
    </w:p>
    <w:p w14:paraId="7B848D3E" w14:textId="77777777" w:rsidR="00DB5615" w:rsidRDefault="00DB5615" w:rsidP="00EF5233">
      <w:pPr>
        <w:autoSpaceDE w:val="0"/>
        <w:autoSpaceDN w:val="0"/>
        <w:adjustRightInd w:val="0"/>
        <w:spacing w:line="276" w:lineRule="auto"/>
        <w:ind w:right="-1" w:firstLine="709"/>
        <w:jc w:val="both"/>
        <w:rPr>
          <w:b/>
          <w:sz w:val="24"/>
          <w:szCs w:val="24"/>
        </w:rPr>
      </w:pPr>
    </w:p>
    <w:p w14:paraId="272B7198" w14:textId="77777777" w:rsidR="00DB5615" w:rsidRDefault="00DB5615" w:rsidP="00EF5233">
      <w:pPr>
        <w:autoSpaceDE w:val="0"/>
        <w:autoSpaceDN w:val="0"/>
        <w:adjustRightInd w:val="0"/>
        <w:spacing w:line="276" w:lineRule="auto"/>
        <w:ind w:right="-1" w:firstLine="709"/>
        <w:jc w:val="both"/>
        <w:rPr>
          <w:b/>
          <w:sz w:val="24"/>
          <w:szCs w:val="24"/>
        </w:rPr>
      </w:pPr>
    </w:p>
    <w:p w14:paraId="48B1A79D" w14:textId="77777777" w:rsidR="00DB5615" w:rsidRDefault="00DB5615" w:rsidP="00EF5233">
      <w:pPr>
        <w:autoSpaceDE w:val="0"/>
        <w:autoSpaceDN w:val="0"/>
        <w:adjustRightInd w:val="0"/>
        <w:spacing w:line="276" w:lineRule="auto"/>
        <w:ind w:right="-1" w:firstLine="709"/>
        <w:jc w:val="both"/>
        <w:rPr>
          <w:b/>
          <w:sz w:val="24"/>
          <w:szCs w:val="24"/>
        </w:rPr>
      </w:pPr>
    </w:p>
    <w:p w14:paraId="6278123E" w14:textId="77777777" w:rsidR="00DB5615" w:rsidRDefault="00DB5615" w:rsidP="00EF5233">
      <w:pPr>
        <w:autoSpaceDE w:val="0"/>
        <w:autoSpaceDN w:val="0"/>
        <w:adjustRightInd w:val="0"/>
        <w:spacing w:line="276" w:lineRule="auto"/>
        <w:ind w:right="-1" w:firstLine="709"/>
        <w:jc w:val="both"/>
        <w:rPr>
          <w:b/>
          <w:sz w:val="24"/>
          <w:szCs w:val="24"/>
        </w:rPr>
      </w:pPr>
    </w:p>
    <w:p w14:paraId="3360B70E" w14:textId="77777777" w:rsidR="00DB5615" w:rsidRDefault="00DB5615" w:rsidP="00EF5233">
      <w:pPr>
        <w:autoSpaceDE w:val="0"/>
        <w:autoSpaceDN w:val="0"/>
        <w:adjustRightInd w:val="0"/>
        <w:spacing w:line="276" w:lineRule="auto"/>
        <w:ind w:right="-1" w:firstLine="709"/>
        <w:jc w:val="both"/>
        <w:rPr>
          <w:b/>
          <w:sz w:val="24"/>
          <w:szCs w:val="24"/>
        </w:rPr>
      </w:pPr>
    </w:p>
    <w:p w14:paraId="205B6875" w14:textId="77777777" w:rsidR="00DB5615" w:rsidRDefault="00DB5615" w:rsidP="00EF5233">
      <w:pPr>
        <w:autoSpaceDE w:val="0"/>
        <w:autoSpaceDN w:val="0"/>
        <w:adjustRightInd w:val="0"/>
        <w:spacing w:line="276" w:lineRule="auto"/>
        <w:ind w:right="-1" w:firstLine="709"/>
        <w:jc w:val="both"/>
        <w:rPr>
          <w:b/>
          <w:sz w:val="24"/>
          <w:szCs w:val="24"/>
        </w:rPr>
      </w:pPr>
    </w:p>
    <w:p w14:paraId="6DC31835" w14:textId="77777777" w:rsidR="00DB5615" w:rsidRDefault="00DB5615" w:rsidP="00EF5233">
      <w:pPr>
        <w:autoSpaceDE w:val="0"/>
        <w:autoSpaceDN w:val="0"/>
        <w:adjustRightInd w:val="0"/>
        <w:spacing w:line="276" w:lineRule="auto"/>
        <w:ind w:right="-1" w:firstLine="709"/>
        <w:jc w:val="both"/>
        <w:rPr>
          <w:b/>
          <w:sz w:val="24"/>
          <w:szCs w:val="24"/>
        </w:rPr>
      </w:pPr>
    </w:p>
    <w:p w14:paraId="7084A2EF" w14:textId="77777777" w:rsidR="00DB5615" w:rsidRDefault="00DB5615" w:rsidP="00EF5233">
      <w:pPr>
        <w:autoSpaceDE w:val="0"/>
        <w:autoSpaceDN w:val="0"/>
        <w:adjustRightInd w:val="0"/>
        <w:spacing w:line="276" w:lineRule="auto"/>
        <w:ind w:right="-1" w:firstLine="709"/>
        <w:jc w:val="both"/>
        <w:rPr>
          <w:b/>
          <w:sz w:val="24"/>
          <w:szCs w:val="24"/>
        </w:rPr>
      </w:pPr>
    </w:p>
    <w:p w14:paraId="2B6BAA6E" w14:textId="77777777" w:rsidR="00DB5615" w:rsidRDefault="00DB5615" w:rsidP="00EF5233">
      <w:pPr>
        <w:autoSpaceDE w:val="0"/>
        <w:autoSpaceDN w:val="0"/>
        <w:adjustRightInd w:val="0"/>
        <w:spacing w:line="276" w:lineRule="auto"/>
        <w:ind w:right="-1" w:firstLine="709"/>
        <w:jc w:val="both"/>
        <w:rPr>
          <w:b/>
          <w:sz w:val="24"/>
          <w:szCs w:val="24"/>
        </w:rPr>
      </w:pPr>
    </w:p>
    <w:p w14:paraId="5C75FE53" w14:textId="77777777" w:rsidR="00DB5615" w:rsidRDefault="00DB5615" w:rsidP="00EF5233">
      <w:pPr>
        <w:autoSpaceDE w:val="0"/>
        <w:autoSpaceDN w:val="0"/>
        <w:adjustRightInd w:val="0"/>
        <w:spacing w:line="276" w:lineRule="auto"/>
        <w:ind w:right="-1" w:firstLine="709"/>
        <w:jc w:val="both"/>
        <w:rPr>
          <w:b/>
          <w:sz w:val="24"/>
          <w:szCs w:val="24"/>
        </w:rPr>
      </w:pPr>
    </w:p>
    <w:p w14:paraId="35AA911E" w14:textId="77777777" w:rsidR="00DB5615" w:rsidRDefault="00DB5615" w:rsidP="00EF5233">
      <w:pPr>
        <w:autoSpaceDE w:val="0"/>
        <w:autoSpaceDN w:val="0"/>
        <w:adjustRightInd w:val="0"/>
        <w:spacing w:line="276" w:lineRule="auto"/>
        <w:ind w:right="-1" w:firstLine="709"/>
        <w:jc w:val="both"/>
        <w:rPr>
          <w:b/>
          <w:sz w:val="24"/>
          <w:szCs w:val="24"/>
        </w:rPr>
      </w:pPr>
    </w:p>
    <w:p w14:paraId="6B8DF301" w14:textId="77777777" w:rsidR="00DB5615" w:rsidRDefault="00DB5615" w:rsidP="00EF5233">
      <w:pPr>
        <w:autoSpaceDE w:val="0"/>
        <w:autoSpaceDN w:val="0"/>
        <w:adjustRightInd w:val="0"/>
        <w:spacing w:line="276" w:lineRule="auto"/>
        <w:ind w:right="-1" w:firstLine="709"/>
        <w:jc w:val="both"/>
        <w:rPr>
          <w:b/>
          <w:sz w:val="24"/>
          <w:szCs w:val="24"/>
        </w:rPr>
      </w:pPr>
    </w:p>
    <w:p w14:paraId="3FB055AA" w14:textId="77777777" w:rsidR="00DB5615" w:rsidRDefault="00DB5615" w:rsidP="00EF5233">
      <w:pPr>
        <w:autoSpaceDE w:val="0"/>
        <w:autoSpaceDN w:val="0"/>
        <w:adjustRightInd w:val="0"/>
        <w:spacing w:line="276" w:lineRule="auto"/>
        <w:ind w:right="-1" w:firstLine="709"/>
        <w:jc w:val="both"/>
        <w:rPr>
          <w:b/>
          <w:sz w:val="24"/>
          <w:szCs w:val="24"/>
        </w:rPr>
      </w:pPr>
    </w:p>
    <w:p w14:paraId="6AD32E9A" w14:textId="77777777" w:rsidR="00DB5615" w:rsidRDefault="00DB5615" w:rsidP="00EF5233">
      <w:pPr>
        <w:autoSpaceDE w:val="0"/>
        <w:autoSpaceDN w:val="0"/>
        <w:adjustRightInd w:val="0"/>
        <w:spacing w:line="276" w:lineRule="auto"/>
        <w:ind w:right="-1" w:firstLine="709"/>
        <w:jc w:val="both"/>
        <w:rPr>
          <w:b/>
          <w:sz w:val="24"/>
          <w:szCs w:val="24"/>
        </w:rPr>
      </w:pPr>
    </w:p>
    <w:p w14:paraId="42AFAD9A" w14:textId="77777777" w:rsidR="00DB5615" w:rsidRDefault="00DB5615" w:rsidP="00EF5233">
      <w:pPr>
        <w:autoSpaceDE w:val="0"/>
        <w:autoSpaceDN w:val="0"/>
        <w:adjustRightInd w:val="0"/>
        <w:spacing w:line="276" w:lineRule="auto"/>
        <w:ind w:right="-1" w:firstLine="709"/>
        <w:jc w:val="both"/>
        <w:rPr>
          <w:b/>
          <w:sz w:val="24"/>
          <w:szCs w:val="24"/>
        </w:rPr>
      </w:pPr>
    </w:p>
    <w:p w14:paraId="68A3B6E6" w14:textId="77777777" w:rsidR="00DB5615" w:rsidRDefault="00DB5615" w:rsidP="00EF5233">
      <w:pPr>
        <w:autoSpaceDE w:val="0"/>
        <w:autoSpaceDN w:val="0"/>
        <w:adjustRightInd w:val="0"/>
        <w:spacing w:line="276" w:lineRule="auto"/>
        <w:ind w:right="-1" w:firstLine="709"/>
        <w:jc w:val="both"/>
        <w:rPr>
          <w:b/>
          <w:sz w:val="24"/>
          <w:szCs w:val="24"/>
        </w:rPr>
      </w:pPr>
    </w:p>
    <w:p w14:paraId="6BAC7A1B" w14:textId="77777777" w:rsidR="00DB5615" w:rsidRDefault="00DB5615" w:rsidP="00EF5233">
      <w:pPr>
        <w:autoSpaceDE w:val="0"/>
        <w:autoSpaceDN w:val="0"/>
        <w:adjustRightInd w:val="0"/>
        <w:spacing w:line="276" w:lineRule="auto"/>
        <w:ind w:right="-1" w:firstLine="709"/>
        <w:jc w:val="both"/>
        <w:rPr>
          <w:b/>
          <w:sz w:val="24"/>
          <w:szCs w:val="24"/>
        </w:rPr>
      </w:pPr>
    </w:p>
    <w:p w14:paraId="488C48E1" w14:textId="298787B1"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8</w:t>
      </w:r>
    </w:p>
    <w:p w14:paraId="48D4B156"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54A3F8A5" w14:textId="77777777" w:rsidR="00247EB4" w:rsidRPr="002066A1" w:rsidRDefault="00247EB4" w:rsidP="00247EB4">
      <w:pPr>
        <w:pStyle w:val="ConsPlusNormal"/>
        <w:jc w:val="center"/>
      </w:pPr>
    </w:p>
    <w:p w14:paraId="3186BE84" w14:textId="77777777" w:rsidR="00247EB4" w:rsidRPr="002066A1" w:rsidRDefault="00247EB4" w:rsidP="00247EB4">
      <w:pPr>
        <w:pStyle w:val="ConsPlusNormal"/>
        <w:jc w:val="center"/>
      </w:pPr>
    </w:p>
    <w:p w14:paraId="19478900" w14:textId="77777777" w:rsidR="00247EB4" w:rsidRPr="002066A1" w:rsidRDefault="00247EB4" w:rsidP="00247EB4">
      <w:pPr>
        <w:pStyle w:val="ConsPlusNormal"/>
        <w:jc w:val="center"/>
      </w:pPr>
      <w:r>
        <w:rPr>
          <w:noProof/>
          <w:lang w:eastAsia="ru-RU"/>
        </w:rPr>
        <mc:AlternateContent>
          <mc:Choice Requires="wps">
            <w:drawing>
              <wp:anchor distT="0" distB="0" distL="114300" distR="114300" simplePos="0" relativeHeight="251681792" behindDoc="0" locked="0" layoutInCell="1" allowOverlap="1" wp14:anchorId="5A3814A2" wp14:editId="347C6B49">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351EE0FF" w14:textId="77777777" w:rsidR="00247EB4" w:rsidRPr="00822F56" w:rsidRDefault="00247EB4" w:rsidP="00247EB4">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CAA5F9D" w14:textId="77777777" w:rsidR="00247EB4" w:rsidRDefault="00247EB4" w:rsidP="00247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14A2"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351EE0FF" w14:textId="77777777" w:rsidR="00247EB4" w:rsidRPr="00822F56" w:rsidRDefault="00247EB4" w:rsidP="00247EB4">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CAA5F9D" w14:textId="77777777" w:rsidR="00247EB4" w:rsidRDefault="00247EB4" w:rsidP="00247EB4"/>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242CA098" wp14:editId="5F19AF39">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FE6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87936" behindDoc="0" locked="0" layoutInCell="1" allowOverlap="1" wp14:anchorId="77640CE6" wp14:editId="544FC2AC">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AD849" id="Стрелка вниз 8" o:spid="_x0000_s1026" type="#_x0000_t67" style="position:absolute;margin-left:219pt;margin-top:118.9pt;width:13.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86912" behindDoc="0" locked="0" layoutInCell="1" allowOverlap="1" wp14:anchorId="12EC28B6" wp14:editId="08E29AFF">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AF6D" id="Стрелка вниз 7" o:spid="_x0000_s1026" type="#_x0000_t67" style="position:absolute;margin-left:215.25pt;margin-top:49.15pt;width:13.5pt;height: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83840" behindDoc="0" locked="0" layoutInCell="1" allowOverlap="1" wp14:anchorId="7860EA0C" wp14:editId="38FFBE27">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2F230718" w14:textId="77777777" w:rsidR="00247EB4" w:rsidRDefault="00247EB4" w:rsidP="00247EB4">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EA0C" id="Надпись 2" o:spid="_x0000_s1027" type="#_x0000_t202" style="position:absolute;left:0;text-align:left;margin-left:14.25pt;margin-top:137.4pt;width:413.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2F230718" w14:textId="77777777" w:rsidR="00247EB4" w:rsidRDefault="00247EB4" w:rsidP="00247EB4">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462EB84F" wp14:editId="096175E2">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6DD3DD56" w14:textId="77777777" w:rsidR="00247EB4" w:rsidRPr="00D010D9" w:rsidRDefault="00247EB4" w:rsidP="00247EB4">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B84F" id="Надпись 1" o:spid="_x0000_s1028" type="#_x0000_t202" style="position:absolute;left:0;text-align:left;margin-left:14.25pt;margin-top:67.65pt;width:413.2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6DD3DD56" w14:textId="77777777" w:rsidR="00247EB4" w:rsidRPr="00D010D9" w:rsidRDefault="00247EB4" w:rsidP="00247EB4">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85F7D92" w14:textId="77777777" w:rsidR="00247EB4" w:rsidRPr="002066A1" w:rsidRDefault="00247EB4" w:rsidP="00247EB4">
      <w:pPr>
        <w:jc w:val="center"/>
        <w:rPr>
          <w:lang w:eastAsia="en-US"/>
        </w:rPr>
      </w:pPr>
    </w:p>
    <w:p w14:paraId="32612933" w14:textId="77777777" w:rsidR="00247EB4" w:rsidRPr="002066A1" w:rsidRDefault="00247EB4" w:rsidP="00247EB4">
      <w:pPr>
        <w:jc w:val="center"/>
        <w:rPr>
          <w:lang w:eastAsia="en-US"/>
        </w:rPr>
      </w:pPr>
    </w:p>
    <w:p w14:paraId="5476573A" w14:textId="77777777" w:rsidR="00247EB4" w:rsidRPr="002066A1" w:rsidRDefault="00247EB4" w:rsidP="00247EB4">
      <w:pPr>
        <w:jc w:val="center"/>
        <w:rPr>
          <w:lang w:eastAsia="en-US"/>
        </w:rPr>
      </w:pPr>
    </w:p>
    <w:p w14:paraId="5AFD33C5" w14:textId="77777777" w:rsidR="00247EB4" w:rsidRPr="002066A1" w:rsidRDefault="00247EB4" w:rsidP="00247EB4">
      <w:pPr>
        <w:jc w:val="center"/>
        <w:rPr>
          <w:lang w:eastAsia="en-US"/>
        </w:rPr>
      </w:pPr>
    </w:p>
    <w:p w14:paraId="3EB7F564" w14:textId="77777777" w:rsidR="00247EB4" w:rsidRPr="002066A1" w:rsidRDefault="00247EB4" w:rsidP="00247EB4">
      <w:pPr>
        <w:jc w:val="center"/>
        <w:rPr>
          <w:lang w:eastAsia="en-US"/>
        </w:rPr>
      </w:pPr>
    </w:p>
    <w:p w14:paraId="324DDB97" w14:textId="77777777" w:rsidR="00247EB4" w:rsidRPr="002066A1" w:rsidRDefault="00247EB4" w:rsidP="00247EB4">
      <w:pPr>
        <w:jc w:val="center"/>
        <w:rPr>
          <w:lang w:eastAsia="en-US"/>
        </w:rPr>
      </w:pPr>
    </w:p>
    <w:p w14:paraId="6FEDF6A9" w14:textId="77777777" w:rsidR="00247EB4" w:rsidRPr="002066A1" w:rsidRDefault="00247EB4" w:rsidP="00247EB4">
      <w:pPr>
        <w:jc w:val="center"/>
        <w:rPr>
          <w:lang w:eastAsia="en-US"/>
        </w:rPr>
      </w:pPr>
    </w:p>
    <w:p w14:paraId="171CA430" w14:textId="77777777" w:rsidR="00247EB4" w:rsidRPr="002066A1" w:rsidRDefault="00247EB4" w:rsidP="00247EB4">
      <w:pPr>
        <w:jc w:val="center"/>
        <w:rPr>
          <w:lang w:eastAsia="en-US"/>
        </w:rPr>
      </w:pPr>
    </w:p>
    <w:p w14:paraId="40D38367" w14:textId="77777777" w:rsidR="00247EB4" w:rsidRPr="002066A1" w:rsidRDefault="00247EB4" w:rsidP="00247EB4">
      <w:pPr>
        <w:jc w:val="center"/>
        <w:rPr>
          <w:lang w:eastAsia="en-US"/>
        </w:rPr>
      </w:pPr>
    </w:p>
    <w:p w14:paraId="0D64E894" w14:textId="77777777" w:rsidR="00247EB4" w:rsidRPr="002066A1" w:rsidRDefault="00247EB4" w:rsidP="00247EB4">
      <w:pPr>
        <w:jc w:val="center"/>
        <w:rPr>
          <w:lang w:eastAsia="en-US"/>
        </w:rPr>
      </w:pPr>
    </w:p>
    <w:p w14:paraId="733B274A" w14:textId="77777777" w:rsidR="00247EB4" w:rsidRPr="002066A1" w:rsidRDefault="00247EB4" w:rsidP="00247EB4">
      <w:pPr>
        <w:jc w:val="center"/>
        <w:rPr>
          <w:lang w:eastAsia="en-US"/>
        </w:rPr>
      </w:pPr>
    </w:p>
    <w:p w14:paraId="3F5F448F" w14:textId="77777777" w:rsidR="00247EB4" w:rsidRPr="002066A1" w:rsidRDefault="00247EB4" w:rsidP="00247EB4">
      <w:pPr>
        <w:jc w:val="center"/>
        <w:rPr>
          <w:lang w:eastAsia="en-US"/>
        </w:rPr>
      </w:pPr>
    </w:p>
    <w:p w14:paraId="44D5F365" w14:textId="77777777" w:rsidR="00247EB4" w:rsidRPr="002066A1" w:rsidRDefault="00247EB4" w:rsidP="00247EB4">
      <w:pPr>
        <w:jc w:val="center"/>
        <w:rPr>
          <w:lang w:eastAsia="en-US"/>
        </w:rPr>
      </w:pPr>
    </w:p>
    <w:p w14:paraId="5EE7548A" w14:textId="77777777" w:rsidR="00247EB4" w:rsidRPr="002066A1" w:rsidRDefault="00247EB4" w:rsidP="00247EB4">
      <w:pPr>
        <w:jc w:val="center"/>
        <w:rPr>
          <w:lang w:eastAsia="en-US"/>
        </w:rPr>
      </w:pPr>
    </w:p>
    <w:p w14:paraId="6BA30CB8" w14:textId="77777777" w:rsidR="00247EB4" w:rsidRPr="002066A1" w:rsidRDefault="00247EB4" w:rsidP="00247EB4">
      <w:pPr>
        <w:jc w:val="center"/>
        <w:rPr>
          <w:lang w:eastAsia="en-US"/>
        </w:rPr>
      </w:pPr>
    </w:p>
    <w:p w14:paraId="692BDFD5" w14:textId="77777777" w:rsidR="00247EB4" w:rsidRPr="002066A1" w:rsidRDefault="00247EB4" w:rsidP="00247EB4">
      <w:pPr>
        <w:jc w:val="center"/>
        <w:rPr>
          <w:lang w:eastAsia="en-US"/>
        </w:rPr>
      </w:pPr>
    </w:p>
    <w:p w14:paraId="5336EB49" w14:textId="77777777" w:rsidR="00247EB4" w:rsidRPr="002066A1" w:rsidRDefault="00247EB4" w:rsidP="00247EB4">
      <w:pPr>
        <w:jc w:val="center"/>
        <w:rPr>
          <w:lang w:eastAsia="en-US"/>
        </w:rPr>
      </w:pPr>
    </w:p>
    <w:p w14:paraId="7CED217D"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4864" behindDoc="0" locked="0" layoutInCell="1" allowOverlap="1" wp14:anchorId="7AF42801" wp14:editId="03AFA474">
                <wp:simplePos x="0" y="0"/>
                <wp:positionH relativeFrom="column">
                  <wp:posOffset>221918</wp:posOffset>
                </wp:positionH>
                <wp:positionV relativeFrom="paragraph">
                  <wp:posOffset>73054</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3DF203A" w14:textId="77777777" w:rsidR="00247EB4" w:rsidRPr="00D010D9" w:rsidRDefault="00247EB4" w:rsidP="00247EB4">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2801" id="Надпись 4" o:spid="_x0000_s1029" type="#_x0000_t202" style="position:absolute;left:0;text-align:left;margin-left:17.45pt;margin-top:5.75pt;width:413.2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">
                <v:textbox>
                  <w:txbxContent>
                    <w:p w14:paraId="73DF203A" w14:textId="77777777" w:rsidR="00247EB4" w:rsidRPr="00D010D9" w:rsidRDefault="00247EB4" w:rsidP="00247EB4">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302AADAD" w14:textId="77777777" w:rsidR="00247EB4" w:rsidRPr="002066A1" w:rsidRDefault="00247EB4" w:rsidP="00247EB4">
      <w:pPr>
        <w:jc w:val="center"/>
        <w:rPr>
          <w:lang w:eastAsia="en-US"/>
        </w:rPr>
      </w:pPr>
    </w:p>
    <w:p w14:paraId="705583A9" w14:textId="77777777" w:rsidR="00247EB4" w:rsidRPr="002066A1" w:rsidRDefault="00247EB4" w:rsidP="00247EB4">
      <w:pPr>
        <w:jc w:val="center"/>
        <w:rPr>
          <w:lang w:eastAsia="en-US"/>
        </w:rPr>
      </w:pPr>
    </w:p>
    <w:p w14:paraId="1BA8E4FB" w14:textId="77777777" w:rsidR="00247EB4" w:rsidRPr="002066A1" w:rsidRDefault="00247EB4" w:rsidP="00247EB4">
      <w:pPr>
        <w:jc w:val="center"/>
        <w:rPr>
          <w:lang w:eastAsia="en-US"/>
        </w:rPr>
      </w:pPr>
    </w:p>
    <w:p w14:paraId="39652AF4" w14:textId="77777777" w:rsidR="00247EB4" w:rsidRPr="002066A1" w:rsidRDefault="00247EB4" w:rsidP="00247EB4">
      <w:pPr>
        <w:jc w:val="center"/>
        <w:rPr>
          <w:lang w:eastAsia="en-US"/>
        </w:rPr>
      </w:pPr>
    </w:p>
    <w:p w14:paraId="792DAE33"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9984" behindDoc="0" locked="0" layoutInCell="1" allowOverlap="1" wp14:anchorId="0444B3D0" wp14:editId="5AB2D27B">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3AD8" id="Стрелка вниз 6" o:spid="_x0000_s1026" type="#_x0000_t67" style="position:absolute;margin-left:218.45pt;margin-top:8pt;width:13.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6880D961" w14:textId="77777777" w:rsidR="00247EB4" w:rsidRPr="002066A1" w:rsidRDefault="00247EB4" w:rsidP="00247EB4">
      <w:pPr>
        <w:jc w:val="center"/>
        <w:rPr>
          <w:lang w:eastAsia="en-US"/>
        </w:rPr>
      </w:pPr>
    </w:p>
    <w:p w14:paraId="32204C02" w14:textId="77777777" w:rsidR="00247EB4" w:rsidRPr="002066A1" w:rsidRDefault="00247EB4" w:rsidP="00247EB4">
      <w:pPr>
        <w:jc w:val="center"/>
        <w:rPr>
          <w:lang w:eastAsia="en-US"/>
        </w:rPr>
      </w:pPr>
      <w:r>
        <w:rPr>
          <w:noProof/>
        </w:rPr>
        <mc:AlternateContent>
          <mc:Choice Requires="wps">
            <w:drawing>
              <wp:anchor distT="0" distB="0" distL="114300" distR="114300" simplePos="0" relativeHeight="251685888" behindDoc="0" locked="0" layoutInCell="1" allowOverlap="1" wp14:anchorId="1941A110" wp14:editId="05CC9744">
                <wp:simplePos x="0" y="0"/>
                <wp:positionH relativeFrom="column">
                  <wp:posOffset>221918</wp:posOffset>
                </wp:positionH>
                <wp:positionV relativeFrom="paragraph">
                  <wp:posOffset>26092</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E4582A" w14:textId="77777777" w:rsidR="00247EB4" w:rsidRPr="00D010D9" w:rsidRDefault="00247EB4" w:rsidP="00247EB4">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A110" id="Надпись 5" o:spid="_x0000_s1030" type="#_x0000_t202" style="position:absolute;left:0;text-align:left;margin-left:17.45pt;margin-top:2.05pt;width:418.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">
                <v:textbox>
                  <w:txbxContent>
                    <w:p w14:paraId="51E4582A" w14:textId="77777777" w:rsidR="00247EB4" w:rsidRPr="00D010D9" w:rsidRDefault="00247EB4" w:rsidP="00247EB4">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p>
    <w:p w14:paraId="1C10C68A" w14:textId="77777777" w:rsidR="00247EB4" w:rsidRPr="002066A1" w:rsidRDefault="00247EB4" w:rsidP="00247EB4">
      <w:pPr>
        <w:jc w:val="center"/>
        <w:rPr>
          <w:lang w:eastAsia="en-US"/>
        </w:rPr>
      </w:pPr>
    </w:p>
    <w:p w14:paraId="4A9D5F7E" w14:textId="77777777" w:rsidR="00247EB4" w:rsidRPr="002066A1" w:rsidRDefault="00247EB4" w:rsidP="00247EB4">
      <w:pPr>
        <w:jc w:val="center"/>
        <w:rPr>
          <w:lang w:eastAsia="en-US"/>
        </w:rPr>
      </w:pPr>
    </w:p>
    <w:p w14:paraId="126549EE" w14:textId="77777777" w:rsidR="00247EB4" w:rsidRPr="002066A1" w:rsidRDefault="00247EB4" w:rsidP="00247EB4">
      <w:pPr>
        <w:jc w:val="center"/>
        <w:rPr>
          <w:lang w:eastAsia="en-US"/>
        </w:rPr>
      </w:pPr>
    </w:p>
    <w:p w14:paraId="52D1EB2E" w14:textId="77777777" w:rsidR="00247EB4" w:rsidRPr="002066A1" w:rsidRDefault="00247EB4" w:rsidP="00247EB4">
      <w:pPr>
        <w:jc w:val="center"/>
        <w:rPr>
          <w:lang w:eastAsia="en-US"/>
        </w:rPr>
      </w:pPr>
    </w:p>
    <w:p w14:paraId="691ADEB7" w14:textId="77777777" w:rsidR="00DB5615" w:rsidRPr="002066A1" w:rsidRDefault="00DB5615" w:rsidP="00DB5615">
      <w:pPr>
        <w:jc w:val="center"/>
        <w:rPr>
          <w:lang w:eastAsia="en-US"/>
        </w:rPr>
      </w:pPr>
    </w:p>
    <w:p w14:paraId="46DF001A" w14:textId="77777777" w:rsidR="00DB5615" w:rsidRPr="002066A1" w:rsidRDefault="00DB5615" w:rsidP="00DB5615">
      <w:pPr>
        <w:jc w:val="center"/>
        <w:rPr>
          <w:lang w:eastAsia="en-US"/>
        </w:rPr>
      </w:pPr>
    </w:p>
    <w:p w14:paraId="7413B551" w14:textId="77777777" w:rsidR="00DB5615" w:rsidRPr="002066A1" w:rsidRDefault="00DB5615" w:rsidP="00DB5615">
      <w:pPr>
        <w:jc w:val="center"/>
        <w:rPr>
          <w:lang w:eastAsia="en-US"/>
        </w:rPr>
      </w:pPr>
    </w:p>
    <w:p w14:paraId="331FD665" w14:textId="77777777" w:rsidR="00DB5615" w:rsidRPr="002066A1" w:rsidRDefault="00DB5615" w:rsidP="00DB5615">
      <w:pPr>
        <w:jc w:val="center"/>
        <w:rPr>
          <w:lang w:eastAsia="en-US"/>
        </w:rPr>
      </w:pPr>
    </w:p>
    <w:p w14:paraId="67709ECE" w14:textId="77777777" w:rsidR="00DB5615" w:rsidRPr="002066A1" w:rsidRDefault="00DB5615" w:rsidP="00DB5615">
      <w:pPr>
        <w:jc w:val="center"/>
        <w:rPr>
          <w:lang w:eastAsia="en-US"/>
        </w:rPr>
      </w:pPr>
    </w:p>
    <w:p w14:paraId="668934ED" w14:textId="77777777" w:rsidR="00DB5615" w:rsidRPr="002066A1" w:rsidRDefault="00DB5615" w:rsidP="00DB5615">
      <w:pPr>
        <w:jc w:val="center"/>
        <w:rPr>
          <w:lang w:eastAsia="en-US"/>
        </w:rPr>
      </w:pPr>
    </w:p>
    <w:p w14:paraId="38C05E1C" w14:textId="77777777" w:rsidR="00DB5615" w:rsidRPr="002066A1" w:rsidRDefault="00DB5615" w:rsidP="00DB5615">
      <w:pPr>
        <w:jc w:val="center"/>
        <w:rPr>
          <w:lang w:eastAsia="en-US"/>
        </w:rPr>
      </w:pPr>
    </w:p>
    <w:p w14:paraId="46E7353C" w14:textId="77777777" w:rsidR="00DB5615" w:rsidRPr="002066A1" w:rsidRDefault="00DB5615" w:rsidP="00DB5615">
      <w:pPr>
        <w:jc w:val="center"/>
        <w:rPr>
          <w:lang w:eastAsia="en-US"/>
        </w:rPr>
      </w:pPr>
    </w:p>
    <w:p w14:paraId="2EF20934" w14:textId="77777777" w:rsidR="00DB5615" w:rsidRPr="002066A1" w:rsidRDefault="00DB5615" w:rsidP="00DB5615">
      <w:pPr>
        <w:jc w:val="center"/>
        <w:rPr>
          <w:lang w:eastAsia="en-US"/>
        </w:rPr>
      </w:pPr>
    </w:p>
    <w:p w14:paraId="1657D188" w14:textId="77777777" w:rsidR="00DB5615" w:rsidRPr="002066A1" w:rsidRDefault="00DB5615" w:rsidP="00DB5615">
      <w:pPr>
        <w:jc w:val="center"/>
        <w:rPr>
          <w:lang w:eastAsia="en-US"/>
        </w:rPr>
      </w:pPr>
    </w:p>
    <w:p w14:paraId="420E0661" w14:textId="77777777" w:rsidR="00DB5615" w:rsidRPr="002066A1" w:rsidRDefault="00DB5615" w:rsidP="00DB5615">
      <w:pPr>
        <w:jc w:val="center"/>
        <w:rPr>
          <w:lang w:eastAsia="en-US"/>
        </w:rPr>
      </w:pPr>
    </w:p>
    <w:p w14:paraId="2F178504" w14:textId="77777777" w:rsidR="00DB5615" w:rsidRPr="002066A1" w:rsidRDefault="00DB5615" w:rsidP="00DB5615">
      <w:pPr>
        <w:jc w:val="center"/>
        <w:rPr>
          <w:lang w:eastAsia="en-US"/>
        </w:rPr>
      </w:pPr>
    </w:p>
    <w:p w14:paraId="3456B2C3" w14:textId="77777777" w:rsidR="00DB5615" w:rsidRPr="002066A1" w:rsidRDefault="00DB5615" w:rsidP="00DB5615">
      <w:pPr>
        <w:jc w:val="center"/>
        <w:rPr>
          <w:lang w:eastAsia="en-US"/>
        </w:rPr>
      </w:pPr>
    </w:p>
    <w:p w14:paraId="0B74FD71" w14:textId="77777777" w:rsidR="00DB5615" w:rsidRDefault="00DB5615" w:rsidP="00DB5615">
      <w:pPr>
        <w:autoSpaceDE w:val="0"/>
        <w:autoSpaceDN w:val="0"/>
        <w:adjustRightInd w:val="0"/>
        <w:spacing w:line="276" w:lineRule="auto"/>
        <w:ind w:right="-1"/>
        <w:jc w:val="center"/>
        <w:rPr>
          <w:b/>
          <w:sz w:val="24"/>
          <w:szCs w:val="24"/>
        </w:rPr>
      </w:pPr>
    </w:p>
    <w:p w14:paraId="222B9AD0" w14:textId="3EC27901" w:rsidR="00DB5615" w:rsidRDefault="00DB5615" w:rsidP="00DB5615">
      <w:pPr>
        <w:autoSpaceDE w:val="0"/>
        <w:autoSpaceDN w:val="0"/>
        <w:adjustRightInd w:val="0"/>
        <w:spacing w:line="276" w:lineRule="auto"/>
        <w:ind w:right="-1"/>
        <w:jc w:val="center"/>
        <w:rPr>
          <w:b/>
          <w:sz w:val="24"/>
          <w:szCs w:val="24"/>
        </w:rPr>
      </w:pPr>
    </w:p>
    <w:p w14:paraId="24C91878" w14:textId="77777777" w:rsidR="00DB5615" w:rsidRPr="00DB5615" w:rsidRDefault="00DB5615" w:rsidP="00DB5615">
      <w:pPr>
        <w:jc w:val="center"/>
        <w:rPr>
          <w:sz w:val="24"/>
          <w:szCs w:val="24"/>
        </w:rPr>
      </w:pPr>
    </w:p>
    <w:p w14:paraId="43D66EB2" w14:textId="77777777" w:rsidR="00DB5615" w:rsidRPr="00DB5615" w:rsidRDefault="00DB5615" w:rsidP="00DB5615">
      <w:pPr>
        <w:jc w:val="center"/>
        <w:rPr>
          <w:sz w:val="24"/>
          <w:szCs w:val="24"/>
        </w:rPr>
      </w:pPr>
    </w:p>
    <w:p w14:paraId="78688FC2" w14:textId="77777777" w:rsidR="00DB5615" w:rsidRPr="00DB5615" w:rsidRDefault="00DB5615" w:rsidP="00DB5615">
      <w:pPr>
        <w:rPr>
          <w:sz w:val="24"/>
          <w:szCs w:val="24"/>
        </w:rPr>
      </w:pPr>
    </w:p>
    <w:p w14:paraId="264DA45F" w14:textId="77777777" w:rsidR="00DB5615" w:rsidRPr="00DB5615" w:rsidRDefault="00DB5615" w:rsidP="00DB5615">
      <w:pPr>
        <w:rPr>
          <w:sz w:val="24"/>
          <w:szCs w:val="24"/>
        </w:rPr>
      </w:pPr>
    </w:p>
    <w:p w14:paraId="37B84D77" w14:textId="77777777" w:rsidR="00DB5615" w:rsidRPr="00DB5615" w:rsidRDefault="00DB5615" w:rsidP="00DB5615">
      <w:pPr>
        <w:rPr>
          <w:sz w:val="24"/>
          <w:szCs w:val="24"/>
        </w:rPr>
      </w:pPr>
    </w:p>
    <w:p w14:paraId="47A561BC" w14:textId="6FDCDE83" w:rsidR="00DB5615" w:rsidRDefault="00DB5615" w:rsidP="00DB5615">
      <w:pPr>
        <w:tabs>
          <w:tab w:val="left" w:pos="5834"/>
        </w:tabs>
        <w:rPr>
          <w:sz w:val="24"/>
          <w:szCs w:val="24"/>
        </w:rPr>
      </w:pPr>
      <w:r>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079C149B" w14:textId="2E9550B9" w:rsidR="00DB5615" w:rsidRPr="00247EB4" w:rsidRDefault="00B16BEB" w:rsidP="00DB5615">
      <w:pPr>
        <w:pStyle w:val="ConsPlusNormal"/>
        <w:jc w:val="right"/>
        <w:rPr>
          <w:rFonts w:ascii="Times New Roman" w:hAnsi="Times New Roman" w:cs="Times New Roman"/>
          <w:sz w:val="24"/>
        </w:rPr>
      </w:pPr>
      <w:r w:rsidRPr="00247EB4">
        <w:rPr>
          <w:rFonts w:ascii="Times New Roman" w:hAnsi="Times New Roman" w:cs="Times New Roman"/>
          <w:sz w:val="24"/>
        </w:rPr>
        <w:lastRenderedPageBreak/>
        <w:t>Приложение № 9</w:t>
      </w:r>
    </w:p>
    <w:p w14:paraId="09CF36E2" w14:textId="77777777" w:rsidR="00DB5615" w:rsidRPr="00247EB4" w:rsidRDefault="00DB5615" w:rsidP="00DB5615">
      <w:pPr>
        <w:pStyle w:val="ConsPlusNormal"/>
        <w:jc w:val="right"/>
        <w:rPr>
          <w:rFonts w:ascii="Times New Roman" w:hAnsi="Times New Roman" w:cs="Times New Roman"/>
          <w:sz w:val="24"/>
        </w:rPr>
      </w:pPr>
      <w:r w:rsidRPr="00247EB4">
        <w:rPr>
          <w:rFonts w:ascii="Times New Roman" w:hAnsi="Times New Roman" w:cs="Times New Roman"/>
          <w:sz w:val="24"/>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9F4B60" w:rsidRPr="002B196B" w:rsidRDefault="009F4B60"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1"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4zqA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GujzJ3NI1/jMBlr9W82nBcafIfxLZlDwSDo2sbvAKZOAgKFbUZKD+fjcufdHHaKVkgob&#10;CNn4sGRGILq3ChV63B8OfceFzXB06PVldi3zXYtalqeAL9PH70LzsPT+Tm6XmYHyBnt94rOiiSmO&#10;uVveu82paxsbfwsuJpPghl2mmZupK819cM+cZ/a6vmFGdzJy+CbnsG02Fj9SU+vrbyqYLB1kRZDa&#10;Pa+d7rFDg1i738R/Abv74HX/543/Ag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Z8F4zqAIAADsFAAAOAAAAAAAAAAAAAAAA&#10;AC4CAABkcnMvZTJvRG9jLnhtbFBLAQItABQABgAIAAAAIQDM+1xR3AAAAAgBAAAPAAAAAAAAAAAA&#10;AAAAAAIFAABkcnMvZG93bnJldi54bWxQSwUGAAAAAAQABADzAAAACwYAAAAA&#10;" fillcolor="window" strokecolor="windowText">
                <v:path arrowok="t"/>
                <v:textbox>
                  <w:txbxContent>
                    <w:p w14:paraId="11E3FCCE" w14:textId="77777777" w:rsidR="009F4B60" w:rsidRPr="002B196B" w:rsidRDefault="009F4B60"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9F4B60" w:rsidRPr="002B196B" w:rsidRDefault="009F4B60"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2"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Wss3rq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9F4B60" w:rsidRPr="002B196B" w:rsidRDefault="009F4B60"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9F4B60" w:rsidRPr="002B196B" w:rsidRDefault="009F4B60"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3"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3AAxa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9F4B60" w:rsidRPr="002B196B" w:rsidRDefault="009F4B60"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9F4B60" w:rsidRPr="002B196B" w:rsidRDefault="009F4B60"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4"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Ajq4AI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9F4B60" w:rsidRPr="002B196B" w:rsidRDefault="009F4B60"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9F4B60" w:rsidRPr="002B196B" w:rsidRDefault="009F4B60"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5"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I9McFSpAgAAPA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9F4B60" w:rsidRPr="002B196B" w:rsidRDefault="009F4B60"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Default="00DB5615" w:rsidP="00DB5615">
      <w:pPr>
        <w:rPr>
          <w:sz w:val="24"/>
          <w:szCs w:val="24"/>
        </w:rPr>
      </w:pPr>
    </w:p>
    <w:p w14:paraId="5104E4EE" w14:textId="77777777" w:rsidR="00211B82" w:rsidRDefault="00211B82" w:rsidP="00DB5615">
      <w:pPr>
        <w:rPr>
          <w:sz w:val="24"/>
          <w:szCs w:val="24"/>
        </w:rPr>
      </w:pPr>
    </w:p>
    <w:p w14:paraId="43CF61E4" w14:textId="77777777" w:rsidR="00211B82" w:rsidRDefault="00211B82" w:rsidP="00DB5615">
      <w:pPr>
        <w:rPr>
          <w:sz w:val="24"/>
          <w:szCs w:val="24"/>
        </w:rPr>
      </w:pPr>
    </w:p>
    <w:p w14:paraId="05EB4318" w14:textId="77777777" w:rsidR="00211B82" w:rsidRDefault="00211B82" w:rsidP="00DB5615">
      <w:pPr>
        <w:rPr>
          <w:sz w:val="24"/>
          <w:szCs w:val="24"/>
        </w:rPr>
      </w:pPr>
    </w:p>
    <w:p w14:paraId="2D79AC56" w14:textId="77777777" w:rsidR="00211B82" w:rsidRDefault="00211B82" w:rsidP="00DB5615">
      <w:pPr>
        <w:rPr>
          <w:sz w:val="24"/>
          <w:szCs w:val="24"/>
        </w:rPr>
      </w:pPr>
    </w:p>
    <w:p w14:paraId="2FD5370F" w14:textId="77777777" w:rsidR="00211B82" w:rsidRDefault="00211B82" w:rsidP="00DB5615">
      <w:pPr>
        <w:rPr>
          <w:sz w:val="24"/>
          <w:szCs w:val="24"/>
        </w:rPr>
      </w:pPr>
    </w:p>
    <w:p w14:paraId="21AE0FCB" w14:textId="77777777" w:rsidR="00211B82" w:rsidRDefault="00211B82" w:rsidP="00DB5615">
      <w:pPr>
        <w:rPr>
          <w:sz w:val="24"/>
          <w:szCs w:val="24"/>
        </w:rPr>
      </w:pPr>
    </w:p>
    <w:p w14:paraId="2DA0B451" w14:textId="77777777" w:rsidR="00211B82" w:rsidRDefault="00211B82" w:rsidP="00DB5615">
      <w:pPr>
        <w:rPr>
          <w:sz w:val="24"/>
          <w:szCs w:val="24"/>
        </w:rPr>
      </w:pPr>
    </w:p>
    <w:p w14:paraId="09324B8A" w14:textId="77777777" w:rsidR="00211B82" w:rsidRDefault="00211B82" w:rsidP="00DB5615">
      <w:pPr>
        <w:rPr>
          <w:sz w:val="24"/>
          <w:szCs w:val="24"/>
        </w:rPr>
      </w:pPr>
    </w:p>
    <w:p w14:paraId="28FAE274" w14:textId="77777777" w:rsidR="00211B82" w:rsidRPr="007F695A" w:rsidRDefault="00211B82" w:rsidP="00B16BEB">
      <w:pPr>
        <w:jc w:val="right"/>
        <w:rPr>
          <w:sz w:val="24"/>
          <w:szCs w:val="24"/>
        </w:rPr>
      </w:pPr>
    </w:p>
    <w:p w14:paraId="06C4A2D5" w14:textId="77777777" w:rsidR="00B16BEB" w:rsidRDefault="00211B82" w:rsidP="00B16BEB">
      <w:pPr>
        <w:pStyle w:val="ConsPlusNormal"/>
        <w:ind w:left="4962"/>
        <w:jc w:val="right"/>
        <w:rPr>
          <w:rFonts w:ascii="Times New Roman" w:hAnsi="Times New Roman" w:cs="Times New Roman"/>
        </w:rPr>
      </w:pPr>
      <w:r>
        <w:rPr>
          <w:rFonts w:ascii="Times New Roman" w:hAnsi="Times New Roman" w:cs="Times New Roman"/>
        </w:rPr>
        <w:t xml:space="preserve">Приложение </w:t>
      </w:r>
      <w:r w:rsidR="00B16BEB">
        <w:rPr>
          <w:rFonts w:ascii="Times New Roman" w:hAnsi="Times New Roman" w:cs="Times New Roman"/>
        </w:rPr>
        <w:t xml:space="preserve">№ 10 </w:t>
      </w:r>
    </w:p>
    <w:p w14:paraId="74414150" w14:textId="40A76812" w:rsidR="00211B82" w:rsidRPr="007F695A" w:rsidRDefault="00211B82" w:rsidP="00B16BEB">
      <w:pPr>
        <w:pStyle w:val="ConsPlusNormal"/>
        <w:ind w:left="4962"/>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067386B6" w14:textId="77777777" w:rsidR="00211B82" w:rsidRDefault="00211B82" w:rsidP="00211B82">
      <w:pPr>
        <w:jc w:val="both"/>
        <w:rPr>
          <w:sz w:val="24"/>
          <w:szCs w:val="24"/>
        </w:rPr>
      </w:pPr>
    </w:p>
    <w:p w14:paraId="1903B648" w14:textId="77777777" w:rsidR="00211B82" w:rsidRPr="007F695A" w:rsidRDefault="00211B82" w:rsidP="00211B82">
      <w:pPr>
        <w:jc w:val="both"/>
        <w:rPr>
          <w:sz w:val="24"/>
          <w:szCs w:val="24"/>
        </w:rPr>
      </w:pPr>
    </w:p>
    <w:p w14:paraId="3E74AA8B"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1CBF6DCA"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6E3A94F" w14:textId="58465274"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w:t>
      </w:r>
    </w:p>
    <w:p w14:paraId="16E32E1E" w14:textId="77777777" w:rsidR="00211B82" w:rsidRPr="007F695A" w:rsidRDefault="00211B82" w:rsidP="00211B82">
      <w:pPr>
        <w:pStyle w:val="ConsPlusNormal"/>
        <w:jc w:val="both"/>
        <w:rPr>
          <w:rFonts w:ascii="Times New Roman" w:hAnsi="Times New Roman" w:cs="Times New Roman"/>
          <w:sz w:val="24"/>
          <w:szCs w:val="24"/>
        </w:rPr>
      </w:pPr>
    </w:p>
    <w:p w14:paraId="246CF676" w14:textId="1CD61AD0" w:rsidR="00211B82" w:rsidRPr="007F695A" w:rsidRDefault="00211B82" w:rsidP="00211B82">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0337E43D" w14:textId="77777777" w:rsidR="00211B82" w:rsidRPr="007F695A" w:rsidRDefault="00211B82" w:rsidP="00211B82">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B82" w:rsidRPr="007F695A" w14:paraId="48DAE572" w14:textId="77777777" w:rsidTr="00431662">
        <w:tc>
          <w:tcPr>
            <w:tcW w:w="510" w:type="dxa"/>
            <w:vMerge w:val="restart"/>
            <w:vAlign w:val="center"/>
          </w:tcPr>
          <w:p w14:paraId="123BA3B2" w14:textId="77777777" w:rsidR="00211B82" w:rsidRPr="007F695A" w:rsidRDefault="00211B82" w:rsidP="004316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1503AB9A" w14:textId="77777777" w:rsidR="00211B82" w:rsidRPr="007F695A" w:rsidRDefault="00211B82" w:rsidP="004316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211B82" w:rsidRPr="007F695A" w14:paraId="13378037" w14:textId="77777777" w:rsidTr="00431662">
        <w:tc>
          <w:tcPr>
            <w:tcW w:w="510" w:type="dxa"/>
            <w:vMerge/>
          </w:tcPr>
          <w:p w14:paraId="10A13097" w14:textId="77777777" w:rsidR="00211B82" w:rsidRPr="007F695A" w:rsidRDefault="00211B82" w:rsidP="00431662">
            <w:pPr>
              <w:rPr>
                <w:sz w:val="24"/>
                <w:szCs w:val="24"/>
              </w:rPr>
            </w:pPr>
          </w:p>
        </w:tc>
        <w:tc>
          <w:tcPr>
            <w:tcW w:w="5329" w:type="dxa"/>
            <w:vAlign w:val="center"/>
          </w:tcPr>
          <w:p w14:paraId="12D1D318" w14:textId="77777777" w:rsidR="00211B82" w:rsidRPr="007F695A" w:rsidRDefault="00211B82" w:rsidP="004316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169C0914" w14:textId="77777777" w:rsidR="00211B82" w:rsidRPr="007F695A" w:rsidRDefault="00211B82" w:rsidP="004316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B14F112" w14:textId="77777777" w:rsidR="00211B82" w:rsidRPr="007F695A" w:rsidRDefault="00211B82" w:rsidP="004316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6D713134" w14:textId="77777777" w:rsidR="00211B82" w:rsidRPr="007F695A" w:rsidRDefault="00211B82" w:rsidP="004316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2A7986DC" w14:textId="77777777" w:rsidR="00211B82" w:rsidRPr="007F695A" w:rsidRDefault="00211B82" w:rsidP="0043166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211B82" w:rsidRPr="007F695A" w14:paraId="4AD87337" w14:textId="77777777" w:rsidTr="00431662">
        <w:tc>
          <w:tcPr>
            <w:tcW w:w="510" w:type="dxa"/>
          </w:tcPr>
          <w:p w14:paraId="533E6CBC" w14:textId="77777777" w:rsidR="00211B82" w:rsidRPr="007F695A" w:rsidRDefault="00211B82" w:rsidP="00431662">
            <w:pPr>
              <w:pStyle w:val="ConsPlusNormal"/>
              <w:jc w:val="both"/>
              <w:rPr>
                <w:rFonts w:ascii="Times New Roman" w:hAnsi="Times New Roman" w:cs="Times New Roman"/>
                <w:sz w:val="24"/>
                <w:szCs w:val="24"/>
              </w:rPr>
            </w:pPr>
          </w:p>
        </w:tc>
        <w:tc>
          <w:tcPr>
            <w:tcW w:w="5329" w:type="dxa"/>
          </w:tcPr>
          <w:p w14:paraId="1CDE4F53" w14:textId="77777777" w:rsidR="00211B82" w:rsidRPr="007F695A" w:rsidRDefault="00211B82" w:rsidP="00431662">
            <w:pPr>
              <w:pStyle w:val="ConsPlusNormal"/>
              <w:jc w:val="both"/>
              <w:rPr>
                <w:rFonts w:ascii="Times New Roman" w:hAnsi="Times New Roman" w:cs="Times New Roman"/>
                <w:sz w:val="24"/>
                <w:szCs w:val="24"/>
              </w:rPr>
            </w:pPr>
          </w:p>
        </w:tc>
        <w:tc>
          <w:tcPr>
            <w:tcW w:w="1247" w:type="dxa"/>
          </w:tcPr>
          <w:p w14:paraId="1795F3A1" w14:textId="77777777" w:rsidR="00211B82" w:rsidRPr="007F695A" w:rsidRDefault="00211B82" w:rsidP="00431662">
            <w:pPr>
              <w:pStyle w:val="ConsPlusNormal"/>
              <w:jc w:val="both"/>
              <w:rPr>
                <w:rFonts w:ascii="Times New Roman" w:hAnsi="Times New Roman" w:cs="Times New Roman"/>
                <w:sz w:val="24"/>
                <w:szCs w:val="24"/>
              </w:rPr>
            </w:pPr>
          </w:p>
        </w:tc>
        <w:tc>
          <w:tcPr>
            <w:tcW w:w="850" w:type="dxa"/>
          </w:tcPr>
          <w:p w14:paraId="6EB01E1C" w14:textId="77777777" w:rsidR="00211B82" w:rsidRPr="007F695A" w:rsidRDefault="00211B82" w:rsidP="00431662">
            <w:pPr>
              <w:pStyle w:val="ConsPlusNormal"/>
              <w:jc w:val="both"/>
              <w:rPr>
                <w:rFonts w:ascii="Times New Roman" w:hAnsi="Times New Roman" w:cs="Times New Roman"/>
                <w:sz w:val="24"/>
                <w:szCs w:val="24"/>
              </w:rPr>
            </w:pPr>
          </w:p>
        </w:tc>
        <w:tc>
          <w:tcPr>
            <w:tcW w:w="1644" w:type="dxa"/>
          </w:tcPr>
          <w:p w14:paraId="758001F8" w14:textId="77777777" w:rsidR="00211B82" w:rsidRPr="007F695A" w:rsidRDefault="00211B82" w:rsidP="00431662">
            <w:pPr>
              <w:pStyle w:val="ConsPlusNormal"/>
              <w:jc w:val="both"/>
              <w:rPr>
                <w:rFonts w:ascii="Times New Roman" w:hAnsi="Times New Roman" w:cs="Times New Roman"/>
                <w:sz w:val="24"/>
                <w:szCs w:val="24"/>
              </w:rPr>
            </w:pPr>
          </w:p>
        </w:tc>
      </w:tr>
      <w:tr w:rsidR="00211B82" w:rsidRPr="007F695A" w14:paraId="26EE227A" w14:textId="77777777" w:rsidTr="00431662">
        <w:tc>
          <w:tcPr>
            <w:tcW w:w="510" w:type="dxa"/>
          </w:tcPr>
          <w:p w14:paraId="6CC8E303" w14:textId="77777777" w:rsidR="00211B82" w:rsidRPr="007F695A" w:rsidRDefault="00211B82" w:rsidP="00431662">
            <w:pPr>
              <w:pStyle w:val="ConsPlusNormal"/>
              <w:jc w:val="both"/>
              <w:rPr>
                <w:rFonts w:ascii="Times New Roman" w:hAnsi="Times New Roman" w:cs="Times New Roman"/>
                <w:sz w:val="24"/>
                <w:szCs w:val="24"/>
              </w:rPr>
            </w:pPr>
          </w:p>
        </w:tc>
        <w:tc>
          <w:tcPr>
            <w:tcW w:w="5329" w:type="dxa"/>
          </w:tcPr>
          <w:p w14:paraId="71B9E8B7" w14:textId="77777777" w:rsidR="00211B82" w:rsidRPr="007F695A" w:rsidRDefault="00211B82" w:rsidP="00431662">
            <w:pPr>
              <w:pStyle w:val="ConsPlusNormal"/>
              <w:jc w:val="both"/>
              <w:rPr>
                <w:rFonts w:ascii="Times New Roman" w:hAnsi="Times New Roman" w:cs="Times New Roman"/>
                <w:sz w:val="24"/>
                <w:szCs w:val="24"/>
              </w:rPr>
            </w:pPr>
          </w:p>
        </w:tc>
        <w:tc>
          <w:tcPr>
            <w:tcW w:w="1247" w:type="dxa"/>
          </w:tcPr>
          <w:p w14:paraId="0421B3CA" w14:textId="77777777" w:rsidR="00211B82" w:rsidRPr="007F695A" w:rsidRDefault="00211B82" w:rsidP="00431662">
            <w:pPr>
              <w:pStyle w:val="ConsPlusNormal"/>
              <w:jc w:val="both"/>
              <w:rPr>
                <w:rFonts w:ascii="Times New Roman" w:hAnsi="Times New Roman" w:cs="Times New Roman"/>
                <w:sz w:val="24"/>
                <w:szCs w:val="24"/>
              </w:rPr>
            </w:pPr>
          </w:p>
        </w:tc>
        <w:tc>
          <w:tcPr>
            <w:tcW w:w="850" w:type="dxa"/>
          </w:tcPr>
          <w:p w14:paraId="1BFAF0E0" w14:textId="77777777" w:rsidR="00211B82" w:rsidRPr="007F695A" w:rsidRDefault="00211B82" w:rsidP="00431662">
            <w:pPr>
              <w:pStyle w:val="ConsPlusNormal"/>
              <w:jc w:val="both"/>
              <w:rPr>
                <w:rFonts w:ascii="Times New Roman" w:hAnsi="Times New Roman" w:cs="Times New Roman"/>
                <w:sz w:val="24"/>
                <w:szCs w:val="24"/>
              </w:rPr>
            </w:pPr>
          </w:p>
        </w:tc>
        <w:tc>
          <w:tcPr>
            <w:tcW w:w="1644" w:type="dxa"/>
          </w:tcPr>
          <w:p w14:paraId="04F78676" w14:textId="77777777" w:rsidR="00211B82" w:rsidRPr="007F695A" w:rsidRDefault="00211B82" w:rsidP="00431662">
            <w:pPr>
              <w:pStyle w:val="ConsPlusNormal"/>
              <w:jc w:val="both"/>
              <w:rPr>
                <w:rFonts w:ascii="Times New Roman" w:hAnsi="Times New Roman" w:cs="Times New Roman"/>
                <w:sz w:val="24"/>
                <w:szCs w:val="24"/>
              </w:rPr>
            </w:pPr>
          </w:p>
        </w:tc>
      </w:tr>
      <w:tr w:rsidR="00211B82" w:rsidRPr="007F695A" w14:paraId="5DAFC637" w14:textId="77777777" w:rsidTr="00431662">
        <w:tc>
          <w:tcPr>
            <w:tcW w:w="510" w:type="dxa"/>
          </w:tcPr>
          <w:p w14:paraId="18AD7259" w14:textId="77777777" w:rsidR="00211B82" w:rsidRPr="007F695A" w:rsidRDefault="00211B82" w:rsidP="00431662">
            <w:pPr>
              <w:pStyle w:val="ConsPlusNormal"/>
              <w:jc w:val="both"/>
              <w:rPr>
                <w:rFonts w:ascii="Times New Roman" w:hAnsi="Times New Roman" w:cs="Times New Roman"/>
                <w:sz w:val="24"/>
                <w:szCs w:val="24"/>
              </w:rPr>
            </w:pPr>
          </w:p>
        </w:tc>
        <w:tc>
          <w:tcPr>
            <w:tcW w:w="5329" w:type="dxa"/>
          </w:tcPr>
          <w:p w14:paraId="51087382" w14:textId="77777777" w:rsidR="00211B82" w:rsidRPr="007F695A" w:rsidRDefault="00211B82" w:rsidP="00431662">
            <w:pPr>
              <w:pStyle w:val="ConsPlusNormal"/>
              <w:jc w:val="both"/>
              <w:rPr>
                <w:rFonts w:ascii="Times New Roman" w:hAnsi="Times New Roman" w:cs="Times New Roman"/>
                <w:sz w:val="24"/>
                <w:szCs w:val="24"/>
              </w:rPr>
            </w:pPr>
          </w:p>
        </w:tc>
        <w:tc>
          <w:tcPr>
            <w:tcW w:w="1247" w:type="dxa"/>
          </w:tcPr>
          <w:p w14:paraId="4C441E63" w14:textId="77777777" w:rsidR="00211B82" w:rsidRPr="007F695A" w:rsidRDefault="00211B82" w:rsidP="00431662">
            <w:pPr>
              <w:pStyle w:val="ConsPlusNormal"/>
              <w:jc w:val="both"/>
              <w:rPr>
                <w:rFonts w:ascii="Times New Roman" w:hAnsi="Times New Roman" w:cs="Times New Roman"/>
                <w:sz w:val="24"/>
                <w:szCs w:val="24"/>
              </w:rPr>
            </w:pPr>
          </w:p>
        </w:tc>
        <w:tc>
          <w:tcPr>
            <w:tcW w:w="850" w:type="dxa"/>
          </w:tcPr>
          <w:p w14:paraId="6C4EA5D6" w14:textId="77777777" w:rsidR="00211B82" w:rsidRPr="007F695A" w:rsidRDefault="00211B82" w:rsidP="00431662">
            <w:pPr>
              <w:pStyle w:val="ConsPlusNormal"/>
              <w:jc w:val="both"/>
              <w:rPr>
                <w:rFonts w:ascii="Times New Roman" w:hAnsi="Times New Roman" w:cs="Times New Roman"/>
                <w:sz w:val="24"/>
                <w:szCs w:val="24"/>
              </w:rPr>
            </w:pPr>
          </w:p>
        </w:tc>
        <w:tc>
          <w:tcPr>
            <w:tcW w:w="1644" w:type="dxa"/>
          </w:tcPr>
          <w:p w14:paraId="203CF5D6" w14:textId="77777777" w:rsidR="00211B82" w:rsidRPr="007F695A" w:rsidRDefault="00211B82" w:rsidP="00431662">
            <w:pPr>
              <w:pStyle w:val="ConsPlusNormal"/>
              <w:jc w:val="both"/>
              <w:rPr>
                <w:rFonts w:ascii="Times New Roman" w:hAnsi="Times New Roman" w:cs="Times New Roman"/>
                <w:sz w:val="24"/>
                <w:szCs w:val="24"/>
              </w:rPr>
            </w:pPr>
          </w:p>
        </w:tc>
      </w:tr>
      <w:tr w:rsidR="00211B82" w:rsidRPr="007F695A" w14:paraId="3E25C3A9" w14:textId="77777777" w:rsidTr="00431662">
        <w:tc>
          <w:tcPr>
            <w:tcW w:w="510" w:type="dxa"/>
          </w:tcPr>
          <w:p w14:paraId="3B542404" w14:textId="77777777" w:rsidR="00211B82" w:rsidRPr="007F695A" w:rsidRDefault="00211B82" w:rsidP="00431662">
            <w:pPr>
              <w:pStyle w:val="ConsPlusNormal"/>
              <w:jc w:val="both"/>
              <w:rPr>
                <w:rFonts w:ascii="Times New Roman" w:hAnsi="Times New Roman" w:cs="Times New Roman"/>
                <w:sz w:val="24"/>
                <w:szCs w:val="24"/>
              </w:rPr>
            </w:pPr>
          </w:p>
        </w:tc>
        <w:tc>
          <w:tcPr>
            <w:tcW w:w="5329" w:type="dxa"/>
          </w:tcPr>
          <w:p w14:paraId="25F686D8" w14:textId="77777777" w:rsidR="00211B82" w:rsidRPr="007F695A" w:rsidRDefault="00211B82" w:rsidP="00431662">
            <w:pPr>
              <w:pStyle w:val="ConsPlusNormal"/>
              <w:jc w:val="both"/>
              <w:rPr>
                <w:rFonts w:ascii="Times New Roman" w:hAnsi="Times New Roman" w:cs="Times New Roman"/>
                <w:sz w:val="24"/>
                <w:szCs w:val="24"/>
              </w:rPr>
            </w:pPr>
          </w:p>
        </w:tc>
        <w:tc>
          <w:tcPr>
            <w:tcW w:w="1247" w:type="dxa"/>
          </w:tcPr>
          <w:p w14:paraId="7D9FDAB1" w14:textId="77777777" w:rsidR="00211B82" w:rsidRPr="007F695A" w:rsidRDefault="00211B82" w:rsidP="00431662">
            <w:pPr>
              <w:pStyle w:val="ConsPlusNormal"/>
              <w:jc w:val="both"/>
              <w:rPr>
                <w:rFonts w:ascii="Times New Roman" w:hAnsi="Times New Roman" w:cs="Times New Roman"/>
                <w:sz w:val="24"/>
                <w:szCs w:val="24"/>
              </w:rPr>
            </w:pPr>
          </w:p>
        </w:tc>
        <w:tc>
          <w:tcPr>
            <w:tcW w:w="850" w:type="dxa"/>
          </w:tcPr>
          <w:p w14:paraId="7895AA6A" w14:textId="77777777" w:rsidR="00211B82" w:rsidRPr="007F695A" w:rsidRDefault="00211B82" w:rsidP="00431662">
            <w:pPr>
              <w:pStyle w:val="ConsPlusNormal"/>
              <w:jc w:val="both"/>
              <w:rPr>
                <w:rFonts w:ascii="Times New Roman" w:hAnsi="Times New Roman" w:cs="Times New Roman"/>
                <w:sz w:val="24"/>
                <w:szCs w:val="24"/>
              </w:rPr>
            </w:pPr>
          </w:p>
        </w:tc>
        <w:tc>
          <w:tcPr>
            <w:tcW w:w="1644" w:type="dxa"/>
          </w:tcPr>
          <w:p w14:paraId="20B796ED" w14:textId="77777777" w:rsidR="00211B82" w:rsidRPr="007F695A" w:rsidRDefault="00211B82" w:rsidP="00431662">
            <w:pPr>
              <w:pStyle w:val="ConsPlusNormal"/>
              <w:jc w:val="both"/>
              <w:rPr>
                <w:rFonts w:ascii="Times New Roman" w:hAnsi="Times New Roman" w:cs="Times New Roman"/>
                <w:sz w:val="24"/>
                <w:szCs w:val="24"/>
              </w:rPr>
            </w:pPr>
          </w:p>
        </w:tc>
      </w:tr>
      <w:tr w:rsidR="00211B82" w:rsidRPr="007F695A" w14:paraId="3DA83083" w14:textId="77777777" w:rsidTr="00431662">
        <w:tc>
          <w:tcPr>
            <w:tcW w:w="510" w:type="dxa"/>
          </w:tcPr>
          <w:p w14:paraId="49D001C3" w14:textId="77777777" w:rsidR="00211B82" w:rsidRPr="007F695A" w:rsidRDefault="00211B82" w:rsidP="00431662">
            <w:pPr>
              <w:pStyle w:val="ConsPlusNormal"/>
              <w:jc w:val="both"/>
              <w:rPr>
                <w:rFonts w:ascii="Times New Roman" w:hAnsi="Times New Roman" w:cs="Times New Roman"/>
                <w:sz w:val="24"/>
                <w:szCs w:val="24"/>
              </w:rPr>
            </w:pPr>
          </w:p>
        </w:tc>
        <w:tc>
          <w:tcPr>
            <w:tcW w:w="5329" w:type="dxa"/>
          </w:tcPr>
          <w:p w14:paraId="4BE067BC" w14:textId="77777777" w:rsidR="00211B82" w:rsidRPr="007F695A" w:rsidRDefault="00211B82" w:rsidP="00431662">
            <w:pPr>
              <w:pStyle w:val="ConsPlusNormal"/>
              <w:jc w:val="both"/>
              <w:rPr>
                <w:rFonts w:ascii="Times New Roman" w:hAnsi="Times New Roman" w:cs="Times New Roman"/>
                <w:sz w:val="24"/>
                <w:szCs w:val="24"/>
              </w:rPr>
            </w:pPr>
          </w:p>
        </w:tc>
        <w:tc>
          <w:tcPr>
            <w:tcW w:w="1247" w:type="dxa"/>
          </w:tcPr>
          <w:p w14:paraId="7AF88597" w14:textId="77777777" w:rsidR="00211B82" w:rsidRPr="007F695A" w:rsidRDefault="00211B82" w:rsidP="00431662">
            <w:pPr>
              <w:pStyle w:val="ConsPlusNormal"/>
              <w:jc w:val="both"/>
              <w:rPr>
                <w:rFonts w:ascii="Times New Roman" w:hAnsi="Times New Roman" w:cs="Times New Roman"/>
                <w:sz w:val="24"/>
                <w:szCs w:val="24"/>
              </w:rPr>
            </w:pPr>
          </w:p>
        </w:tc>
        <w:tc>
          <w:tcPr>
            <w:tcW w:w="850" w:type="dxa"/>
          </w:tcPr>
          <w:p w14:paraId="2B29DA15" w14:textId="77777777" w:rsidR="00211B82" w:rsidRPr="007F695A" w:rsidRDefault="00211B82" w:rsidP="00431662">
            <w:pPr>
              <w:pStyle w:val="ConsPlusNormal"/>
              <w:jc w:val="both"/>
              <w:rPr>
                <w:rFonts w:ascii="Times New Roman" w:hAnsi="Times New Roman" w:cs="Times New Roman"/>
                <w:sz w:val="24"/>
                <w:szCs w:val="24"/>
              </w:rPr>
            </w:pPr>
          </w:p>
        </w:tc>
        <w:tc>
          <w:tcPr>
            <w:tcW w:w="1644" w:type="dxa"/>
          </w:tcPr>
          <w:p w14:paraId="7FA02494" w14:textId="77777777" w:rsidR="00211B82" w:rsidRPr="007F695A" w:rsidRDefault="00211B82" w:rsidP="00431662">
            <w:pPr>
              <w:pStyle w:val="ConsPlusNormal"/>
              <w:jc w:val="both"/>
              <w:rPr>
                <w:rFonts w:ascii="Times New Roman" w:hAnsi="Times New Roman" w:cs="Times New Roman"/>
                <w:sz w:val="24"/>
                <w:szCs w:val="24"/>
              </w:rPr>
            </w:pPr>
          </w:p>
        </w:tc>
      </w:tr>
      <w:tr w:rsidR="00211B82" w:rsidRPr="007F695A" w14:paraId="5E353BB1" w14:textId="77777777" w:rsidTr="00431662">
        <w:tc>
          <w:tcPr>
            <w:tcW w:w="510" w:type="dxa"/>
          </w:tcPr>
          <w:p w14:paraId="7859D70C" w14:textId="77777777" w:rsidR="00211B82" w:rsidRPr="007F695A" w:rsidRDefault="00211B82" w:rsidP="00431662">
            <w:pPr>
              <w:pStyle w:val="ConsPlusNormal"/>
              <w:jc w:val="both"/>
              <w:rPr>
                <w:rFonts w:ascii="Times New Roman" w:hAnsi="Times New Roman" w:cs="Times New Roman"/>
                <w:sz w:val="24"/>
                <w:szCs w:val="24"/>
              </w:rPr>
            </w:pPr>
          </w:p>
        </w:tc>
        <w:tc>
          <w:tcPr>
            <w:tcW w:w="5329" w:type="dxa"/>
          </w:tcPr>
          <w:p w14:paraId="299BCFD0" w14:textId="77777777" w:rsidR="00211B82" w:rsidRPr="007F695A" w:rsidRDefault="00211B82" w:rsidP="00431662">
            <w:pPr>
              <w:pStyle w:val="ConsPlusNormal"/>
              <w:jc w:val="both"/>
              <w:rPr>
                <w:rFonts w:ascii="Times New Roman" w:hAnsi="Times New Roman" w:cs="Times New Roman"/>
                <w:sz w:val="24"/>
                <w:szCs w:val="24"/>
              </w:rPr>
            </w:pPr>
          </w:p>
        </w:tc>
        <w:tc>
          <w:tcPr>
            <w:tcW w:w="1247" w:type="dxa"/>
          </w:tcPr>
          <w:p w14:paraId="59801A21" w14:textId="77777777" w:rsidR="00211B82" w:rsidRPr="007F695A" w:rsidRDefault="00211B82" w:rsidP="00431662">
            <w:pPr>
              <w:pStyle w:val="ConsPlusNormal"/>
              <w:jc w:val="both"/>
              <w:rPr>
                <w:rFonts w:ascii="Times New Roman" w:hAnsi="Times New Roman" w:cs="Times New Roman"/>
                <w:sz w:val="24"/>
                <w:szCs w:val="24"/>
              </w:rPr>
            </w:pPr>
          </w:p>
        </w:tc>
        <w:tc>
          <w:tcPr>
            <w:tcW w:w="850" w:type="dxa"/>
          </w:tcPr>
          <w:p w14:paraId="22774D57" w14:textId="77777777" w:rsidR="00211B82" w:rsidRPr="007F695A" w:rsidRDefault="00211B82" w:rsidP="00431662">
            <w:pPr>
              <w:pStyle w:val="ConsPlusNormal"/>
              <w:jc w:val="both"/>
              <w:rPr>
                <w:rFonts w:ascii="Times New Roman" w:hAnsi="Times New Roman" w:cs="Times New Roman"/>
                <w:sz w:val="24"/>
                <w:szCs w:val="24"/>
              </w:rPr>
            </w:pPr>
          </w:p>
        </w:tc>
        <w:tc>
          <w:tcPr>
            <w:tcW w:w="1644" w:type="dxa"/>
          </w:tcPr>
          <w:p w14:paraId="55DEC4EA" w14:textId="77777777" w:rsidR="00211B82" w:rsidRPr="007F695A" w:rsidRDefault="00211B82" w:rsidP="00431662">
            <w:pPr>
              <w:pStyle w:val="ConsPlusNormal"/>
              <w:jc w:val="both"/>
              <w:rPr>
                <w:rFonts w:ascii="Times New Roman" w:hAnsi="Times New Roman" w:cs="Times New Roman"/>
                <w:sz w:val="24"/>
                <w:szCs w:val="24"/>
              </w:rPr>
            </w:pPr>
          </w:p>
        </w:tc>
      </w:tr>
      <w:tr w:rsidR="00211B82" w:rsidRPr="007F695A" w14:paraId="150556E8" w14:textId="77777777" w:rsidTr="00431662">
        <w:tc>
          <w:tcPr>
            <w:tcW w:w="510" w:type="dxa"/>
          </w:tcPr>
          <w:p w14:paraId="3B3FEAB7" w14:textId="77777777" w:rsidR="00211B82" w:rsidRPr="007F695A" w:rsidRDefault="00211B82" w:rsidP="00431662">
            <w:pPr>
              <w:pStyle w:val="ConsPlusNormal"/>
              <w:jc w:val="both"/>
              <w:rPr>
                <w:rFonts w:ascii="Times New Roman" w:hAnsi="Times New Roman" w:cs="Times New Roman"/>
                <w:sz w:val="24"/>
                <w:szCs w:val="24"/>
              </w:rPr>
            </w:pPr>
          </w:p>
        </w:tc>
        <w:tc>
          <w:tcPr>
            <w:tcW w:w="5329" w:type="dxa"/>
          </w:tcPr>
          <w:p w14:paraId="1E1C3A29" w14:textId="77777777" w:rsidR="00211B82" w:rsidRPr="007F695A" w:rsidRDefault="00211B82" w:rsidP="00431662">
            <w:pPr>
              <w:pStyle w:val="ConsPlusNormal"/>
              <w:jc w:val="both"/>
              <w:rPr>
                <w:rFonts w:ascii="Times New Roman" w:hAnsi="Times New Roman" w:cs="Times New Roman"/>
                <w:sz w:val="24"/>
                <w:szCs w:val="24"/>
              </w:rPr>
            </w:pPr>
          </w:p>
        </w:tc>
        <w:tc>
          <w:tcPr>
            <w:tcW w:w="1247" w:type="dxa"/>
          </w:tcPr>
          <w:p w14:paraId="3BEFFBE7" w14:textId="77777777" w:rsidR="00211B82" w:rsidRPr="007F695A" w:rsidRDefault="00211B82" w:rsidP="00431662">
            <w:pPr>
              <w:pStyle w:val="ConsPlusNormal"/>
              <w:jc w:val="both"/>
              <w:rPr>
                <w:rFonts w:ascii="Times New Roman" w:hAnsi="Times New Roman" w:cs="Times New Roman"/>
                <w:sz w:val="24"/>
                <w:szCs w:val="24"/>
              </w:rPr>
            </w:pPr>
          </w:p>
        </w:tc>
        <w:tc>
          <w:tcPr>
            <w:tcW w:w="850" w:type="dxa"/>
          </w:tcPr>
          <w:p w14:paraId="009FB1ED" w14:textId="77777777" w:rsidR="00211B82" w:rsidRPr="007F695A" w:rsidRDefault="00211B82" w:rsidP="00431662">
            <w:pPr>
              <w:pStyle w:val="ConsPlusNormal"/>
              <w:jc w:val="both"/>
              <w:rPr>
                <w:rFonts w:ascii="Times New Roman" w:hAnsi="Times New Roman" w:cs="Times New Roman"/>
                <w:sz w:val="24"/>
                <w:szCs w:val="24"/>
              </w:rPr>
            </w:pPr>
          </w:p>
        </w:tc>
        <w:tc>
          <w:tcPr>
            <w:tcW w:w="1644" w:type="dxa"/>
          </w:tcPr>
          <w:p w14:paraId="09797EE2" w14:textId="77777777" w:rsidR="00211B82" w:rsidRPr="007F695A" w:rsidRDefault="00211B82" w:rsidP="00431662">
            <w:pPr>
              <w:pStyle w:val="ConsPlusNormal"/>
              <w:jc w:val="both"/>
              <w:rPr>
                <w:rFonts w:ascii="Times New Roman" w:hAnsi="Times New Roman" w:cs="Times New Roman"/>
                <w:sz w:val="24"/>
                <w:szCs w:val="24"/>
              </w:rPr>
            </w:pPr>
          </w:p>
        </w:tc>
      </w:tr>
    </w:tbl>
    <w:p w14:paraId="08E3C71B" w14:textId="77777777" w:rsidR="00211B82" w:rsidRPr="007F695A" w:rsidRDefault="00211B82" w:rsidP="00211B82">
      <w:pPr>
        <w:pStyle w:val="ConsPlusNormal"/>
        <w:jc w:val="both"/>
        <w:rPr>
          <w:rFonts w:ascii="Times New Roman" w:hAnsi="Times New Roman" w:cs="Times New Roman"/>
          <w:sz w:val="24"/>
          <w:szCs w:val="24"/>
        </w:rPr>
      </w:pPr>
    </w:p>
    <w:p w14:paraId="255A1736" w14:textId="77777777" w:rsidR="00211B82" w:rsidRPr="007F695A" w:rsidRDefault="00211B82" w:rsidP="00211B82">
      <w:pPr>
        <w:autoSpaceDE w:val="0"/>
        <w:autoSpaceDN w:val="0"/>
        <w:adjustRightInd w:val="0"/>
        <w:jc w:val="both"/>
        <w:rPr>
          <w:sz w:val="24"/>
          <w:szCs w:val="24"/>
        </w:rPr>
      </w:pPr>
      <w:r w:rsidRPr="007F695A">
        <w:rPr>
          <w:sz w:val="24"/>
          <w:szCs w:val="24"/>
        </w:rPr>
        <w:t>Всего принято __________ документов на _______ листах</w:t>
      </w:r>
    </w:p>
    <w:p w14:paraId="0C393DE3" w14:textId="77777777" w:rsidR="00211B82" w:rsidRPr="007F695A" w:rsidRDefault="00211B82" w:rsidP="00211B8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11B82" w:rsidRPr="007F695A" w14:paraId="25EC5CB0" w14:textId="77777777" w:rsidTr="00431662">
        <w:trPr>
          <w:trHeight w:val="280"/>
        </w:trPr>
        <w:tc>
          <w:tcPr>
            <w:tcW w:w="2965" w:type="dxa"/>
            <w:tcBorders>
              <w:top w:val="nil"/>
              <w:left w:val="nil"/>
              <w:bottom w:val="single" w:sz="4" w:space="0" w:color="auto"/>
              <w:right w:val="nil"/>
            </w:tcBorders>
            <w:vAlign w:val="bottom"/>
          </w:tcPr>
          <w:p w14:paraId="0B07DF55" w14:textId="77777777" w:rsidR="00211B82" w:rsidRPr="007F695A" w:rsidRDefault="00211B82" w:rsidP="00431662">
            <w:pPr>
              <w:autoSpaceDE w:val="0"/>
              <w:autoSpaceDN w:val="0"/>
              <w:jc w:val="center"/>
              <w:rPr>
                <w:sz w:val="24"/>
                <w:szCs w:val="24"/>
              </w:rPr>
            </w:pPr>
          </w:p>
        </w:tc>
        <w:tc>
          <w:tcPr>
            <w:tcW w:w="794" w:type="dxa"/>
            <w:tcBorders>
              <w:top w:val="nil"/>
              <w:left w:val="nil"/>
              <w:bottom w:val="nil"/>
              <w:right w:val="nil"/>
            </w:tcBorders>
            <w:vAlign w:val="bottom"/>
          </w:tcPr>
          <w:p w14:paraId="480F8201" w14:textId="77777777" w:rsidR="00211B82" w:rsidRPr="007F695A" w:rsidRDefault="00211B82" w:rsidP="00431662">
            <w:pPr>
              <w:autoSpaceDE w:val="0"/>
              <w:autoSpaceDN w:val="0"/>
              <w:rPr>
                <w:sz w:val="24"/>
                <w:szCs w:val="24"/>
              </w:rPr>
            </w:pPr>
          </w:p>
        </w:tc>
        <w:tc>
          <w:tcPr>
            <w:tcW w:w="1588" w:type="dxa"/>
            <w:tcBorders>
              <w:top w:val="nil"/>
              <w:left w:val="nil"/>
              <w:bottom w:val="single" w:sz="4" w:space="0" w:color="auto"/>
              <w:right w:val="nil"/>
            </w:tcBorders>
            <w:vAlign w:val="bottom"/>
          </w:tcPr>
          <w:p w14:paraId="15FB3273" w14:textId="77777777" w:rsidR="00211B82" w:rsidRPr="007F695A" w:rsidRDefault="00211B82" w:rsidP="00431662">
            <w:pPr>
              <w:autoSpaceDE w:val="0"/>
              <w:autoSpaceDN w:val="0"/>
              <w:jc w:val="center"/>
              <w:rPr>
                <w:sz w:val="24"/>
                <w:szCs w:val="24"/>
              </w:rPr>
            </w:pPr>
          </w:p>
        </w:tc>
        <w:tc>
          <w:tcPr>
            <w:tcW w:w="1218" w:type="dxa"/>
            <w:tcBorders>
              <w:top w:val="nil"/>
              <w:left w:val="nil"/>
              <w:bottom w:val="nil"/>
              <w:right w:val="nil"/>
            </w:tcBorders>
            <w:vAlign w:val="bottom"/>
          </w:tcPr>
          <w:p w14:paraId="60CB2BE9" w14:textId="77777777" w:rsidR="00211B82" w:rsidRPr="007F695A" w:rsidRDefault="00211B82" w:rsidP="00431662">
            <w:pPr>
              <w:autoSpaceDE w:val="0"/>
              <w:autoSpaceDN w:val="0"/>
              <w:rPr>
                <w:sz w:val="24"/>
                <w:szCs w:val="24"/>
              </w:rPr>
            </w:pPr>
          </w:p>
        </w:tc>
        <w:tc>
          <w:tcPr>
            <w:tcW w:w="2753" w:type="dxa"/>
            <w:tcBorders>
              <w:top w:val="nil"/>
              <w:left w:val="nil"/>
              <w:bottom w:val="single" w:sz="4" w:space="0" w:color="auto"/>
              <w:right w:val="nil"/>
            </w:tcBorders>
            <w:vAlign w:val="bottom"/>
          </w:tcPr>
          <w:p w14:paraId="6D606415" w14:textId="77777777" w:rsidR="00211B82" w:rsidRPr="007F695A" w:rsidRDefault="00211B82" w:rsidP="00431662">
            <w:pPr>
              <w:autoSpaceDE w:val="0"/>
              <w:autoSpaceDN w:val="0"/>
              <w:jc w:val="center"/>
              <w:rPr>
                <w:sz w:val="24"/>
                <w:szCs w:val="24"/>
              </w:rPr>
            </w:pPr>
          </w:p>
        </w:tc>
      </w:tr>
      <w:tr w:rsidR="00211B82" w:rsidRPr="007F695A" w14:paraId="1B6E282F" w14:textId="77777777" w:rsidTr="00431662">
        <w:trPr>
          <w:trHeight w:val="1124"/>
        </w:trPr>
        <w:tc>
          <w:tcPr>
            <w:tcW w:w="2965" w:type="dxa"/>
            <w:tcBorders>
              <w:top w:val="nil"/>
              <w:left w:val="nil"/>
              <w:bottom w:val="nil"/>
              <w:right w:val="nil"/>
            </w:tcBorders>
          </w:tcPr>
          <w:p w14:paraId="77AC8481" w14:textId="77777777" w:rsidR="00211B82" w:rsidRPr="007F695A" w:rsidRDefault="00211B82" w:rsidP="00431662">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0644E63" w14:textId="77777777" w:rsidR="00211B82" w:rsidRPr="007F695A" w:rsidRDefault="00211B82" w:rsidP="00431662">
            <w:pPr>
              <w:autoSpaceDE w:val="0"/>
              <w:autoSpaceDN w:val="0"/>
              <w:rPr>
                <w:sz w:val="24"/>
                <w:szCs w:val="24"/>
              </w:rPr>
            </w:pPr>
          </w:p>
        </w:tc>
        <w:tc>
          <w:tcPr>
            <w:tcW w:w="1588" w:type="dxa"/>
            <w:tcBorders>
              <w:top w:val="nil"/>
              <w:left w:val="nil"/>
              <w:bottom w:val="nil"/>
              <w:right w:val="nil"/>
            </w:tcBorders>
          </w:tcPr>
          <w:p w14:paraId="131FF9D2" w14:textId="77777777" w:rsidR="00211B82" w:rsidRPr="007F695A" w:rsidRDefault="00211B82" w:rsidP="00431662">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4CBF9633" w14:textId="77777777" w:rsidR="00211B82" w:rsidRPr="007F695A" w:rsidRDefault="00211B82" w:rsidP="00431662">
            <w:pPr>
              <w:autoSpaceDE w:val="0"/>
              <w:autoSpaceDN w:val="0"/>
              <w:rPr>
                <w:sz w:val="24"/>
                <w:szCs w:val="24"/>
              </w:rPr>
            </w:pPr>
          </w:p>
        </w:tc>
        <w:tc>
          <w:tcPr>
            <w:tcW w:w="2753" w:type="dxa"/>
            <w:tcBorders>
              <w:top w:val="nil"/>
              <w:left w:val="nil"/>
              <w:bottom w:val="nil"/>
              <w:right w:val="nil"/>
            </w:tcBorders>
          </w:tcPr>
          <w:p w14:paraId="6CF2031C" w14:textId="77777777" w:rsidR="00211B82" w:rsidRPr="007F695A" w:rsidRDefault="00211B82" w:rsidP="00431662">
            <w:pPr>
              <w:autoSpaceDE w:val="0"/>
              <w:autoSpaceDN w:val="0"/>
              <w:jc w:val="center"/>
              <w:rPr>
                <w:sz w:val="24"/>
                <w:szCs w:val="24"/>
              </w:rPr>
            </w:pPr>
            <w:r w:rsidRPr="007F695A">
              <w:rPr>
                <w:sz w:val="24"/>
                <w:szCs w:val="24"/>
              </w:rPr>
              <w:t>(расшифровка подписи)</w:t>
            </w:r>
          </w:p>
        </w:tc>
      </w:tr>
    </w:tbl>
    <w:p w14:paraId="6C0852D6" w14:textId="77777777" w:rsidR="00211B82" w:rsidRPr="007F695A" w:rsidRDefault="00211B82" w:rsidP="00211B82">
      <w:pPr>
        <w:pStyle w:val="HTML"/>
        <w:rPr>
          <w:rFonts w:ascii="Times New Roman" w:hAnsi="Times New Roman" w:cs="Times New Roman"/>
          <w:sz w:val="24"/>
          <w:szCs w:val="24"/>
        </w:rPr>
      </w:pPr>
    </w:p>
    <w:p w14:paraId="165ECBB0"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4DB8E0CD" w14:textId="77777777" w:rsidR="00211B82" w:rsidRPr="007F695A" w:rsidRDefault="00211B82" w:rsidP="00211B82">
      <w:pPr>
        <w:pStyle w:val="ConsPlusNonformat"/>
        <w:jc w:val="both"/>
        <w:rPr>
          <w:rFonts w:ascii="Times New Roman" w:hAnsi="Times New Roman" w:cs="Times New Roman"/>
          <w:sz w:val="24"/>
          <w:szCs w:val="24"/>
        </w:rPr>
      </w:pPr>
    </w:p>
    <w:p w14:paraId="4894E559"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2F6F1C"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sectPr w:rsidR="00211B82" w:rsidRPr="007F695A" w:rsidSect="00EF5233">
      <w:headerReference w:type="default" r:id="rId45"/>
      <w:headerReference w:type="first" r:id="rId46"/>
      <w:pgSz w:w="11910" w:h="16840"/>
      <w:pgMar w:top="1260" w:right="460" w:bottom="568" w:left="740" w:header="719"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Филиппова Александра Алексеевна" w:date="2021-07-19T12:35:00Z" w:initials="ФАА">
    <w:p w14:paraId="1C7AB10E" w14:textId="0D20BB8D" w:rsidR="009F4B60" w:rsidRDefault="009F4B60">
      <w:pPr>
        <w:pStyle w:val="af0"/>
      </w:pPr>
      <w:r>
        <w:rPr>
          <w:rStyle w:val="afd"/>
        </w:rPr>
        <w:annotationRef/>
      </w:r>
      <w:proofErr w:type="spellStart"/>
      <w:r>
        <w:t>Ковидный</w:t>
      </w:r>
      <w:proofErr w:type="spellEnd"/>
      <w:r>
        <w:t xml:space="preserve"> график, изменить</w:t>
      </w:r>
    </w:p>
  </w:comment>
  <w:comment w:id="6" w:author="Осипова Сахаяна Михайловна" w:date="2021-07-05T17:14:00Z" w:initials="ОСМ">
    <w:p w14:paraId="54AF70C4" w14:textId="77777777" w:rsidR="009F4B60" w:rsidRDefault="009F4B60">
      <w:pPr>
        <w:pStyle w:val="af0"/>
      </w:pPr>
      <w:r>
        <w:rPr>
          <w:rStyle w:val="afd"/>
        </w:rPr>
        <w:annotationRef/>
      </w:r>
      <w:r>
        <w:t>Вносим в соответствие с ОЦС услуги</w:t>
      </w:r>
    </w:p>
  </w:comment>
  <w:comment w:id="15" w:author="Филиппова Александра Алексеевна" w:date="2021-07-19T12:04:00Z" w:initials="ФАА">
    <w:p w14:paraId="46FB5BD3" w14:textId="32CCDDD9" w:rsidR="009F4B60" w:rsidRDefault="009F4B60">
      <w:pPr>
        <w:pStyle w:val="af0"/>
      </w:pPr>
      <w:r>
        <w:rPr>
          <w:rStyle w:val="afd"/>
        </w:rPr>
        <w:annotationRef/>
      </w:r>
      <w:r>
        <w:t>При наличии, по ОЦС</w:t>
      </w:r>
    </w:p>
  </w:comment>
  <w:comment w:id="40" w:author="Филиппова Александра Алексеевна" w:date="2021-07-19T12:46:00Z" w:initials="ФАА">
    <w:p w14:paraId="7D13FE7D" w14:textId="22BA2BD3" w:rsidR="009F4B60" w:rsidRDefault="009F4B60">
      <w:pPr>
        <w:pStyle w:val="af0"/>
      </w:pPr>
      <w:r>
        <w:rPr>
          <w:rStyle w:val="afd"/>
        </w:rPr>
        <w:annotationRef/>
      </w:r>
      <w:r>
        <w:t>см</w:t>
      </w:r>
    </w:p>
  </w:comment>
  <w:comment w:id="41" w:author="Иванов Уйдаан Ньургунович" w:date="2021-07-19T15:10:00Z" w:initials="ИУН">
    <w:p w14:paraId="370DA23F" w14:textId="211610CC" w:rsidR="009F4B60" w:rsidRDefault="009F4B60">
      <w:pPr>
        <w:pStyle w:val="af0"/>
      </w:pPr>
      <w:r>
        <w:rPr>
          <w:rStyle w:val="afd"/>
        </w:rPr>
        <w:annotationRef/>
      </w:r>
    </w:p>
  </w:comment>
  <w:comment w:id="42" w:author="Осипова Сахаяна Михайловна" w:date="2021-07-05T17:28:00Z" w:initials="ОСМ">
    <w:p w14:paraId="26AB1652" w14:textId="77777777" w:rsidR="009F4B60" w:rsidRDefault="009F4B60">
      <w:pPr>
        <w:pStyle w:val="af0"/>
      </w:pPr>
      <w:r>
        <w:rPr>
          <w:rStyle w:val="afd"/>
        </w:rPr>
        <w:annotationRef/>
      </w:r>
      <w:r>
        <w:t>Результат услуги описываем в соответствие с ОЦС</w:t>
      </w:r>
    </w:p>
  </w:comment>
  <w:comment w:id="66" w:author="Осипова Сахаяна Михайловна" w:date="2021-07-05T17:26:00Z" w:initials="ОСМ">
    <w:p w14:paraId="0C8406F5" w14:textId="77777777" w:rsidR="009F4B60" w:rsidRDefault="009F4B60">
      <w:pPr>
        <w:pStyle w:val="af0"/>
      </w:pPr>
      <w:r>
        <w:rPr>
          <w:rStyle w:val="afd"/>
        </w:rPr>
        <w:annotationRef/>
      </w:r>
      <w:r>
        <w:t>Про реестровое хранение результатов проверяете в соответствие с ОЦС</w:t>
      </w:r>
    </w:p>
  </w:comment>
  <w:comment w:id="65" w:author="Филиппова Александра Алексеевна" w:date="2021-07-19T12:49:00Z" w:initials="ФАА">
    <w:p w14:paraId="2B525385" w14:textId="19D82EA1" w:rsidR="009F4B60" w:rsidRDefault="009F4B60">
      <w:pPr>
        <w:pStyle w:val="af0"/>
      </w:pPr>
      <w:r>
        <w:rPr>
          <w:rStyle w:val="afd"/>
        </w:rPr>
        <w:annotationRef/>
      </w:r>
      <w:r>
        <w:t xml:space="preserve">Можно удалить в </w:t>
      </w:r>
      <w:proofErr w:type="spellStart"/>
      <w:r>
        <w:t>соответ</w:t>
      </w:r>
      <w:proofErr w:type="spellEnd"/>
      <w:r>
        <w:t xml:space="preserve"> с ОЦС</w:t>
      </w:r>
    </w:p>
  </w:comment>
  <w:comment w:id="76" w:author="Осипова Сахаяна Михайловна" w:date="2021-07-05T17:31:00Z" w:initials="ОСМ">
    <w:p w14:paraId="189A9036" w14:textId="77777777" w:rsidR="009F4B60" w:rsidRDefault="009F4B60">
      <w:pPr>
        <w:pStyle w:val="af0"/>
      </w:pPr>
      <w:r>
        <w:rPr>
          <w:rStyle w:val="afd"/>
        </w:rPr>
        <w:annotationRef/>
      </w:r>
      <w:r>
        <w:t>Указать в соответствие с ОЦС</w:t>
      </w:r>
    </w:p>
  </w:comment>
  <w:comment w:id="88" w:author="Осипова Сахаяна Михайловна" w:date="2021-07-05T17:39:00Z" w:initials="ОСМ">
    <w:p w14:paraId="66B00AC6" w14:textId="77777777" w:rsidR="009F4B60" w:rsidRDefault="009F4B60">
      <w:pPr>
        <w:pStyle w:val="af0"/>
      </w:pPr>
      <w:r>
        <w:rPr>
          <w:rStyle w:val="afd"/>
        </w:rPr>
        <w:annotationRef/>
      </w:r>
      <w:r>
        <w:t>Данные пункты включить в текст АР в обязательном порядке</w:t>
      </w:r>
    </w:p>
  </w:comment>
  <w:comment w:id="100" w:author="Осипова Сахаяна Михайловна" w:date="2021-07-05T17:40:00Z" w:initials="ОСМ">
    <w:p w14:paraId="0A9A4871" w14:textId="77777777" w:rsidR="009F4B60" w:rsidRDefault="009F4B60">
      <w:pPr>
        <w:pStyle w:val="af0"/>
      </w:pPr>
      <w:r>
        <w:rPr>
          <w:rStyle w:val="afd"/>
        </w:rPr>
        <w:annotationRef/>
      </w:r>
      <w:r>
        <w:t xml:space="preserve">Об автоматизации СМЭВ, указать в соответствие с ОЦС </w:t>
      </w:r>
    </w:p>
  </w:comment>
  <w:comment w:id="117" w:author="Осипова Сахаяна Михайловна" w:date="2021-07-05T18:01:00Z" w:initials="ОСМ">
    <w:p w14:paraId="4D218FE1" w14:textId="77777777" w:rsidR="009F4B60" w:rsidRDefault="009F4B60">
      <w:pPr>
        <w:pStyle w:val="af0"/>
      </w:pPr>
      <w:r>
        <w:rPr>
          <w:rStyle w:val="afd"/>
        </w:rPr>
        <w:annotationRef/>
      </w:r>
      <w:r>
        <w:t>Административные процедуры привести в соответствие с ОЦС</w:t>
      </w:r>
    </w:p>
  </w:comment>
  <w:comment w:id="165" w:author="Осипова Сахаяна Михайловна" w:date="2021-07-05T18:09:00Z" w:initials="ОСМ">
    <w:p w14:paraId="1B9982DB" w14:textId="77777777" w:rsidR="009F4B60" w:rsidRDefault="009F4B60">
      <w:pPr>
        <w:pStyle w:val="af0"/>
      </w:pPr>
      <w:r>
        <w:rPr>
          <w:rStyle w:val="afd"/>
        </w:rPr>
        <w:annotationRef/>
      </w:r>
      <w:r>
        <w:t xml:space="preserve">Об автоматизации СМЭВ в соответствие с ОЦС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AB10E" w15:done="0"/>
  <w15:commentEx w15:paraId="54AF70C4" w15:done="0"/>
  <w15:commentEx w15:paraId="46FB5BD3" w15:done="0"/>
  <w15:commentEx w15:paraId="7D13FE7D" w15:done="0"/>
  <w15:commentEx w15:paraId="370DA23F" w15:done="0"/>
  <w15:commentEx w15:paraId="26AB1652" w15:done="0"/>
  <w15:commentEx w15:paraId="0C8406F5" w15:done="0"/>
  <w15:commentEx w15:paraId="2B525385" w15:done="0"/>
  <w15:commentEx w15:paraId="189A9036" w15:done="0"/>
  <w15:commentEx w15:paraId="66B00AC6" w15:done="0"/>
  <w15:commentEx w15:paraId="0A9A4871" w15:done="0"/>
  <w15:commentEx w15:paraId="4D218FE1" w15:done="0"/>
  <w15:commentEx w15:paraId="1B9982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3522" w14:textId="77777777" w:rsidR="00160FC0" w:rsidRDefault="00160FC0">
      <w:r>
        <w:separator/>
      </w:r>
    </w:p>
  </w:endnote>
  <w:endnote w:type="continuationSeparator" w:id="0">
    <w:p w14:paraId="3F7D7783" w14:textId="77777777" w:rsidR="00160FC0" w:rsidRDefault="0016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3CB51" w14:textId="77777777" w:rsidR="00160FC0" w:rsidRDefault="00160FC0">
      <w:r>
        <w:separator/>
      </w:r>
    </w:p>
  </w:footnote>
  <w:footnote w:type="continuationSeparator" w:id="0">
    <w:p w14:paraId="35DAABEC" w14:textId="77777777" w:rsidR="00160FC0" w:rsidRDefault="0016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9F4B60" w:rsidRPr="00677E7D" w:rsidRDefault="009F4B60">
    <w:pPr>
      <w:pStyle w:val="a3"/>
      <w:jc w:val="center"/>
    </w:pPr>
    <w:r>
      <w:fldChar w:fldCharType="begin"/>
    </w:r>
    <w:r>
      <w:instrText>PAGE   \* MERGEFORMAT</w:instrText>
    </w:r>
    <w:r>
      <w:fldChar w:fldCharType="separate"/>
    </w:r>
    <w:r w:rsidR="00247EB4">
      <w:rPr>
        <w:noProof/>
      </w:rPr>
      <w:t>44</w:t>
    </w:r>
    <w:r>
      <w:fldChar w:fldCharType="end"/>
    </w:r>
  </w:p>
  <w:p w14:paraId="48F2760A" w14:textId="77777777" w:rsidR="009F4B60" w:rsidRDefault="009F4B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9F4B60" w:rsidRDefault="009F4B60"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FC8C2A64"/>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9"/>
  </w:num>
  <w:num w:numId="3">
    <w:abstractNumId w:val="38"/>
  </w:num>
  <w:num w:numId="4">
    <w:abstractNumId w:val="48"/>
  </w:num>
  <w:num w:numId="5">
    <w:abstractNumId w:val="51"/>
  </w:num>
  <w:num w:numId="6">
    <w:abstractNumId w:val="0"/>
  </w:num>
  <w:num w:numId="7">
    <w:abstractNumId w:val="32"/>
  </w:num>
  <w:num w:numId="8">
    <w:abstractNumId w:val="40"/>
  </w:num>
  <w:num w:numId="9">
    <w:abstractNumId w:val="26"/>
  </w:num>
  <w:num w:numId="10">
    <w:abstractNumId w:val="4"/>
  </w:num>
  <w:num w:numId="11">
    <w:abstractNumId w:val="21"/>
  </w:num>
  <w:num w:numId="12">
    <w:abstractNumId w:val="45"/>
  </w:num>
  <w:num w:numId="13">
    <w:abstractNumId w:val="18"/>
  </w:num>
  <w:num w:numId="14">
    <w:abstractNumId w:val="15"/>
  </w:num>
  <w:num w:numId="15">
    <w:abstractNumId w:val="42"/>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2"/>
  </w:num>
  <w:num w:numId="26">
    <w:abstractNumId w:val="36"/>
  </w:num>
  <w:num w:numId="27">
    <w:abstractNumId w:val="14"/>
  </w:num>
  <w:num w:numId="28">
    <w:abstractNumId w:val="46"/>
  </w:num>
  <w:num w:numId="29">
    <w:abstractNumId w:val="31"/>
  </w:num>
  <w:num w:numId="30">
    <w:abstractNumId w:val="50"/>
  </w:num>
  <w:num w:numId="31">
    <w:abstractNumId w:val="22"/>
  </w:num>
  <w:num w:numId="32">
    <w:abstractNumId w:val="37"/>
  </w:num>
  <w:num w:numId="33">
    <w:abstractNumId w:val="27"/>
  </w:num>
  <w:num w:numId="34">
    <w:abstractNumId w:val="13"/>
  </w:num>
  <w:num w:numId="35">
    <w:abstractNumId w:val="43"/>
  </w:num>
  <w:num w:numId="36">
    <w:abstractNumId w:val="3"/>
  </w:num>
  <w:num w:numId="37">
    <w:abstractNumId w:val="5"/>
  </w:num>
  <w:num w:numId="38">
    <w:abstractNumId w:val="35"/>
  </w:num>
  <w:num w:numId="39">
    <w:abstractNumId w:val="19"/>
  </w:num>
  <w:num w:numId="40">
    <w:abstractNumId w:val="47"/>
  </w:num>
  <w:num w:numId="41">
    <w:abstractNumId w:val="41"/>
  </w:num>
  <w:num w:numId="42">
    <w:abstractNumId w:val="11"/>
  </w:num>
  <w:num w:numId="43">
    <w:abstractNumId w:val="30"/>
  </w:num>
  <w:num w:numId="44">
    <w:abstractNumId w:val="44"/>
  </w:num>
  <w:num w:numId="45">
    <w:abstractNumId w:val="49"/>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аринов Денис Владимирович">
    <w15:presenceInfo w15:providerId="AD" w15:userId="S-1-5-21-224379783-3070823603-4266104990-3691"/>
  </w15:person>
  <w15:person w15:author="Филиппова Александра Алексеевна">
    <w15:presenceInfo w15:providerId="AD" w15:userId="S-1-5-21-224379783-3070823603-4266104990-4059"/>
  </w15:person>
  <w15:person w15:author="Осипова Сахаяна Михайловна">
    <w15:presenceInfo w15:providerId="AD" w15:userId="S-1-5-21-224379783-3070823603-4266104990-3369"/>
  </w15:person>
  <w15:person w15:author="Иванов Уйдаан Ньургунович">
    <w15:presenceInfo w15:providerId="AD" w15:userId="S-1-5-21-224379783-3070823603-4266104990-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2AE"/>
    <w:rsid w:val="0005066D"/>
    <w:rsid w:val="00053F26"/>
    <w:rsid w:val="00084BF4"/>
    <w:rsid w:val="00095A3B"/>
    <w:rsid w:val="000A74F4"/>
    <w:rsid w:val="000B72DD"/>
    <w:rsid w:val="000C6BA5"/>
    <w:rsid w:val="000D0AB2"/>
    <w:rsid w:val="001215F9"/>
    <w:rsid w:val="00145959"/>
    <w:rsid w:val="00160FC0"/>
    <w:rsid w:val="00165A15"/>
    <w:rsid w:val="001771EC"/>
    <w:rsid w:val="001A20F8"/>
    <w:rsid w:val="001B693B"/>
    <w:rsid w:val="001E2589"/>
    <w:rsid w:val="001F2A72"/>
    <w:rsid w:val="00211B82"/>
    <w:rsid w:val="00247EB4"/>
    <w:rsid w:val="00273C7E"/>
    <w:rsid w:val="002840CB"/>
    <w:rsid w:val="002B2D84"/>
    <w:rsid w:val="002C65DD"/>
    <w:rsid w:val="00330B06"/>
    <w:rsid w:val="00343271"/>
    <w:rsid w:val="00441C4B"/>
    <w:rsid w:val="00465FDF"/>
    <w:rsid w:val="004A241A"/>
    <w:rsid w:val="004A50F4"/>
    <w:rsid w:val="004C12C7"/>
    <w:rsid w:val="004C7F41"/>
    <w:rsid w:val="0052187F"/>
    <w:rsid w:val="00544683"/>
    <w:rsid w:val="005A2239"/>
    <w:rsid w:val="005D6EA4"/>
    <w:rsid w:val="00624516"/>
    <w:rsid w:val="006542A2"/>
    <w:rsid w:val="006E0F8E"/>
    <w:rsid w:val="006F35CE"/>
    <w:rsid w:val="00714296"/>
    <w:rsid w:val="00715B03"/>
    <w:rsid w:val="0076796E"/>
    <w:rsid w:val="0078090C"/>
    <w:rsid w:val="00840FB1"/>
    <w:rsid w:val="00852409"/>
    <w:rsid w:val="00876322"/>
    <w:rsid w:val="008A04AE"/>
    <w:rsid w:val="008C5318"/>
    <w:rsid w:val="0090203F"/>
    <w:rsid w:val="00966C5E"/>
    <w:rsid w:val="009C4F7B"/>
    <w:rsid w:val="009F4B60"/>
    <w:rsid w:val="00A17C64"/>
    <w:rsid w:val="00A7707A"/>
    <w:rsid w:val="00AF2CA1"/>
    <w:rsid w:val="00AF5C0B"/>
    <w:rsid w:val="00B16BEB"/>
    <w:rsid w:val="00B2094D"/>
    <w:rsid w:val="00B2456F"/>
    <w:rsid w:val="00B60EE5"/>
    <w:rsid w:val="00B662F4"/>
    <w:rsid w:val="00BD2736"/>
    <w:rsid w:val="00BF5200"/>
    <w:rsid w:val="00C052BA"/>
    <w:rsid w:val="00C4103E"/>
    <w:rsid w:val="00CA665D"/>
    <w:rsid w:val="00CA77FA"/>
    <w:rsid w:val="00CC773F"/>
    <w:rsid w:val="00CE4C9A"/>
    <w:rsid w:val="00D02413"/>
    <w:rsid w:val="00D06607"/>
    <w:rsid w:val="00DB5615"/>
    <w:rsid w:val="00DD2E3B"/>
    <w:rsid w:val="00E34534"/>
    <w:rsid w:val="00E34925"/>
    <w:rsid w:val="00E9502B"/>
    <w:rsid w:val="00ED4299"/>
    <w:rsid w:val="00ED5DC9"/>
    <w:rsid w:val="00EF5233"/>
    <w:rsid w:val="00F03638"/>
    <w:rsid w:val="00F47840"/>
    <w:rsid w:val="00FA391D"/>
    <w:rsid w:val="00FD075A"/>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12148567/0"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http://internet.garant.ru/document/redirect/12148567/0"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990941/2770" TargetMode="External"/><Relationship Id="rId48" Type="http://schemas.microsoft.com/office/2011/relationships/people" Target="people.xml"/><Relationship Id="rId8"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92565D69B8A24605B660ECCB9237B340"/>
        <w:category>
          <w:name w:val="Общие"/>
          <w:gallery w:val="placeholder"/>
        </w:category>
        <w:types>
          <w:type w:val="bbPlcHdr"/>
        </w:types>
        <w:behaviors>
          <w:behavior w:val="content"/>
        </w:behaviors>
        <w:guid w:val="{845C480E-3126-4811-9E89-8D14E2ACAC1C}"/>
      </w:docPartPr>
      <w:docPartBody>
        <w:p w:rsidR="00A51A8F" w:rsidRDefault="00F73232" w:rsidP="00F73232">
          <w:pPr>
            <w:pStyle w:val="92565D69B8A24605B660ECCB9237B340"/>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22271D"/>
    <w:rsid w:val="0028743F"/>
    <w:rsid w:val="0049051F"/>
    <w:rsid w:val="00834E0A"/>
    <w:rsid w:val="009A07CF"/>
    <w:rsid w:val="009D4E51"/>
    <w:rsid w:val="00A51A8F"/>
    <w:rsid w:val="00D52DA6"/>
    <w:rsid w:val="00DB13C1"/>
    <w:rsid w:val="00E36C90"/>
    <w:rsid w:val="00F73232"/>
    <w:rsid w:val="00FA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323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9F48-A533-479E-86F1-083D2DFB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47</Pages>
  <Words>18878</Words>
  <Characters>107607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Шаринов Денис Владимирович</cp:lastModifiedBy>
  <cp:revision>11</cp:revision>
  <cp:lastPrinted>2021-06-29T06:28:00Z</cp:lastPrinted>
  <dcterms:created xsi:type="dcterms:W3CDTF">2021-07-20T00:35:00Z</dcterms:created>
  <dcterms:modified xsi:type="dcterms:W3CDTF">2021-07-20T05:42:00Z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