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69698DEE" w:rsidR="00DD2E3B" w:rsidRPr="00EF5233" w:rsidRDefault="00AA76DA" w:rsidP="00EF5233">
      <w:pPr>
        <w:widowControl w:val="0"/>
        <w:autoSpaceDE w:val="0"/>
        <w:autoSpaceDN w:val="0"/>
        <w:adjustRightInd w:val="0"/>
        <w:spacing w:line="276" w:lineRule="auto"/>
        <w:ind w:right="-1" w:firstLine="709"/>
        <w:jc w:val="center"/>
        <w:rPr>
          <w:b/>
          <w:bCs/>
          <w:sz w:val="24"/>
          <w:szCs w:val="24"/>
        </w:rPr>
      </w:pPr>
      <w:ins w:id="0" w:author="Новгородова Вероника Николаевна" w:date="2021-07-19T21:58:00Z">
        <w:r>
          <w:rPr>
            <w:b/>
            <w:bCs/>
            <w:sz w:val="24"/>
            <w:szCs w:val="24"/>
          </w:rPr>
          <w:t xml:space="preserve">ТИПОВОЙ </w:t>
        </w:r>
      </w:ins>
      <w:del w:id="1" w:author="Новгородова Вероника Николаевна" w:date="2021-07-19T21:58:00Z">
        <w:r w:rsidR="00B2094D" w:rsidRPr="00EF5233" w:rsidDel="00AA76DA">
          <w:rPr>
            <w:b/>
            <w:bCs/>
            <w:sz w:val="24"/>
            <w:szCs w:val="24"/>
          </w:rPr>
          <w:delText xml:space="preserve">РАМОЧНЫЙ </w:delText>
        </w:r>
      </w:del>
      <w:r w:rsidR="00B2094D" w:rsidRPr="00EF5233">
        <w:rPr>
          <w:b/>
          <w:bCs/>
          <w:sz w:val="24"/>
          <w:szCs w:val="24"/>
        </w:rPr>
        <w:t>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D0DD2F6"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Content>
          <w:ins w:id="2" w:author="Новгородова Вероника Николаевна" w:date="2021-07-19T20:34:00Z">
            <w:r w:rsidR="00A35A15" w:rsidRPr="00A35A15">
              <w:rPr>
                <w:rFonts w:ascii="Times New Roman" w:hAnsi="Times New Roman"/>
                <w:b/>
                <w:szCs w:val="24"/>
                <w:rPrChange w:id="3" w:author="Новгородова Вероника Николаевна" w:date="2021-07-19T20:34:00Z">
                  <w:rPr>
                    <w:rFonts w:ascii="Times New Roman" w:hAnsi="Times New Roman"/>
                    <w:b/>
                    <w:szCs w:val="24"/>
                    <w:highlight w:val="yellow"/>
                  </w:rPr>
                </w:rPrChange>
              </w:rPr>
              <w:t>Выдача разрешений на право вырубки зеленых насаждений</w:t>
            </w:r>
          </w:ins>
          <w:del w:id="4" w:author="Новгородова Вероника Николаевна" w:date="2021-07-19T20:34:00Z">
            <w:r w:rsidR="00465FDF" w:rsidRPr="00A35A15" w:rsidDel="00A35A15">
              <w:rPr>
                <w:rFonts w:ascii="Times New Roman" w:hAnsi="Times New Roman"/>
                <w:b/>
                <w:szCs w:val="24"/>
                <w:rPrChange w:id="5" w:author="Новгородова Вероника Николаевна" w:date="2021-07-19T20:34:00Z">
                  <w:rPr>
                    <w:rFonts w:ascii="Times New Roman" w:hAnsi="Times New Roman"/>
                    <w:b/>
                    <w:szCs w:val="24"/>
                    <w:highlight w:val="yellow"/>
                  </w:rPr>
                </w:rPrChange>
              </w:rPr>
              <w:delText xml:space="preserve">Укажите наименование </w:delText>
            </w:r>
            <w:r w:rsidRPr="00A35A15" w:rsidDel="00A35A15">
              <w:rPr>
                <w:rFonts w:ascii="Times New Roman" w:hAnsi="Times New Roman"/>
                <w:b/>
                <w:szCs w:val="24"/>
                <w:rPrChange w:id="6" w:author="Новгородова Вероника Николаевна" w:date="2021-07-19T20:34:00Z">
                  <w:rPr>
                    <w:rFonts w:ascii="Times New Roman" w:hAnsi="Times New Roman"/>
                    <w:b/>
                    <w:szCs w:val="24"/>
                    <w:highlight w:val="yellow"/>
                  </w:rPr>
                </w:rPrChange>
              </w:rPr>
              <w:delText>услуги</w:delText>
            </w:r>
          </w:del>
        </w:sdtContent>
      </w:sdt>
      <w:r w:rsidRPr="00A35A15">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E0EFB12"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A35A15">
        <w:rPr>
          <w:rFonts w:ascii="Times New Roman" w:hAnsi="Times New Roman"/>
          <w:spacing w:val="2"/>
          <w:sz w:val="24"/>
          <w:szCs w:val="24"/>
          <w:rPrChange w:id="7" w:author="Новгородова Вероника Николаевна" w:date="2021-07-19T20:35:00Z">
            <w:rPr>
              <w:rFonts w:ascii="Times New Roman" w:hAnsi="Times New Roman"/>
              <w:spacing w:val="2"/>
              <w:sz w:val="24"/>
              <w:szCs w:val="24"/>
              <w:highlight w:val="yellow"/>
            </w:rPr>
          </w:rPrChange>
        </w:rPr>
        <w:t>«</w:t>
      </w:r>
      <w:sdt>
        <w:sdtPr>
          <w:rPr>
            <w:rFonts w:ascii="Times New Roman" w:hAnsi="Times New Roman"/>
            <w:spacing w:val="2"/>
            <w:sz w:val="24"/>
            <w:szCs w:val="24"/>
          </w:rPr>
          <w:id w:val="-358665407"/>
          <w:placeholder>
            <w:docPart w:val="DefaultPlaceholder_1081868574"/>
          </w:placeholder>
        </w:sdtPr>
        <w:sdtEndPr>
          <w:rPr>
            <w:i/>
          </w:rPr>
        </w:sdtEndPr>
        <w:sdtContent>
          <w:ins w:id="8" w:author="Новгородова Вероника Николаевна" w:date="2021-07-19T20:34:00Z">
            <w:r w:rsidR="00A35A15" w:rsidRPr="00A35A15">
              <w:rPr>
                <w:rFonts w:ascii="Times New Roman" w:hAnsi="Times New Roman"/>
                <w:spacing w:val="2"/>
                <w:sz w:val="24"/>
                <w:szCs w:val="24"/>
                <w:rPrChange w:id="9" w:author="Новгородова Вероника Николаевна" w:date="2021-07-19T20:35:00Z">
                  <w:rPr>
                    <w:rFonts w:ascii="Times New Roman" w:hAnsi="Times New Roman"/>
                    <w:spacing w:val="2"/>
                    <w:sz w:val="24"/>
                    <w:szCs w:val="24"/>
                    <w:highlight w:val="yellow"/>
                  </w:rPr>
                </w:rPrChange>
              </w:rPr>
              <w:t>Выдача разрешений на право вырубки зеленых насаждений</w:t>
            </w:r>
          </w:ins>
          <w:del w:id="10" w:author="Новгородова Вероника Николаевна" w:date="2021-07-19T20:34:00Z">
            <w:r w:rsidR="00465FDF" w:rsidRPr="00A35A15" w:rsidDel="00A35A15">
              <w:rPr>
                <w:rFonts w:ascii="Times New Roman" w:hAnsi="Times New Roman"/>
                <w:i/>
                <w:spacing w:val="2"/>
                <w:sz w:val="24"/>
                <w:szCs w:val="24"/>
                <w:rPrChange w:id="11" w:author="Новгородова Вероника Николаевна" w:date="2021-07-19T20:35:00Z">
                  <w:rPr>
                    <w:rFonts w:ascii="Times New Roman" w:hAnsi="Times New Roman"/>
                    <w:i/>
                    <w:spacing w:val="2"/>
                    <w:sz w:val="24"/>
                    <w:szCs w:val="24"/>
                    <w:highlight w:val="yellow"/>
                  </w:rPr>
                </w:rPrChange>
              </w:rPr>
              <w:delText>Укажите наименование</w:delText>
            </w:r>
            <w:r w:rsidRPr="00A35A15" w:rsidDel="00A35A15">
              <w:rPr>
                <w:rFonts w:ascii="Times New Roman" w:hAnsi="Times New Roman"/>
                <w:i/>
                <w:spacing w:val="2"/>
                <w:sz w:val="24"/>
                <w:szCs w:val="24"/>
                <w:rPrChange w:id="12" w:author="Новгородова Вероника Николаевна" w:date="2021-07-19T20:35:00Z">
                  <w:rPr>
                    <w:rFonts w:ascii="Times New Roman" w:hAnsi="Times New Roman"/>
                    <w:i/>
                    <w:spacing w:val="2"/>
                    <w:sz w:val="24"/>
                    <w:szCs w:val="24"/>
                    <w:highlight w:val="yellow"/>
                  </w:rPr>
                </w:rPrChange>
              </w:rPr>
              <w:delText xml:space="preserve"> услуги</w:delText>
            </w:r>
          </w:del>
        </w:sdtContent>
      </w:sdt>
      <w:r w:rsidR="00A17C64" w:rsidRPr="00A35A15">
        <w:rPr>
          <w:rFonts w:ascii="Times New Roman" w:hAnsi="Times New Roman"/>
          <w:spacing w:val="2"/>
          <w:sz w:val="24"/>
          <w:szCs w:val="24"/>
          <w:rPrChange w:id="13" w:author="Новгородова Вероника Николаевна" w:date="2021-07-19T20:34:00Z">
            <w:rPr>
              <w:rFonts w:ascii="Times New Roman" w:hAnsi="Times New Roman"/>
              <w:spacing w:val="2"/>
              <w:sz w:val="24"/>
              <w:szCs w:val="24"/>
              <w:highlight w:val="yellow"/>
            </w:rPr>
          </w:rPrChange>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 xml:space="preserve">Федеральным законом от 27.07.2010 №210-ФЗ "Об организации </w:t>
        </w:r>
        <w:proofErr w:type="gramStart"/>
        <w:r w:rsidRPr="00EF5233">
          <w:rPr>
            <w:rFonts w:ascii="Times New Roman" w:hAnsi="Times New Roman"/>
            <w:spacing w:val="2"/>
            <w:sz w:val="24"/>
            <w:szCs w:val="24"/>
          </w:rPr>
          <w:t>предоставления</w:t>
        </w:r>
        <w:proofErr w:type="gramEnd"/>
        <w:r w:rsidRPr="00EF5233">
          <w:rPr>
            <w:rFonts w:ascii="Times New Roman" w:hAnsi="Times New Roman"/>
            <w:spacing w:val="2"/>
            <w:sz w:val="24"/>
            <w:szCs w:val="24"/>
          </w:rPr>
          <w:t xml:space="preserve">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7720983B" w:rsidR="00B2094D"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4"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являются </w:t>
      </w:r>
      <w:bookmarkEnd w:id="14"/>
      <w:ins w:id="15" w:author="Новгородова Вероника Николаевна" w:date="2021-07-19T20:35:00Z">
        <w:r w:rsidR="00A35A15" w:rsidRPr="00A35A15">
          <w:rPr>
            <w:rFonts w:ascii="Times New Roman" w:hAnsi="Times New Roman"/>
            <w:spacing w:val="2"/>
            <w:sz w:val="24"/>
            <w:szCs w:val="24"/>
          </w:rPr>
          <w:t>физические лица, юридические лица, индивидуальные предприниматели, независимо от права пользования земельным участком, за исключением те</w:t>
        </w:r>
        <w:r w:rsidR="00A35A15">
          <w:rPr>
            <w:rFonts w:ascii="Times New Roman" w:hAnsi="Times New Roman"/>
            <w:spacing w:val="2"/>
            <w:sz w:val="24"/>
            <w:szCs w:val="24"/>
          </w:rPr>
          <w:t xml:space="preserve">рриторий с лесными насаждениями </w:t>
        </w:r>
      </w:ins>
      <w:customXmlDelRangeStart w:id="16" w:author="Новгородова Вероника Николаевна" w:date="2021-07-19T20:35:00Z"/>
      <w:sdt>
        <w:sdtPr>
          <w:rPr>
            <w:rFonts w:ascii="Times New Roman" w:hAnsi="Times New Roman"/>
            <w:i/>
            <w:spacing w:val="2"/>
            <w:sz w:val="24"/>
            <w:szCs w:val="24"/>
          </w:rPr>
          <w:id w:val="-2107024469"/>
          <w:placeholder>
            <w:docPart w:val="DefaultPlaceholder_1081868574"/>
          </w:placeholder>
        </w:sdtPr>
        <w:sdtEndPr>
          <w:rPr>
            <w:i w:val="0"/>
          </w:rPr>
        </w:sdtEndPr>
        <w:sdtContent>
          <w:customXmlDelRangeEnd w:id="16"/>
          <w:del w:id="17" w:author="Новгородова Вероника Николаевна" w:date="2021-07-19T20:35:00Z">
            <w:r w:rsidR="00084BF4" w:rsidRPr="00EF5233" w:rsidDel="00A35A15">
              <w:rPr>
                <w:rFonts w:ascii="Times New Roman" w:hAnsi="Times New Roman"/>
                <w:i/>
                <w:spacing w:val="2"/>
                <w:sz w:val="24"/>
                <w:szCs w:val="24"/>
                <w:highlight w:val="yellow"/>
              </w:rPr>
              <w:delText>указать</w:delText>
            </w:r>
            <w:r w:rsidR="00465FDF" w:rsidRPr="00EF5233" w:rsidDel="00A35A15">
              <w:rPr>
                <w:rFonts w:ascii="Times New Roman" w:hAnsi="Times New Roman"/>
                <w:i/>
                <w:spacing w:val="2"/>
                <w:sz w:val="24"/>
                <w:szCs w:val="24"/>
                <w:highlight w:val="yellow"/>
              </w:rPr>
              <w:delText xml:space="preserve"> в соответствие с </w:delText>
            </w:r>
            <w:r w:rsidR="00EF5233" w:rsidRPr="00EF5233" w:rsidDel="00A35A15">
              <w:rPr>
                <w:rFonts w:ascii="Times New Roman" w:hAnsi="Times New Roman"/>
                <w:i/>
                <w:spacing w:val="2"/>
                <w:sz w:val="24"/>
                <w:szCs w:val="24"/>
                <w:highlight w:val="yellow"/>
              </w:rPr>
              <w:delText>ОЦС</w:delText>
            </w:r>
          </w:del>
          <w:customXmlDelRangeStart w:id="18" w:author="Новгородова Вероника Николаевна" w:date="2021-07-19T20:35:00Z"/>
        </w:sdtContent>
      </w:sdt>
      <w:customXmlDelRangeEnd w:id="18"/>
      <w:del w:id="19" w:author="Новгородова Вероника Николаевна" w:date="2021-07-19T20:35:00Z">
        <w:r w:rsidR="00084BF4" w:rsidRPr="00EF5233" w:rsidDel="00A35A15">
          <w:rPr>
            <w:rFonts w:ascii="Times New Roman" w:hAnsi="Times New Roman"/>
            <w:spacing w:val="2"/>
            <w:sz w:val="24"/>
            <w:szCs w:val="24"/>
          </w:rPr>
          <w:delText xml:space="preserve"> </w:delText>
        </w:r>
      </w:del>
      <w:r w:rsidR="00084BF4" w:rsidRPr="00EF5233">
        <w:rPr>
          <w:rFonts w:ascii="Times New Roman" w:hAnsi="Times New Roman"/>
          <w:spacing w:val="2"/>
          <w:sz w:val="24"/>
          <w:szCs w:val="24"/>
        </w:rPr>
        <w:t>(далее – заявитель)</w:t>
      </w:r>
      <w:ins w:id="20" w:author="Иванов Уйдаан Ньургунович" w:date="2021-07-19T15:20:00Z">
        <w:r w:rsidR="001A20F8">
          <w:rPr>
            <w:rFonts w:ascii="Times New Roman" w:hAnsi="Times New Roman"/>
            <w:spacing w:val="2"/>
            <w:sz w:val="24"/>
            <w:szCs w:val="24"/>
          </w:rPr>
          <w:t>.</w:t>
        </w:r>
      </w:ins>
      <w:del w:id="21" w:author="Иванов Уйдаан Ньургунович" w:date="2021-07-19T15:20:00Z">
        <w:r w:rsidR="00084BF4" w:rsidRPr="00EF5233" w:rsidDel="001A20F8">
          <w:rPr>
            <w:rFonts w:ascii="Times New Roman" w:hAnsi="Times New Roman"/>
            <w:spacing w:val="2"/>
            <w:sz w:val="24"/>
            <w:szCs w:val="24"/>
          </w:rPr>
          <w:delText xml:space="preserve"> </w:delText>
        </w:r>
      </w:del>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2"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3" w:name="_Требования_к_порядку"/>
      <w:bookmarkEnd w:id="2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w:t>
          </w:r>
          <w:proofErr w:type="gramEnd"/>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EF5233">
        <w:rPr>
          <w:rFonts w:ascii="Times New Roman" w:hAnsi="Times New Roman"/>
          <w:sz w:val="24"/>
          <w:szCs w:val="24"/>
          <w:lang w:eastAsia="en-US"/>
        </w:rPr>
        <w:lastRenderedPageBreak/>
        <w:t xml:space="preserve">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24"/>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24"/>
      <w:r w:rsidR="00EF5233">
        <w:rPr>
          <w:rStyle w:val="afd"/>
        </w:rPr>
        <w:commentReference w:id="24"/>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5"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26"/>
      </w:r>
      <w:bookmarkEnd w:id="25"/>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2A96503B" w14:textId="77777777" w:rsidR="00465FDF"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Департамент Республики Саха (Якутия) по охране объектов культурного наследия - Республика Саха (Якутия), г. Якутск, ул. </w:t>
      </w:r>
      <w:proofErr w:type="spellStart"/>
      <w:r w:rsidRPr="005D6EA4">
        <w:rPr>
          <w:rFonts w:ascii="Times New Roman" w:hAnsi="Times New Roman"/>
          <w:sz w:val="24"/>
          <w:szCs w:val="24"/>
        </w:rPr>
        <w:t>Курашова</w:t>
      </w:r>
      <w:proofErr w:type="spellEnd"/>
      <w:r w:rsidRPr="005D6EA4">
        <w:rPr>
          <w:rFonts w:ascii="Times New Roman" w:hAnsi="Times New Roman"/>
          <w:sz w:val="24"/>
          <w:szCs w:val="24"/>
        </w:rPr>
        <w:t>,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27" w:name="ч1_п1_3_5"/>
      <w:r w:rsidRPr="00EF5233">
        <w:rPr>
          <w:rFonts w:ascii="Times New Roman" w:hAnsi="Times New Roman"/>
          <w:sz w:val="24"/>
          <w:szCs w:val="24"/>
        </w:rPr>
        <w:t>) При личном обращении посредством получения консультации</w:t>
      </w:r>
      <w:bookmarkEnd w:id="27"/>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28"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29"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30"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31"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741B82B" w:rsidR="00B2094D" w:rsidRPr="005D6EA4" w:rsidRDefault="007546D4"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ins w:id="32" w:author="Новгородова Вероника Николаевна" w:date="2021-07-19T20:37:00Z">
            <w:r w:rsidR="00A35A15" w:rsidRPr="00A35A15">
              <w:rPr>
                <w:rFonts w:ascii="Times New Roman" w:hAnsi="Times New Roman"/>
                <w:sz w:val="24"/>
                <w:szCs w:val="24"/>
                <w:rPrChange w:id="33" w:author="Новгородова Вероника Николаевна" w:date="2021-07-19T20:37:00Z">
                  <w:rPr/>
                </w:rPrChange>
              </w:rPr>
              <w:t>Выдача разрешений на право вырубки зеленых насаждений</w:t>
            </w:r>
          </w:ins>
          <w:del w:id="34" w:author="Новгородова Вероника Николаевна" w:date="2021-07-19T20:37:00Z">
            <w:r w:rsidR="00BF5200" w:rsidRPr="005D6EA4" w:rsidDel="00A35A15">
              <w:rPr>
                <w:rFonts w:ascii="Times New Roman" w:hAnsi="Times New Roman"/>
                <w:i/>
                <w:spacing w:val="2"/>
                <w:sz w:val="24"/>
                <w:szCs w:val="24"/>
                <w:highlight w:val="yellow"/>
              </w:rPr>
              <w:delText xml:space="preserve">Укажите полное наименование </w:delText>
            </w:r>
            <w:r w:rsidR="004C12C7" w:rsidRPr="005D6EA4" w:rsidDel="00A35A15">
              <w:rPr>
                <w:rFonts w:ascii="Times New Roman" w:hAnsi="Times New Roman"/>
                <w:i/>
                <w:spacing w:val="2"/>
                <w:sz w:val="24"/>
                <w:szCs w:val="24"/>
                <w:highlight w:val="yellow"/>
              </w:rPr>
              <w:delText>муниципальной</w:delText>
            </w:r>
            <w:r w:rsidR="00465FDF" w:rsidRPr="005D6EA4" w:rsidDel="00A35A15">
              <w:rPr>
                <w:rFonts w:ascii="Times New Roman" w:hAnsi="Times New Roman"/>
                <w:i/>
                <w:spacing w:val="2"/>
                <w:sz w:val="24"/>
                <w:szCs w:val="24"/>
                <w:highlight w:val="yellow"/>
              </w:rPr>
              <w:delText xml:space="preserve"> услуги</w:delText>
            </w:r>
          </w:del>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4040B32A" w14:textId="743AFBAE" w:rsidR="00CE4C9A" w:rsidDel="00A35A15" w:rsidRDefault="00CE4C9A" w:rsidP="00330B06">
      <w:pPr>
        <w:pStyle w:val="a9"/>
        <w:numPr>
          <w:ilvl w:val="2"/>
          <w:numId w:val="43"/>
        </w:numPr>
        <w:shd w:val="clear" w:color="auto" w:fill="FFFFFF"/>
        <w:ind w:left="0" w:right="-1" w:firstLine="709"/>
        <w:jc w:val="both"/>
        <w:textAlignment w:val="baseline"/>
        <w:rPr>
          <w:del w:id="35" w:author="Новгородова Вероника Николаевна" w:date="2021-07-19T20:37:00Z"/>
          <w:rFonts w:ascii="Times New Roman" w:hAnsi="Times New Roman"/>
          <w:spacing w:val="2"/>
          <w:sz w:val="24"/>
          <w:szCs w:val="24"/>
        </w:rPr>
      </w:pPr>
      <w:commentRangeStart w:id="36"/>
      <w:del w:id="37" w:author="Новгородова Вероника Николаевна" w:date="2021-07-19T20:37:00Z">
        <w:r w:rsidRPr="005D6EA4" w:rsidDel="00A35A15">
          <w:rPr>
            <w:rFonts w:ascii="Times New Roman" w:hAnsi="Times New Roman"/>
            <w:spacing w:val="2"/>
            <w:sz w:val="24"/>
            <w:szCs w:val="24"/>
          </w:rPr>
          <w:delText>Муниципальная услуга включает следующие подуслуги:</w:delText>
        </w:r>
        <w:commentRangeEnd w:id="36"/>
        <w:r w:rsidRPr="005D6EA4" w:rsidDel="00A35A15">
          <w:rPr>
            <w:rStyle w:val="afd"/>
            <w:rFonts w:ascii="Times New Roman" w:hAnsi="Times New Roman"/>
            <w:sz w:val="24"/>
            <w:szCs w:val="24"/>
          </w:rPr>
          <w:commentReference w:id="36"/>
        </w:r>
      </w:del>
    </w:p>
    <w:p w14:paraId="60D62ADC" w14:textId="556E88E5" w:rsidR="005D6EA4" w:rsidRPr="005D6EA4" w:rsidDel="00A35A15" w:rsidRDefault="005D6EA4" w:rsidP="00330B06">
      <w:pPr>
        <w:pStyle w:val="a9"/>
        <w:numPr>
          <w:ilvl w:val="3"/>
          <w:numId w:val="43"/>
        </w:numPr>
        <w:shd w:val="clear" w:color="auto" w:fill="FFFFFF"/>
        <w:ind w:right="-1"/>
        <w:jc w:val="both"/>
        <w:textAlignment w:val="baseline"/>
        <w:rPr>
          <w:del w:id="38" w:author="Новгородова Вероника Николаевна" w:date="2021-07-19T20:37:00Z"/>
          <w:rFonts w:ascii="Times New Roman" w:hAnsi="Times New Roman"/>
          <w:spacing w:val="2"/>
          <w:sz w:val="24"/>
          <w:szCs w:val="24"/>
          <w:highlight w:val="yellow"/>
        </w:rPr>
      </w:pPr>
      <w:commentRangeStart w:id="39"/>
      <w:del w:id="40" w:author="Новгородова Вероника Николаевна" w:date="2021-07-19T20:37:00Z">
        <w:r w:rsidRPr="005D6EA4" w:rsidDel="00A35A15">
          <w:rPr>
            <w:rFonts w:ascii="Times New Roman" w:hAnsi="Times New Roman"/>
            <w:spacing w:val="2"/>
            <w:sz w:val="24"/>
            <w:szCs w:val="24"/>
            <w:highlight w:val="yellow"/>
          </w:rPr>
          <w:delText>Подуслуга 1</w:delText>
        </w:r>
      </w:del>
    </w:p>
    <w:p w14:paraId="06EDD88A" w14:textId="49182F6D" w:rsidR="005D6EA4" w:rsidRPr="005D6EA4" w:rsidDel="00A35A15" w:rsidRDefault="005D6EA4" w:rsidP="00330B06">
      <w:pPr>
        <w:pStyle w:val="a9"/>
        <w:numPr>
          <w:ilvl w:val="3"/>
          <w:numId w:val="43"/>
        </w:numPr>
        <w:shd w:val="clear" w:color="auto" w:fill="FFFFFF"/>
        <w:ind w:right="-1"/>
        <w:jc w:val="both"/>
        <w:textAlignment w:val="baseline"/>
        <w:rPr>
          <w:del w:id="41" w:author="Новгородова Вероника Николаевна" w:date="2021-07-19T20:37:00Z"/>
          <w:rFonts w:ascii="Times New Roman" w:hAnsi="Times New Roman"/>
          <w:spacing w:val="2"/>
          <w:sz w:val="24"/>
          <w:szCs w:val="24"/>
          <w:highlight w:val="yellow"/>
        </w:rPr>
      </w:pPr>
      <w:del w:id="42" w:author="Новгородова Вероника Николаевна" w:date="2021-07-19T20:37:00Z">
        <w:r w:rsidRPr="005D6EA4" w:rsidDel="00A35A15">
          <w:rPr>
            <w:rFonts w:ascii="Times New Roman" w:hAnsi="Times New Roman"/>
            <w:spacing w:val="2"/>
            <w:sz w:val="24"/>
            <w:szCs w:val="24"/>
            <w:highlight w:val="yellow"/>
          </w:rPr>
          <w:delText>Подуслуга 2</w:delText>
        </w:r>
        <w:commentRangeEnd w:id="39"/>
        <w:r w:rsidDel="00A35A15">
          <w:rPr>
            <w:rStyle w:val="afd"/>
          </w:rPr>
          <w:commentReference w:id="39"/>
        </w:r>
      </w:del>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Default="00B2094D" w:rsidP="00330B06">
      <w:pPr>
        <w:pStyle w:val="a9"/>
        <w:numPr>
          <w:ilvl w:val="0"/>
          <w:numId w:val="10"/>
        </w:numPr>
        <w:ind w:left="0" w:right="-1" w:firstLine="709"/>
        <w:jc w:val="both"/>
        <w:rPr>
          <w:ins w:id="43" w:author="Новгородова Вероника Николаевна" w:date="2021-07-19T20:44:00Z"/>
          <w:rFonts w:ascii="Times New Roman" w:hAnsi="Times New Roman"/>
          <w:sz w:val="24"/>
          <w:szCs w:val="24"/>
        </w:rPr>
      </w:pPr>
      <w:bookmarkStart w:id="44"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44"/>
      <w:r w:rsidRPr="00EF5233">
        <w:rPr>
          <w:rFonts w:ascii="Times New Roman" w:hAnsi="Times New Roman"/>
          <w:sz w:val="24"/>
          <w:szCs w:val="24"/>
        </w:rPr>
        <w:t>:</w:t>
      </w:r>
    </w:p>
    <w:p w14:paraId="053F030F" w14:textId="77777777" w:rsidR="00C04B1A" w:rsidRPr="00C04B1A" w:rsidRDefault="00C04B1A">
      <w:pPr>
        <w:pStyle w:val="a9"/>
        <w:numPr>
          <w:ilvl w:val="0"/>
          <w:numId w:val="49"/>
        </w:numPr>
        <w:tabs>
          <w:tab w:val="left" w:pos="1134"/>
        </w:tabs>
        <w:ind w:left="1134" w:right="-1"/>
        <w:jc w:val="both"/>
        <w:rPr>
          <w:ins w:id="45" w:author="Новгородова Вероника Николаевна" w:date="2021-07-19T20:44:00Z"/>
          <w:rFonts w:ascii="Times New Roman" w:hAnsi="Times New Roman"/>
          <w:sz w:val="24"/>
          <w:szCs w:val="24"/>
          <w:rPrChange w:id="46" w:author="Новгородова Вероника Николаевна" w:date="2021-07-19T20:44:00Z">
            <w:rPr>
              <w:ins w:id="47" w:author="Новгородова Вероника Николаевна" w:date="2021-07-19T20:44:00Z"/>
            </w:rPr>
          </w:rPrChange>
        </w:rPr>
        <w:pPrChange w:id="48" w:author="Новгородова Вероника Николаевна" w:date="2021-07-19T20:44:00Z">
          <w:pPr>
            <w:pStyle w:val="a9"/>
            <w:numPr>
              <w:numId w:val="10"/>
            </w:numPr>
            <w:tabs>
              <w:tab w:val="left" w:pos="1134"/>
            </w:tabs>
            <w:ind w:left="1429" w:right="-1" w:hanging="360"/>
            <w:jc w:val="both"/>
          </w:pPr>
        </w:pPrChange>
      </w:pPr>
      <w:ins w:id="49" w:author="Новгородова Вероника Николаевна" w:date="2021-07-19T20:44:00Z">
        <w:r w:rsidRPr="00C04B1A">
          <w:rPr>
            <w:rFonts w:ascii="Times New Roman" w:hAnsi="Times New Roman"/>
            <w:sz w:val="24"/>
            <w:szCs w:val="24"/>
            <w:rPrChange w:id="50" w:author="Новгородова Вероника Николаевна" w:date="2021-07-19T20:44:00Z">
              <w:rPr/>
            </w:rPrChange>
          </w:rPr>
          <w:t xml:space="preserve">Управления </w:t>
        </w:r>
        <w:proofErr w:type="spellStart"/>
        <w:r w:rsidRPr="00C04B1A">
          <w:rPr>
            <w:rFonts w:ascii="Times New Roman" w:hAnsi="Times New Roman"/>
            <w:sz w:val="24"/>
            <w:szCs w:val="24"/>
            <w:rPrChange w:id="51" w:author="Новгородова Вероника Николаевна" w:date="2021-07-19T20:44:00Z">
              <w:rPr/>
            </w:rPrChange>
          </w:rPr>
          <w:t>Росреестра</w:t>
        </w:r>
        <w:proofErr w:type="spellEnd"/>
        <w:r w:rsidRPr="00C04B1A">
          <w:rPr>
            <w:rFonts w:ascii="Times New Roman" w:hAnsi="Times New Roman"/>
            <w:sz w:val="24"/>
            <w:szCs w:val="24"/>
            <w:rPrChange w:id="52" w:author="Новгородова Вероника Николаевна" w:date="2021-07-19T20:44:00Z">
              <w:rPr/>
            </w:rPrChange>
          </w:rPr>
          <w:t xml:space="preserve"> по РС(Я);</w:t>
        </w:r>
      </w:ins>
    </w:p>
    <w:p w14:paraId="5D650188" w14:textId="77777777" w:rsidR="00C04B1A" w:rsidRPr="00C04B1A" w:rsidRDefault="00C04B1A">
      <w:pPr>
        <w:pStyle w:val="a9"/>
        <w:numPr>
          <w:ilvl w:val="0"/>
          <w:numId w:val="49"/>
        </w:numPr>
        <w:tabs>
          <w:tab w:val="left" w:pos="1134"/>
        </w:tabs>
        <w:ind w:left="1134" w:right="-1"/>
        <w:jc w:val="both"/>
        <w:rPr>
          <w:ins w:id="53" w:author="Новгородова Вероника Николаевна" w:date="2021-07-19T20:44:00Z"/>
          <w:rFonts w:ascii="Times New Roman" w:hAnsi="Times New Roman"/>
          <w:sz w:val="24"/>
          <w:szCs w:val="24"/>
          <w:rPrChange w:id="54" w:author="Новгородова Вероника Николаевна" w:date="2021-07-19T20:44:00Z">
            <w:rPr>
              <w:ins w:id="55" w:author="Новгородова Вероника Николаевна" w:date="2021-07-19T20:44:00Z"/>
            </w:rPr>
          </w:rPrChange>
        </w:rPr>
        <w:pPrChange w:id="56" w:author="Новгородова Вероника Николаевна" w:date="2021-07-19T20:44:00Z">
          <w:pPr>
            <w:pStyle w:val="a9"/>
            <w:numPr>
              <w:numId w:val="10"/>
            </w:numPr>
            <w:tabs>
              <w:tab w:val="left" w:pos="1134"/>
            </w:tabs>
            <w:ind w:left="1429" w:right="-1" w:hanging="360"/>
            <w:jc w:val="both"/>
          </w:pPr>
        </w:pPrChange>
      </w:pPr>
      <w:ins w:id="57" w:author="Новгородова Вероника Николаевна" w:date="2021-07-19T20:44:00Z">
        <w:r w:rsidRPr="00C04B1A">
          <w:rPr>
            <w:rFonts w:ascii="Times New Roman" w:hAnsi="Times New Roman"/>
            <w:sz w:val="24"/>
            <w:szCs w:val="24"/>
            <w:rPrChange w:id="58" w:author="Новгородова Вероника Николаевна" w:date="2021-07-19T20:44:00Z">
              <w:rPr/>
            </w:rPrChange>
          </w:rPr>
          <w:t>УФНС России по РС(Я);</w:t>
        </w:r>
      </w:ins>
    </w:p>
    <w:p w14:paraId="714528E6" w14:textId="290BE976" w:rsidR="00C04B1A" w:rsidRPr="00C04B1A" w:rsidRDefault="00C04B1A">
      <w:pPr>
        <w:pStyle w:val="a9"/>
        <w:numPr>
          <w:ilvl w:val="0"/>
          <w:numId w:val="49"/>
        </w:numPr>
        <w:tabs>
          <w:tab w:val="left" w:pos="1134"/>
        </w:tabs>
        <w:ind w:left="1134" w:right="-1"/>
        <w:jc w:val="both"/>
        <w:rPr>
          <w:ins w:id="59" w:author="Новгородова Вероника Николаевна" w:date="2021-07-19T20:41:00Z"/>
          <w:rFonts w:ascii="Times New Roman" w:hAnsi="Times New Roman"/>
          <w:sz w:val="24"/>
          <w:szCs w:val="24"/>
          <w:rPrChange w:id="60" w:author="Новгородова Вероника Николаевна" w:date="2021-07-19T20:44:00Z">
            <w:rPr>
              <w:ins w:id="61" w:author="Новгородова Вероника Николаевна" w:date="2021-07-19T20:41:00Z"/>
            </w:rPr>
          </w:rPrChange>
        </w:rPr>
        <w:pPrChange w:id="62" w:author="Новгородова Вероника Николаевна" w:date="2021-07-19T20:44:00Z">
          <w:pPr>
            <w:pStyle w:val="a9"/>
            <w:numPr>
              <w:numId w:val="10"/>
            </w:numPr>
            <w:ind w:left="0" w:right="-1" w:firstLine="709"/>
            <w:jc w:val="both"/>
          </w:pPr>
        </w:pPrChange>
      </w:pPr>
      <w:ins w:id="63" w:author="Новгородова Вероника Николаевна" w:date="2021-07-19T20:44:00Z">
        <w:r w:rsidRPr="00C04B1A">
          <w:rPr>
            <w:rFonts w:ascii="Times New Roman" w:hAnsi="Times New Roman"/>
            <w:sz w:val="24"/>
            <w:szCs w:val="24"/>
            <w:rPrChange w:id="64" w:author="Новгородова Вероника Николаевна" w:date="2021-07-19T20:44:00Z">
              <w:rPr/>
            </w:rPrChange>
          </w:rPr>
          <w:t xml:space="preserve">ФГБУ «ФКП </w:t>
        </w:r>
        <w:proofErr w:type="spellStart"/>
        <w:r w:rsidRPr="00C04B1A">
          <w:rPr>
            <w:rFonts w:ascii="Times New Roman" w:hAnsi="Times New Roman"/>
            <w:sz w:val="24"/>
            <w:szCs w:val="24"/>
            <w:rPrChange w:id="65" w:author="Новгородова Вероника Николаевна" w:date="2021-07-19T20:44:00Z">
              <w:rPr/>
            </w:rPrChange>
          </w:rPr>
          <w:t>Росреестра</w:t>
        </w:r>
        <w:proofErr w:type="spellEnd"/>
        <w:r w:rsidRPr="00C04B1A">
          <w:rPr>
            <w:rFonts w:ascii="Times New Roman" w:hAnsi="Times New Roman"/>
            <w:sz w:val="24"/>
            <w:szCs w:val="24"/>
            <w:rPrChange w:id="66" w:author="Новгородова Вероника Николаевна" w:date="2021-07-19T20:44:00Z">
              <w:rPr/>
            </w:rPrChange>
          </w:rPr>
          <w:t>» по РС(Я).</w:t>
        </w:r>
      </w:ins>
    </w:p>
    <w:p w14:paraId="0614EB16" w14:textId="51457924" w:rsidR="00A35A15" w:rsidRPr="00EF5233" w:rsidDel="00C04B1A" w:rsidRDefault="00A35A15">
      <w:pPr>
        <w:pStyle w:val="a9"/>
        <w:ind w:left="709" w:right="-1"/>
        <w:jc w:val="both"/>
        <w:rPr>
          <w:del w:id="67" w:author="Новгородова Вероника Николаевна" w:date="2021-07-19T20:44:00Z"/>
          <w:rFonts w:ascii="Times New Roman" w:hAnsi="Times New Roman"/>
          <w:sz w:val="24"/>
          <w:szCs w:val="24"/>
        </w:rPr>
        <w:pPrChange w:id="68" w:author="Новгородова Вероника Николаевна" w:date="2021-07-19T20:41:00Z">
          <w:pPr>
            <w:pStyle w:val="a9"/>
            <w:numPr>
              <w:numId w:val="10"/>
            </w:numPr>
            <w:ind w:left="0" w:right="-1" w:firstLine="709"/>
            <w:jc w:val="both"/>
          </w:pPr>
        </w:pPrChange>
      </w:pPr>
    </w:p>
    <w:customXmlDelRangeStart w:id="69" w:author="Новгородова Вероника Николаевна" w:date="2021-07-19T20:41:00Z"/>
    <w:sdt>
      <w:sdtPr>
        <w:rPr>
          <w:i/>
          <w:sz w:val="24"/>
          <w:szCs w:val="24"/>
          <w:highlight w:val="yellow"/>
        </w:rPr>
        <w:id w:val="1697116953"/>
        <w:placeholder>
          <w:docPart w:val="DefaultPlaceholder_1081868574"/>
        </w:placeholder>
      </w:sdtPr>
      <w:sdtEndPr>
        <w:rPr>
          <w:i w:val="0"/>
          <w:highlight w:val="none"/>
        </w:rPr>
      </w:sdtEndPr>
      <w:sdtContent>
        <w:customXmlDelRangeEnd w:id="69"/>
        <w:p w14:paraId="2453DA2D" w14:textId="72BF4BC4" w:rsidR="00BF5200" w:rsidRPr="00EF5233" w:rsidDel="00A35A15" w:rsidRDefault="00BF5200" w:rsidP="00330B06">
          <w:pPr>
            <w:pStyle w:val="a9"/>
            <w:numPr>
              <w:ilvl w:val="0"/>
              <w:numId w:val="11"/>
            </w:numPr>
            <w:tabs>
              <w:tab w:val="left" w:pos="1134"/>
            </w:tabs>
            <w:ind w:left="0" w:right="-1" w:firstLine="709"/>
            <w:jc w:val="both"/>
            <w:rPr>
              <w:del w:id="70" w:author="Новгородова Вероника Николаевна" w:date="2021-07-19T20:41:00Z"/>
              <w:rFonts w:ascii="Times New Roman" w:hAnsi="Times New Roman"/>
              <w:i/>
              <w:sz w:val="24"/>
              <w:szCs w:val="24"/>
            </w:rPr>
          </w:pPr>
          <w:del w:id="71" w:author="Новгородова Вероника Николаевна" w:date="2021-07-19T20:41:00Z">
            <w:r w:rsidRPr="005D6EA4" w:rsidDel="00A35A15">
              <w:rPr>
                <w:rFonts w:ascii="Times New Roman" w:hAnsi="Times New Roman"/>
                <w:i/>
                <w:sz w:val="24"/>
                <w:szCs w:val="24"/>
                <w:highlight w:val="yellow"/>
              </w:rPr>
              <w:delText xml:space="preserve">Укажите наименование органов государственной и </w:delText>
            </w:r>
            <w:r w:rsidR="004C12C7" w:rsidRPr="005D6EA4" w:rsidDel="00A35A15">
              <w:rPr>
                <w:rFonts w:ascii="Times New Roman" w:hAnsi="Times New Roman"/>
                <w:i/>
                <w:sz w:val="24"/>
                <w:szCs w:val="24"/>
                <w:highlight w:val="yellow"/>
              </w:rPr>
              <w:delText>муниципальной</w:delText>
            </w:r>
            <w:r w:rsidRPr="005D6EA4" w:rsidDel="00A35A15">
              <w:rPr>
                <w:rFonts w:ascii="Times New Roman" w:hAnsi="Times New Roman"/>
                <w:i/>
                <w:sz w:val="24"/>
                <w:szCs w:val="24"/>
                <w:highlight w:val="yellow"/>
              </w:rPr>
              <w:delText xml:space="preserve"> власти и иных организаций, обращение в которые </w:delText>
            </w:r>
            <w:commentRangeStart w:id="72"/>
            <w:r w:rsidRPr="005D6EA4" w:rsidDel="00A35A15">
              <w:rPr>
                <w:rFonts w:ascii="Times New Roman" w:hAnsi="Times New Roman"/>
                <w:i/>
                <w:sz w:val="24"/>
                <w:szCs w:val="24"/>
                <w:highlight w:val="yellow"/>
              </w:rPr>
              <w:delText>необходимо</w:delText>
            </w:r>
            <w:commentRangeEnd w:id="72"/>
            <w:r w:rsidR="00ED5DC9" w:rsidRPr="005D6EA4" w:rsidDel="00A35A15">
              <w:rPr>
                <w:rStyle w:val="afd"/>
                <w:rFonts w:ascii="Times New Roman" w:hAnsi="Times New Roman"/>
                <w:sz w:val="24"/>
                <w:szCs w:val="24"/>
                <w:highlight w:val="yellow"/>
              </w:rPr>
              <w:commentReference w:id="72"/>
            </w:r>
            <w:r w:rsidRPr="005D6EA4" w:rsidDel="00A35A15">
              <w:rPr>
                <w:rFonts w:ascii="Times New Roman" w:hAnsi="Times New Roman"/>
                <w:i/>
                <w:sz w:val="24"/>
                <w:szCs w:val="24"/>
                <w:highlight w:val="yellow"/>
              </w:rPr>
              <w:delText xml:space="preserve"> для пре</w:delText>
            </w:r>
            <w:r w:rsidR="00ED5DC9" w:rsidRPr="005D6EA4" w:rsidDel="00A35A15">
              <w:rPr>
                <w:rFonts w:ascii="Times New Roman" w:hAnsi="Times New Roman"/>
                <w:i/>
                <w:sz w:val="24"/>
                <w:szCs w:val="24"/>
                <w:highlight w:val="yellow"/>
              </w:rPr>
              <w:delText>доставления услуги</w:delText>
            </w:r>
            <w:r w:rsidR="00ED5DC9" w:rsidRPr="00EF5233" w:rsidDel="00A35A15">
              <w:rPr>
                <w:rFonts w:ascii="Times New Roman" w:hAnsi="Times New Roman"/>
                <w:i/>
                <w:sz w:val="24"/>
                <w:szCs w:val="24"/>
              </w:rPr>
              <w:delText xml:space="preserve"> </w:delText>
            </w:r>
          </w:del>
        </w:p>
        <w:customXmlDelRangeStart w:id="73" w:author="Новгородова Вероника Николаевна" w:date="2021-07-19T20:41:00Z"/>
      </w:sdtContent>
    </w:sdt>
    <w:customXmlDelRangeEnd w:id="73"/>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74"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в подпункте 2.2.2</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59A7CB99" w:rsidR="00BF5200" w:rsidRPr="008C5318" w:rsidRDefault="00BF5200" w:rsidP="008C5318">
      <w:pPr>
        <w:spacing w:line="276" w:lineRule="auto"/>
        <w:ind w:right="-1" w:firstLine="709"/>
        <w:jc w:val="both"/>
        <w:rPr>
          <w:i/>
          <w:sz w:val="24"/>
          <w:szCs w:val="24"/>
        </w:rPr>
      </w:pPr>
      <w:r w:rsidRPr="008C5318">
        <w:rPr>
          <w:sz w:val="24"/>
          <w:szCs w:val="24"/>
        </w:rPr>
        <w:t xml:space="preserve">1) </w:t>
      </w:r>
      <w:ins w:id="75" w:author="Новгородова Вероника Николаевна" w:date="2021-07-19T20:47:00Z">
        <w:r w:rsidR="00C04B1A">
          <w:rPr>
            <w:sz w:val="24"/>
            <w:szCs w:val="24"/>
          </w:rPr>
          <w:t>в</w:t>
        </w:r>
      </w:ins>
      <w:del w:id="76" w:author="Новгородова Вероника Николаевна" w:date="2021-07-19T20:47:00Z">
        <w:r w:rsidRPr="008C5318" w:rsidDel="00C04B1A">
          <w:rPr>
            <w:sz w:val="24"/>
            <w:szCs w:val="24"/>
          </w:rPr>
          <w:delText>В</w:delText>
        </w:r>
      </w:del>
      <w:r w:rsidRPr="008C5318">
        <w:rPr>
          <w:sz w:val="24"/>
          <w:szCs w:val="24"/>
        </w:rPr>
        <w:t xml:space="preserve">ыдача заявителю </w:t>
      </w:r>
      <w:sdt>
        <w:sdtPr>
          <w:rPr>
            <w:i/>
            <w:sz w:val="24"/>
            <w:szCs w:val="24"/>
          </w:rPr>
          <w:id w:val="-688916872"/>
          <w:placeholder>
            <w:docPart w:val="DefaultPlaceholder_1081868574"/>
          </w:placeholder>
        </w:sdtPr>
        <w:sdtContent>
          <w:ins w:id="77" w:author="Новгородова Вероника Николаевна" w:date="2021-07-19T20:47:00Z">
            <w:r w:rsidR="00C04B1A">
              <w:rPr>
                <w:sz w:val="24"/>
                <w:szCs w:val="24"/>
              </w:rPr>
              <w:t>разрешения</w:t>
            </w:r>
            <w:r w:rsidR="00C04B1A" w:rsidRPr="00C04B1A">
              <w:rPr>
                <w:sz w:val="24"/>
                <w:szCs w:val="24"/>
                <w:rPrChange w:id="78" w:author="Новгородова Вероника Николаевна" w:date="2021-07-19T20:47:00Z">
                  <w:rPr/>
                </w:rPrChange>
              </w:rPr>
              <w:t xml:space="preserve"> на право вырубки зеленых насаждений</w:t>
            </w:r>
          </w:ins>
          <w:ins w:id="79" w:author="Новгородова Вероника Николаевна" w:date="2021-07-19T21:51:00Z">
            <w:r w:rsidR="00DA4F93">
              <w:rPr>
                <w:sz w:val="24"/>
                <w:szCs w:val="24"/>
              </w:rPr>
              <w:t xml:space="preserve"> (Приложение №</w:t>
            </w:r>
          </w:ins>
          <w:ins w:id="80" w:author="Новгородова Вероника Николаевна" w:date="2021-07-19T21:52:00Z">
            <w:r w:rsidR="00DA4F93">
              <w:rPr>
                <w:sz w:val="24"/>
                <w:szCs w:val="24"/>
              </w:rPr>
              <w:t xml:space="preserve"> </w:t>
            </w:r>
          </w:ins>
          <w:ins w:id="81" w:author="Новгородова Вероника Николаевна" w:date="2021-07-19T21:51:00Z">
            <w:r w:rsidR="00DA4F93">
              <w:rPr>
                <w:sz w:val="24"/>
                <w:szCs w:val="24"/>
              </w:rPr>
              <w:t>2)</w:t>
            </w:r>
          </w:ins>
          <w:ins w:id="82" w:author="Новгородова Вероника Николаевна" w:date="2021-07-19T20:47:00Z">
            <w:r w:rsidR="00C04B1A">
              <w:rPr>
                <w:sz w:val="24"/>
                <w:szCs w:val="24"/>
              </w:rPr>
              <w:t>;</w:t>
            </w:r>
          </w:ins>
          <w:del w:id="83" w:author="Новгородова Вероника Николаевна" w:date="2021-07-19T20:47:00Z">
            <w:r w:rsidRPr="00C04B1A" w:rsidDel="00C04B1A">
              <w:rPr>
                <w:i/>
                <w:sz w:val="24"/>
                <w:szCs w:val="24"/>
                <w:highlight w:val="yellow"/>
              </w:rPr>
              <w:delText>укажите наименование результата при положительном ответе</w:delText>
            </w:r>
          </w:del>
        </w:sdtContent>
      </w:sdt>
    </w:p>
    <w:p w14:paraId="0E2FF69C" w14:textId="12D88D10" w:rsidR="00BF5200" w:rsidRPr="008C5318" w:rsidRDefault="00BF5200" w:rsidP="008C5318">
      <w:pPr>
        <w:spacing w:line="276" w:lineRule="auto"/>
        <w:ind w:right="-1" w:firstLine="709"/>
        <w:jc w:val="both"/>
        <w:rPr>
          <w:sz w:val="24"/>
          <w:szCs w:val="24"/>
        </w:rPr>
      </w:pPr>
      <w:r w:rsidRPr="008C5318">
        <w:rPr>
          <w:sz w:val="24"/>
          <w:szCs w:val="24"/>
        </w:rPr>
        <w:t xml:space="preserve">2) </w:t>
      </w:r>
      <w:ins w:id="84" w:author="Новгородова Вероника Николаевна" w:date="2021-07-19T20:48:00Z">
        <w:r w:rsidR="00C04B1A">
          <w:rPr>
            <w:sz w:val="24"/>
            <w:szCs w:val="24"/>
          </w:rPr>
          <w:t>в</w:t>
        </w:r>
        <w:r w:rsidR="00C04B1A" w:rsidRPr="008C5318">
          <w:rPr>
            <w:sz w:val="24"/>
            <w:szCs w:val="24"/>
          </w:rPr>
          <w:t xml:space="preserve">ыдача </w:t>
        </w:r>
        <w:r w:rsidR="00C04B1A" w:rsidRPr="00C04B1A">
          <w:rPr>
            <w:sz w:val="24"/>
            <w:szCs w:val="24"/>
          </w:rPr>
          <w:t xml:space="preserve">заявителю </w:t>
        </w:r>
      </w:ins>
      <w:del w:id="85" w:author="Новгородова Вероника Николаевна" w:date="2021-07-19T20:47:00Z">
        <w:r w:rsidRPr="00C04B1A" w:rsidDel="00C04B1A">
          <w:rPr>
            <w:sz w:val="24"/>
            <w:szCs w:val="24"/>
          </w:rPr>
          <w:delText>О</w:delText>
        </w:r>
      </w:del>
      <w:del w:id="86" w:author="Новгородова Вероника Николаевна" w:date="2021-07-19T20:48:00Z">
        <w:r w:rsidRPr="00C04B1A" w:rsidDel="00C04B1A">
          <w:rPr>
            <w:sz w:val="24"/>
            <w:szCs w:val="24"/>
          </w:rPr>
          <w:delText>тказ в выдаче</w:delText>
        </w:r>
        <w:r w:rsidRPr="00C04B1A" w:rsidDel="00C04B1A">
          <w:rPr>
            <w:i/>
            <w:sz w:val="24"/>
            <w:szCs w:val="24"/>
          </w:rPr>
          <w:delText xml:space="preserve"> </w:delText>
        </w:r>
      </w:del>
      <w:sdt>
        <w:sdtPr>
          <w:rPr>
            <w:i/>
            <w:sz w:val="24"/>
            <w:szCs w:val="24"/>
          </w:rPr>
          <w:id w:val="134228784"/>
          <w:placeholder>
            <w:docPart w:val="DefaultPlaceholder_1081868574"/>
          </w:placeholder>
        </w:sdtPr>
        <w:sdtContent>
          <w:sdt>
            <w:sdtPr>
              <w:rPr>
                <w:i/>
                <w:sz w:val="24"/>
                <w:szCs w:val="24"/>
              </w:rPr>
              <w:id w:val="-1733768395"/>
              <w:placeholder>
                <w:docPart w:val="E32274C6CE5E48379B71CAB4502A5DF8"/>
              </w:placeholder>
            </w:sdtPr>
            <w:sdtContent>
              <w:ins w:id="87" w:author="Новгородова Вероника Николаевна" w:date="2021-07-19T21:52:00Z">
                <w:r w:rsidR="00DA4F93">
                  <w:rPr>
                    <w:sz w:val="24"/>
                    <w:szCs w:val="24"/>
                  </w:rPr>
                  <w:t>решения</w:t>
                </w:r>
                <w:r w:rsidR="00DA4F93" w:rsidRPr="00DA4F93">
                  <w:rPr>
                    <w:sz w:val="24"/>
                    <w:szCs w:val="24"/>
                    <w:rPrChange w:id="88" w:author="Новгородова Вероника Николаевна" w:date="2021-07-19T21:52:00Z">
                      <w:rPr/>
                    </w:rPrChange>
                  </w:rPr>
                  <w:t xml:space="preserve"> об отказе в выдаче разрешения на право вырубки зеленых насаждений</w:t>
                </w:r>
              </w:ins>
              <w:ins w:id="89" w:author="Новгородова Вероника Николаевна" w:date="2021-07-19T21:51:00Z">
                <w:r w:rsidR="00DA4F93">
                  <w:rPr>
                    <w:sz w:val="24"/>
                    <w:szCs w:val="24"/>
                  </w:rPr>
                  <w:t xml:space="preserve"> (Приложение </w:t>
                </w:r>
              </w:ins>
              <w:ins w:id="90" w:author="Новгородова Вероника Николаевна" w:date="2021-07-19T21:52:00Z">
                <w:r w:rsidR="00DA4F93">
                  <w:rPr>
                    <w:sz w:val="24"/>
                    <w:szCs w:val="24"/>
                  </w:rPr>
                  <w:t>№ 3</w:t>
                </w:r>
              </w:ins>
              <w:ins w:id="91" w:author="Новгородова Вероника Николаевна" w:date="2021-07-19T21:51:00Z">
                <w:r w:rsidR="00DA4F93">
                  <w:rPr>
                    <w:sz w:val="24"/>
                    <w:szCs w:val="24"/>
                  </w:rPr>
                  <w:t>)</w:t>
                </w:r>
              </w:ins>
              <w:ins w:id="92" w:author="Новгородова Вероника Николаевна" w:date="2021-07-19T20:48:00Z">
                <w:r w:rsidR="00C04B1A">
                  <w:rPr>
                    <w:sz w:val="24"/>
                    <w:szCs w:val="24"/>
                  </w:rPr>
                  <w:t>.</w:t>
                </w:r>
              </w:ins>
              <w:del w:id="93" w:author="Новгородова Вероника Николаевна" w:date="2021-07-19T20:48:00Z">
                <w:r w:rsidRPr="00C04B1A" w:rsidDel="00C04B1A">
                  <w:rPr>
                    <w:i/>
                    <w:sz w:val="24"/>
                    <w:szCs w:val="24"/>
                    <w:rPrChange w:id="94" w:author="Новгородова Вероника Николаевна" w:date="2021-07-19T20:48:00Z">
                      <w:rPr>
                        <w:i/>
                        <w:sz w:val="24"/>
                        <w:szCs w:val="24"/>
                        <w:highlight w:val="yellow"/>
                      </w:rPr>
                    </w:rPrChange>
                  </w:rPr>
                  <w:delText>укажите наименование результата при положительном ответе</w:delText>
                </w:r>
              </w:del>
            </w:sdtContent>
          </w:sdt>
        </w:sdtContent>
      </w:sdt>
    </w:p>
    <w:p w14:paraId="680CFDAA" w14:textId="2A01B97C" w:rsidR="008C5318" w:rsidRPr="008C5318" w:rsidDel="00C04B1A" w:rsidRDefault="00B2094D" w:rsidP="00330B06">
      <w:pPr>
        <w:pStyle w:val="a9"/>
        <w:numPr>
          <w:ilvl w:val="2"/>
          <w:numId w:val="43"/>
        </w:numPr>
        <w:tabs>
          <w:tab w:val="left" w:pos="1134"/>
        </w:tabs>
        <w:ind w:left="0" w:right="-1" w:firstLine="709"/>
        <w:jc w:val="both"/>
        <w:rPr>
          <w:del w:id="95" w:author="Новгородова Вероника Николаевна" w:date="2021-07-19T20:49:00Z"/>
          <w:rFonts w:ascii="Times New Roman" w:hAnsi="Times New Roman"/>
          <w:sz w:val="24"/>
          <w:szCs w:val="24"/>
        </w:rPr>
      </w:pPr>
      <w:del w:id="96" w:author="Новгородова Вероника Николаевна" w:date="2021-07-19T20:49:00Z">
        <w:r w:rsidRPr="008C5318" w:rsidDel="00C04B1A">
          <w:rPr>
            <w:rFonts w:ascii="Times New Roman" w:hAnsi="Times New Roman"/>
            <w:sz w:val="24"/>
            <w:szCs w:val="24"/>
          </w:rPr>
          <w:delTex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delText>
        </w:r>
        <w:r w:rsidR="004C12C7" w:rsidRPr="008C5318" w:rsidDel="00C04B1A">
          <w:rPr>
            <w:rFonts w:ascii="Times New Roman" w:hAnsi="Times New Roman"/>
            <w:sz w:val="24"/>
            <w:szCs w:val="24"/>
          </w:rPr>
          <w:delText>муниципальной</w:delText>
        </w:r>
        <w:r w:rsidRPr="008C5318" w:rsidDel="00C04B1A">
          <w:rPr>
            <w:rFonts w:ascii="Times New Roman" w:hAnsi="Times New Roman"/>
            <w:sz w:val="24"/>
            <w:szCs w:val="24"/>
          </w:rPr>
          <w:delText xml:space="preserve"> </w:delText>
        </w:r>
        <w:commentRangeStart w:id="97"/>
        <w:r w:rsidRPr="008C5318" w:rsidDel="00C04B1A">
          <w:rPr>
            <w:rFonts w:ascii="Times New Roman" w:hAnsi="Times New Roman"/>
            <w:sz w:val="24"/>
            <w:szCs w:val="24"/>
          </w:rPr>
          <w:delText>услуги</w:delText>
        </w:r>
        <w:commentRangeEnd w:id="97"/>
        <w:r w:rsidR="00ED5DC9" w:rsidRPr="008C5318" w:rsidDel="00C04B1A">
          <w:rPr>
            <w:rStyle w:val="afd"/>
            <w:rFonts w:ascii="Times New Roman" w:hAnsi="Times New Roman"/>
            <w:sz w:val="24"/>
            <w:szCs w:val="24"/>
          </w:rPr>
          <w:commentReference w:id="97"/>
        </w:r>
        <w:r w:rsidRPr="008C5318" w:rsidDel="00C04B1A">
          <w:rPr>
            <w:rFonts w:ascii="Times New Roman" w:hAnsi="Times New Roman"/>
            <w:sz w:val="24"/>
            <w:szCs w:val="24"/>
          </w:rPr>
          <w:delText xml:space="preserve"> должен быть внесен в реестр юридически значимых записей и выдан в виде выписки из реестра.</w:delText>
        </w:r>
      </w:del>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lastRenderedPageBreak/>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44BE15D5"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customXmlDelRangeStart w:id="98" w:author="Новгородова Вероника Николаевна" w:date="2021-07-19T20:53:00Z"/>
      <w:sdt>
        <w:sdtPr>
          <w:rPr>
            <w:i/>
            <w:sz w:val="24"/>
            <w:szCs w:val="24"/>
          </w:rPr>
          <w:id w:val="1307053370"/>
          <w:placeholder>
            <w:docPart w:val="DefaultPlaceholder_1081868574"/>
          </w:placeholder>
        </w:sdtPr>
        <w:sdtEndPr>
          <w:rPr>
            <w:i w:val="0"/>
          </w:rPr>
        </w:sdtEndPr>
        <w:sdtContent>
          <w:customXmlDelRangeEnd w:id="98"/>
          <w:ins w:id="99" w:author="Новгородова Вероника Николаевна" w:date="2021-07-19T20:53:00Z">
            <w:r w:rsidR="00C04B1A" w:rsidRPr="00C04B1A">
              <w:rPr>
                <w:sz w:val="24"/>
                <w:szCs w:val="24"/>
                <w:rPrChange w:id="100" w:author="Новгородова Вероника Николаевна" w:date="2021-07-19T20:53:00Z">
                  <w:rPr>
                    <w:sz w:val="24"/>
                    <w:szCs w:val="24"/>
                    <w:highlight w:val="yellow"/>
                  </w:rPr>
                </w:rPrChange>
              </w:rPr>
              <w:t xml:space="preserve">17 </w:t>
            </w:r>
          </w:ins>
          <w:del w:id="101" w:author="Новгородова Вероника Николаевна" w:date="2021-07-19T20:53:00Z">
            <w:r w:rsidR="00BF5200" w:rsidRPr="00C04B1A" w:rsidDel="00C04B1A">
              <w:rPr>
                <w:i/>
                <w:sz w:val="24"/>
                <w:szCs w:val="24"/>
                <w:rPrChange w:id="102" w:author="Новгородова Вероника Николаевна" w:date="2021-07-19T20:53:00Z">
                  <w:rPr>
                    <w:i/>
                    <w:sz w:val="24"/>
                    <w:szCs w:val="24"/>
                    <w:highlight w:val="yellow"/>
                  </w:rPr>
                </w:rPrChange>
              </w:rPr>
              <w:delText>укажите регламентный срок в соответствие с ОЦС – ЦС 1</w:delText>
            </w:r>
            <w:r w:rsidR="00BF5200" w:rsidRPr="00C04B1A" w:rsidDel="00C04B1A">
              <w:rPr>
                <w:sz w:val="24"/>
                <w:szCs w:val="24"/>
                <w:rPrChange w:id="103" w:author="Новгородова Вероника Николаевна" w:date="2021-07-19T20:53:00Z">
                  <w:rPr>
                    <w:sz w:val="24"/>
                    <w:szCs w:val="24"/>
                    <w:highlight w:val="yellow"/>
                  </w:rPr>
                </w:rPrChange>
              </w:rPr>
              <w:delText xml:space="preserve"> </w:delText>
            </w:r>
          </w:del>
          <w:customXmlDelRangeStart w:id="104" w:author="Новгородова Вероника Николаевна" w:date="2021-07-19T20:53:00Z"/>
        </w:sdtContent>
      </w:sdt>
      <w:customXmlDelRangeEnd w:id="104"/>
      <w:r w:rsidRPr="00EF5233">
        <w:rPr>
          <w:sz w:val="24"/>
          <w:szCs w:val="24"/>
        </w:rPr>
        <w:t>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105" w:author="Иванов Уйдаан Ньургунович" w:date="2021-07-19T15:10:00Z">
            <w:rPr>
              <w:sz w:val="24"/>
              <w:szCs w:val="24"/>
              <w:lang w:eastAsia="en-US"/>
            </w:rPr>
          </w:rPrChange>
        </w:rPr>
      </w:pPr>
      <w:bookmarkStart w:id="106" w:name="п2_4"/>
      <w:r w:rsidRPr="00F47840">
        <w:rPr>
          <w:rFonts w:ascii="Times New Roman" w:hAnsi="Times New Roman"/>
          <w:sz w:val="24"/>
          <w:szCs w:val="24"/>
          <w:rPrChange w:id="107"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108"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109" w:author="Иванов Уйдаан Ньургунович" w:date="2021-07-19T15:10:00Z">
            <w:rPr>
              <w:sz w:val="24"/>
              <w:szCs w:val="24"/>
            </w:rPr>
          </w:rPrChange>
        </w:rPr>
        <w:t xml:space="preserve"> </w:t>
      </w:r>
      <w:commentRangeStart w:id="110"/>
      <w:r w:rsidRPr="00F47840">
        <w:rPr>
          <w:rFonts w:ascii="Times New Roman" w:hAnsi="Times New Roman"/>
          <w:sz w:val="24"/>
          <w:szCs w:val="24"/>
          <w:rPrChange w:id="111" w:author="Иванов Уйдаан Ньургунович" w:date="2021-07-19T15:10:00Z">
            <w:rPr>
              <w:sz w:val="24"/>
              <w:szCs w:val="24"/>
            </w:rPr>
          </w:rPrChange>
        </w:rPr>
        <w:t>услуги</w:t>
      </w:r>
      <w:commentRangeEnd w:id="110"/>
      <w:r w:rsidR="00ED5DC9" w:rsidRPr="00F47840">
        <w:rPr>
          <w:rStyle w:val="afd"/>
          <w:rFonts w:ascii="Times New Roman" w:hAnsi="Times New Roman"/>
          <w:sz w:val="24"/>
          <w:szCs w:val="24"/>
        </w:rPr>
        <w:commentReference w:id="110"/>
      </w:r>
      <w:bookmarkEnd w:id="106"/>
      <w:r w:rsidRPr="00F47840">
        <w:rPr>
          <w:rFonts w:ascii="Times New Roman" w:hAnsi="Times New Roman"/>
          <w:sz w:val="24"/>
          <w:szCs w:val="24"/>
          <w:rPrChange w:id="112" w:author="Иванов Уйдаан Ньургунович" w:date="2021-07-19T15:10:00Z">
            <w:rPr>
              <w:sz w:val="24"/>
              <w:szCs w:val="24"/>
            </w:rPr>
          </w:rPrChange>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11"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Default="00B2094D" w:rsidP="00EF5233">
      <w:pPr>
        <w:shd w:val="clear" w:color="auto" w:fill="E7E6E6" w:themeFill="background2"/>
        <w:spacing w:line="276" w:lineRule="auto"/>
        <w:ind w:right="-1" w:firstLine="709"/>
        <w:jc w:val="both"/>
        <w:textAlignment w:val="baseline"/>
        <w:rPr>
          <w:ins w:id="113" w:author="Новгородова Вероника Николаевна" w:date="2021-07-19T20:54:00Z"/>
          <w:spacing w:val="2"/>
          <w:sz w:val="24"/>
          <w:szCs w:val="24"/>
        </w:rPr>
      </w:pPr>
      <w:r w:rsidRPr="00EF5233">
        <w:rPr>
          <w:spacing w:val="2"/>
          <w:sz w:val="24"/>
          <w:szCs w:val="24"/>
        </w:rPr>
        <w:t>- </w:t>
      </w:r>
      <w:hyperlink r:id="rId15"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F3D1DFF" w14:textId="395B822A" w:rsidR="002E623C" w:rsidRPr="002E623C" w:rsidRDefault="002E623C" w:rsidP="00EF5233">
      <w:pPr>
        <w:shd w:val="clear" w:color="auto" w:fill="E7E6E6" w:themeFill="background2"/>
        <w:spacing w:line="276" w:lineRule="auto"/>
        <w:ind w:right="-1" w:firstLine="709"/>
        <w:jc w:val="both"/>
        <w:textAlignment w:val="baseline"/>
        <w:rPr>
          <w:spacing w:val="2"/>
          <w:sz w:val="24"/>
          <w:szCs w:val="24"/>
        </w:rPr>
      </w:pPr>
      <w:ins w:id="114" w:author="Новгородова Вероника Николаевна" w:date="2021-07-19T20:54:00Z">
        <w:r w:rsidRPr="002E623C">
          <w:rPr>
            <w:spacing w:val="2"/>
            <w:sz w:val="24"/>
            <w:szCs w:val="24"/>
          </w:rPr>
          <w:t xml:space="preserve">- </w:t>
        </w:r>
        <w:r w:rsidRPr="002E623C">
          <w:rPr>
            <w:sz w:val="24"/>
            <w:szCs w:val="24"/>
            <w:rPrChange w:id="115" w:author="Новгородова Вероника Николаевна" w:date="2021-07-19T20:54:00Z">
              <w:rPr/>
            </w:rPrChange>
          </w:rPr>
          <w:t>Постановление Правительства Российской Федерации от 30.04.2014 № 403 «Об исчерпывающем перечне процедур в сфере жилищного строительства».</w:t>
        </w:r>
      </w:ins>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6"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EF5233">
        <w:rPr>
          <w:rFonts w:ascii="Times New Roman" w:hAnsi="Times New Roman"/>
          <w:sz w:val="24"/>
          <w:szCs w:val="24"/>
          <w:lang w:eastAsia="en-US"/>
        </w:rPr>
        <w:lastRenderedPageBreak/>
        <w:t>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EF5233"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4DB7E195"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16"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ins w:id="117" w:author="Новгородова Вероника Николаевна" w:date="2021-07-19T20:56:00Z">
            <w:r w:rsidR="002F6EFC" w:rsidRPr="002F6EFC">
              <w:rPr>
                <w:rFonts w:ascii="Times New Roman" w:hAnsi="Times New Roman"/>
                <w:sz w:val="24"/>
                <w:szCs w:val="24"/>
                <w:rPrChange w:id="118" w:author="Новгородова Вероника Николаевна" w:date="2021-07-19T20:56:00Z">
                  <w:rPr/>
                </w:rPrChange>
              </w:rPr>
              <w:t>выдаче разрешения на право вырубки зеленых насаждени</w:t>
            </w:r>
            <w:r w:rsidR="002F6EFC">
              <w:t>й</w:t>
            </w:r>
          </w:ins>
          <w:del w:id="119" w:author="Новгородова Вероника Николаевна" w:date="2021-07-19T20:56:00Z">
            <w:r w:rsidRPr="008C5318" w:rsidDel="002F6EFC">
              <w:rPr>
                <w:rFonts w:ascii="Times New Roman" w:eastAsia="Calibri" w:hAnsi="Times New Roman"/>
                <w:i/>
                <w:sz w:val="24"/>
                <w:szCs w:val="24"/>
                <w:highlight w:val="yellow"/>
              </w:rPr>
              <w:delText>укажите наименование заявления</w:delText>
            </w:r>
          </w:del>
        </w:sdtContent>
      </w:sdt>
      <w:r w:rsidRPr="00EF5233">
        <w:rPr>
          <w:rFonts w:ascii="Times New Roman" w:eastAsia="Calibri" w:hAnsi="Times New Roman"/>
          <w:sz w:val="24"/>
          <w:szCs w:val="24"/>
        </w:rPr>
        <w:t xml:space="preserve"> (далее - заявление</w:t>
      </w:r>
      <w:bookmarkEnd w:id="116"/>
      <w:r w:rsidRPr="00EF5233">
        <w:rPr>
          <w:rFonts w:ascii="Times New Roman" w:eastAsia="Calibri" w:hAnsi="Times New Roman"/>
          <w:sz w:val="24"/>
          <w:szCs w:val="24"/>
        </w:rPr>
        <w:t>).</w:t>
      </w:r>
    </w:p>
    <w:p w14:paraId="5EF27537" w14:textId="24DADBED" w:rsidR="001B693B" w:rsidRDefault="001B693B" w:rsidP="00330B06">
      <w:pPr>
        <w:pStyle w:val="a9"/>
        <w:numPr>
          <w:ilvl w:val="0"/>
          <w:numId w:val="42"/>
        </w:numPr>
        <w:autoSpaceDE w:val="0"/>
        <w:autoSpaceDN w:val="0"/>
        <w:adjustRightInd w:val="0"/>
        <w:spacing w:after="0"/>
        <w:ind w:left="0" w:right="-1" w:firstLine="709"/>
        <w:jc w:val="both"/>
        <w:rPr>
          <w:ins w:id="120" w:author="Новгородова Вероника Николаевна" w:date="2021-07-19T20:55:00Z"/>
          <w:rFonts w:ascii="Times New Roman" w:hAnsi="Times New Roman"/>
          <w:sz w:val="24"/>
          <w:szCs w:val="24"/>
        </w:rPr>
      </w:pPr>
      <w:r w:rsidRPr="00EF5233">
        <w:rPr>
          <w:rFonts w:ascii="Times New Roman" w:hAnsi="Times New Roman"/>
          <w:sz w:val="24"/>
          <w:szCs w:val="24"/>
        </w:rPr>
        <w:t xml:space="preserve"> В заявлении должны быть указаны</w:t>
      </w:r>
      <w:ins w:id="121" w:author="Новгородова Вероника Николаевна" w:date="2021-07-19T21:53:00Z">
        <w:r w:rsidR="004B3685">
          <w:rPr>
            <w:rFonts w:ascii="Times New Roman" w:hAnsi="Times New Roman"/>
            <w:sz w:val="24"/>
            <w:szCs w:val="24"/>
          </w:rPr>
          <w:t xml:space="preserve"> (Приложение № 1)</w:t>
        </w:r>
      </w:ins>
      <w:r w:rsidRPr="00EF5233">
        <w:rPr>
          <w:rFonts w:ascii="Times New Roman" w:hAnsi="Times New Roman"/>
          <w:sz w:val="24"/>
          <w:szCs w:val="24"/>
        </w:rPr>
        <w:t>:</w:t>
      </w:r>
    </w:p>
    <w:p w14:paraId="5847A35B" w14:textId="77777777" w:rsidR="002F6EFC" w:rsidRPr="002F6EFC" w:rsidRDefault="002F6EFC" w:rsidP="002F6EFC">
      <w:pPr>
        <w:pStyle w:val="a9"/>
        <w:autoSpaceDE w:val="0"/>
        <w:autoSpaceDN w:val="0"/>
        <w:adjustRightInd w:val="0"/>
        <w:ind w:left="709" w:right="-1"/>
        <w:jc w:val="both"/>
        <w:rPr>
          <w:ins w:id="122" w:author="Новгородова Вероника Николаевна" w:date="2021-07-19T20:55:00Z"/>
          <w:rFonts w:ascii="Times New Roman" w:hAnsi="Times New Roman"/>
          <w:sz w:val="24"/>
          <w:szCs w:val="24"/>
        </w:rPr>
      </w:pPr>
      <w:ins w:id="123" w:author="Новгородова Вероника Николаевна" w:date="2021-07-19T20:55:00Z">
        <w:r w:rsidRPr="002F6EFC">
          <w:rPr>
            <w:rFonts w:ascii="Times New Roman" w:hAnsi="Times New Roman"/>
            <w:sz w:val="24"/>
            <w:szCs w:val="24"/>
          </w:rPr>
          <w:t>- фамилия, имя, отчество заявителя, наименование предприятия, организации;</w:t>
        </w:r>
      </w:ins>
    </w:p>
    <w:p w14:paraId="4F52C6A1" w14:textId="77777777" w:rsidR="002F6EFC" w:rsidRPr="002F6EFC" w:rsidRDefault="002F6EFC" w:rsidP="002F6EFC">
      <w:pPr>
        <w:pStyle w:val="a9"/>
        <w:autoSpaceDE w:val="0"/>
        <w:autoSpaceDN w:val="0"/>
        <w:adjustRightInd w:val="0"/>
        <w:ind w:left="709" w:right="-1"/>
        <w:jc w:val="both"/>
        <w:rPr>
          <w:ins w:id="124" w:author="Новгородова Вероника Николаевна" w:date="2021-07-19T20:55:00Z"/>
          <w:rFonts w:ascii="Times New Roman" w:hAnsi="Times New Roman"/>
          <w:sz w:val="24"/>
          <w:szCs w:val="24"/>
        </w:rPr>
      </w:pPr>
      <w:ins w:id="125" w:author="Новгородова Вероника Николаевна" w:date="2021-07-19T20:55:00Z">
        <w:r w:rsidRPr="002F6EFC">
          <w:rPr>
            <w:rFonts w:ascii="Times New Roman" w:hAnsi="Times New Roman"/>
            <w:sz w:val="24"/>
            <w:szCs w:val="24"/>
          </w:rPr>
          <w:t>- паспортные данные заявителя, реквизиты предприятия;</w:t>
        </w:r>
      </w:ins>
    </w:p>
    <w:p w14:paraId="359AEFE5" w14:textId="77777777" w:rsidR="002F6EFC" w:rsidRPr="002F6EFC" w:rsidRDefault="002F6EFC" w:rsidP="002F6EFC">
      <w:pPr>
        <w:pStyle w:val="a9"/>
        <w:autoSpaceDE w:val="0"/>
        <w:autoSpaceDN w:val="0"/>
        <w:adjustRightInd w:val="0"/>
        <w:ind w:left="709" w:right="-1"/>
        <w:jc w:val="both"/>
        <w:rPr>
          <w:ins w:id="126" w:author="Новгородова Вероника Николаевна" w:date="2021-07-19T20:55:00Z"/>
          <w:rFonts w:ascii="Times New Roman" w:hAnsi="Times New Roman"/>
          <w:sz w:val="24"/>
          <w:szCs w:val="24"/>
        </w:rPr>
      </w:pPr>
      <w:ins w:id="127" w:author="Новгородова Вероника Николаевна" w:date="2021-07-19T20:55:00Z">
        <w:r w:rsidRPr="002F6EFC">
          <w:rPr>
            <w:rFonts w:ascii="Times New Roman" w:hAnsi="Times New Roman"/>
            <w:sz w:val="24"/>
            <w:szCs w:val="24"/>
          </w:rPr>
          <w:t>- почтовый адрес, по которому должен быть направлен ответ или уведомление;</w:t>
        </w:r>
      </w:ins>
    </w:p>
    <w:p w14:paraId="13F20321" w14:textId="77777777" w:rsidR="002F6EFC" w:rsidRPr="002F6EFC" w:rsidRDefault="002F6EFC" w:rsidP="002F6EFC">
      <w:pPr>
        <w:pStyle w:val="a9"/>
        <w:autoSpaceDE w:val="0"/>
        <w:autoSpaceDN w:val="0"/>
        <w:adjustRightInd w:val="0"/>
        <w:ind w:left="709" w:right="-1"/>
        <w:jc w:val="both"/>
        <w:rPr>
          <w:ins w:id="128" w:author="Новгородова Вероника Николаевна" w:date="2021-07-19T20:55:00Z"/>
          <w:rFonts w:ascii="Times New Roman" w:hAnsi="Times New Roman"/>
          <w:sz w:val="24"/>
          <w:szCs w:val="24"/>
        </w:rPr>
      </w:pPr>
      <w:ins w:id="129" w:author="Новгородова Вероника Николаевна" w:date="2021-07-19T20:55:00Z">
        <w:r w:rsidRPr="002F6EFC">
          <w:rPr>
            <w:rFonts w:ascii="Times New Roman" w:hAnsi="Times New Roman"/>
            <w:sz w:val="24"/>
            <w:szCs w:val="24"/>
          </w:rPr>
          <w:t>- адрес местоположения зеленых насаждений;</w:t>
        </w:r>
      </w:ins>
    </w:p>
    <w:p w14:paraId="4B7F9CF4" w14:textId="05A884CA" w:rsidR="002F6EFC" w:rsidRDefault="00F21853">
      <w:pPr>
        <w:pStyle w:val="a9"/>
        <w:autoSpaceDE w:val="0"/>
        <w:autoSpaceDN w:val="0"/>
        <w:adjustRightInd w:val="0"/>
        <w:spacing w:after="0"/>
        <w:ind w:left="709" w:right="-1"/>
        <w:jc w:val="both"/>
        <w:rPr>
          <w:ins w:id="130" w:author="Новгородова Вероника Николаевна" w:date="2021-07-19T21:17:00Z"/>
          <w:rFonts w:ascii="Times New Roman" w:hAnsi="Times New Roman"/>
          <w:sz w:val="24"/>
          <w:szCs w:val="24"/>
        </w:rPr>
        <w:pPrChange w:id="131" w:author="Новгородова Вероника Николаевна" w:date="2021-07-19T20:55:00Z">
          <w:pPr>
            <w:pStyle w:val="a9"/>
            <w:numPr>
              <w:numId w:val="42"/>
            </w:numPr>
            <w:autoSpaceDE w:val="0"/>
            <w:autoSpaceDN w:val="0"/>
            <w:adjustRightInd w:val="0"/>
            <w:spacing w:after="0"/>
            <w:ind w:left="0" w:right="-1" w:firstLine="709"/>
            <w:jc w:val="both"/>
          </w:pPr>
        </w:pPrChange>
      </w:pPr>
      <w:ins w:id="132" w:author="Новгородова Вероника Николаевна" w:date="2021-07-19T20:55:00Z">
        <w:r>
          <w:rPr>
            <w:rFonts w:ascii="Times New Roman" w:hAnsi="Times New Roman"/>
            <w:sz w:val="24"/>
            <w:szCs w:val="24"/>
          </w:rPr>
          <w:t>- личная подпись и дата</w:t>
        </w:r>
      </w:ins>
      <w:ins w:id="133" w:author="Новгородова Вероника Николаевна" w:date="2021-07-19T21:18:00Z">
        <w:r>
          <w:rPr>
            <w:rFonts w:ascii="Times New Roman" w:hAnsi="Times New Roman"/>
            <w:sz w:val="24"/>
            <w:szCs w:val="24"/>
          </w:rPr>
          <w:t>;</w:t>
        </w:r>
      </w:ins>
    </w:p>
    <w:p w14:paraId="2179E126" w14:textId="4F67AC42" w:rsidR="00F21853" w:rsidRPr="00EF5233" w:rsidRDefault="00F21853">
      <w:pPr>
        <w:pStyle w:val="a9"/>
        <w:autoSpaceDE w:val="0"/>
        <w:autoSpaceDN w:val="0"/>
        <w:adjustRightInd w:val="0"/>
        <w:spacing w:after="0"/>
        <w:ind w:left="709" w:right="-1"/>
        <w:jc w:val="both"/>
        <w:rPr>
          <w:rFonts w:ascii="Times New Roman" w:hAnsi="Times New Roman"/>
          <w:sz w:val="24"/>
          <w:szCs w:val="24"/>
        </w:rPr>
        <w:pPrChange w:id="134" w:author="Новгородова Вероника Николаевна" w:date="2021-07-19T20:55:00Z">
          <w:pPr>
            <w:pStyle w:val="a9"/>
            <w:numPr>
              <w:numId w:val="42"/>
            </w:numPr>
            <w:autoSpaceDE w:val="0"/>
            <w:autoSpaceDN w:val="0"/>
            <w:adjustRightInd w:val="0"/>
            <w:spacing w:after="0"/>
            <w:ind w:left="0" w:right="-1" w:firstLine="709"/>
            <w:jc w:val="both"/>
          </w:pPr>
        </w:pPrChange>
      </w:pPr>
      <w:ins w:id="135" w:author="Новгородова Вероника Николаевна" w:date="2021-07-19T21:17:00Z">
        <w:r>
          <w:rPr>
            <w:rFonts w:ascii="Times New Roman" w:hAnsi="Times New Roman"/>
            <w:sz w:val="24"/>
            <w:szCs w:val="24"/>
          </w:rPr>
          <w:t>- согласие на предоставление персональных данных</w:t>
        </w:r>
      </w:ins>
      <w:ins w:id="136" w:author="Новгородова Вероника Николаевна" w:date="2021-07-19T21:18:00Z">
        <w:r>
          <w:rPr>
            <w:rFonts w:ascii="Times New Roman" w:hAnsi="Times New Roman"/>
            <w:sz w:val="24"/>
            <w:szCs w:val="24"/>
          </w:rPr>
          <w:t>.</w:t>
        </w:r>
      </w:ins>
    </w:p>
    <w:p w14:paraId="1687AE40" w14:textId="5E67D9F0" w:rsidR="001B693B" w:rsidRPr="00EF5233" w:rsidDel="002F6EFC" w:rsidRDefault="001B693B" w:rsidP="00EF5233">
      <w:pPr>
        <w:tabs>
          <w:tab w:val="left" w:pos="1134"/>
        </w:tabs>
        <w:spacing w:line="276" w:lineRule="auto"/>
        <w:ind w:right="-1" w:firstLine="709"/>
        <w:jc w:val="both"/>
        <w:rPr>
          <w:del w:id="137" w:author="Новгородова Вероника Николаевна" w:date="2021-07-19T20:55:00Z"/>
          <w:rFonts w:eastAsia="Calibri"/>
          <w:i/>
          <w:sz w:val="24"/>
          <w:szCs w:val="24"/>
        </w:rPr>
      </w:pPr>
      <w:del w:id="138" w:author="Новгородова Вероника Николаевна" w:date="2021-07-19T20:55:00Z">
        <w:r w:rsidRPr="00EF5233" w:rsidDel="002F6EFC">
          <w:rPr>
            <w:rFonts w:eastAsia="Calibri"/>
            <w:i/>
            <w:sz w:val="24"/>
            <w:szCs w:val="24"/>
          </w:rPr>
          <w:delText>фамилия, имя, отчество (последнее – при наличии), место жительства заявителя, реквизиты документа, удостоверяющего личность заявителя (для гражданина);</w:delText>
        </w:r>
      </w:del>
    </w:p>
    <w:p w14:paraId="6E349CF9" w14:textId="6ED5B1F6" w:rsidR="001B693B" w:rsidRPr="00EF5233" w:rsidDel="002F6EFC" w:rsidRDefault="001B693B" w:rsidP="00EF5233">
      <w:pPr>
        <w:tabs>
          <w:tab w:val="left" w:pos="1134"/>
        </w:tabs>
        <w:spacing w:line="276" w:lineRule="auto"/>
        <w:ind w:right="-1" w:firstLine="709"/>
        <w:jc w:val="both"/>
        <w:rPr>
          <w:del w:id="139" w:author="Новгородова Вероника Николаевна" w:date="2021-07-19T20:55:00Z"/>
          <w:rFonts w:eastAsia="Calibri"/>
          <w:i/>
          <w:sz w:val="24"/>
          <w:szCs w:val="24"/>
        </w:rPr>
      </w:pPr>
      <w:del w:id="140" w:author="Новгородова Вероника Николаевна" w:date="2021-07-19T20:55:00Z">
        <w:r w:rsidRPr="00EF5233" w:rsidDel="002F6EFC">
          <w:rPr>
            <w:rFonts w:eastAsia="Calibri"/>
            <w:i/>
            <w:sz w:val="24"/>
            <w:szCs w:val="24"/>
          </w:rPr>
          <w:delTex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delText>
        </w:r>
      </w:del>
    </w:p>
    <w:p w14:paraId="7376E07C" w14:textId="36CE8AE6" w:rsidR="001B693B" w:rsidRPr="00EF5233" w:rsidDel="002F6EFC" w:rsidRDefault="001B693B" w:rsidP="00EF5233">
      <w:pPr>
        <w:tabs>
          <w:tab w:val="left" w:pos="1134"/>
        </w:tabs>
        <w:spacing w:line="276" w:lineRule="auto"/>
        <w:ind w:right="-1" w:firstLine="709"/>
        <w:jc w:val="both"/>
        <w:rPr>
          <w:del w:id="141" w:author="Новгородова Вероника Николаевна" w:date="2021-07-19T20:55:00Z"/>
          <w:rFonts w:eastAsia="Calibri"/>
          <w:i/>
          <w:sz w:val="24"/>
          <w:szCs w:val="24"/>
        </w:rPr>
      </w:pPr>
      <w:del w:id="142" w:author="Новгородова Вероника Николаевна" w:date="2021-07-19T20:55:00Z">
        <w:r w:rsidRPr="00EF5233" w:rsidDel="002F6EFC">
          <w:rPr>
            <w:rFonts w:eastAsia="Calibri"/>
            <w:i/>
            <w:sz w:val="24"/>
            <w:szCs w:val="24"/>
          </w:rPr>
          <w:delTex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delText>
        </w:r>
      </w:del>
    </w:p>
    <w:p w14:paraId="328EE1C5" w14:textId="7B5BDB7D" w:rsidR="001B693B" w:rsidRPr="00EF5233" w:rsidDel="002F6EFC" w:rsidRDefault="001B693B" w:rsidP="00EF5233">
      <w:pPr>
        <w:tabs>
          <w:tab w:val="left" w:pos="1134"/>
        </w:tabs>
        <w:spacing w:line="276" w:lineRule="auto"/>
        <w:ind w:right="-1" w:firstLine="709"/>
        <w:jc w:val="both"/>
        <w:rPr>
          <w:del w:id="143" w:author="Новгородова Вероника Николаевна" w:date="2021-07-19T20:55:00Z"/>
          <w:i/>
          <w:sz w:val="24"/>
          <w:szCs w:val="24"/>
        </w:rPr>
      </w:pPr>
      <w:del w:id="144" w:author="Новгородова Вероника Николаевна" w:date="2021-07-19T20:55:00Z">
        <w:r w:rsidRPr="00EF5233" w:rsidDel="002F6EFC">
          <w:rPr>
            <w:rFonts w:eastAsia="Calibri"/>
            <w:i/>
            <w:sz w:val="24"/>
            <w:szCs w:val="24"/>
          </w:rPr>
          <w:delText>почтовый адрес, адрес электронной почты, номер телефона для связи с заявителем или представителем заявителя;</w:delText>
        </w:r>
      </w:del>
    </w:p>
    <w:p w14:paraId="2E780B9F" w14:textId="3CC8145F" w:rsidR="001B693B" w:rsidRPr="00EF5233" w:rsidDel="002F6EFC" w:rsidRDefault="001B693B" w:rsidP="00EF5233">
      <w:pPr>
        <w:tabs>
          <w:tab w:val="left" w:pos="1134"/>
        </w:tabs>
        <w:spacing w:line="276" w:lineRule="auto"/>
        <w:ind w:right="-1" w:firstLine="709"/>
        <w:jc w:val="both"/>
        <w:rPr>
          <w:del w:id="145" w:author="Новгородова Вероника Николаевна" w:date="2021-07-19T20:55:00Z"/>
          <w:rFonts w:eastAsia="Calibri"/>
          <w:i/>
          <w:sz w:val="24"/>
          <w:szCs w:val="24"/>
        </w:rPr>
      </w:pPr>
      <w:del w:id="146" w:author="Новгородова Вероника Николаевна" w:date="2021-07-19T20:55:00Z">
        <w:r w:rsidRPr="00EF5233" w:rsidDel="002F6EFC">
          <w:rPr>
            <w:rFonts w:eastAsia="Calibri"/>
            <w:i/>
            <w:sz w:val="24"/>
            <w:szCs w:val="24"/>
          </w:rPr>
          <w:delText>подпись заявителя или его представителя, расшифровка подписи, дата обращения.</w:delText>
        </w:r>
      </w:del>
    </w:p>
    <w:p w14:paraId="4E62B06C" w14:textId="537BB29A" w:rsidR="001B693B" w:rsidRPr="00EF5233" w:rsidDel="002F6EFC" w:rsidRDefault="001B693B" w:rsidP="00EF5233">
      <w:pPr>
        <w:autoSpaceDE w:val="0"/>
        <w:autoSpaceDN w:val="0"/>
        <w:adjustRightInd w:val="0"/>
        <w:spacing w:line="276" w:lineRule="auto"/>
        <w:ind w:right="-1" w:firstLine="709"/>
        <w:jc w:val="both"/>
        <w:rPr>
          <w:del w:id="147" w:author="Новгородова Вероника Николаевна" w:date="2021-07-19T20:55:00Z"/>
          <w:i/>
          <w:sz w:val="24"/>
          <w:szCs w:val="24"/>
        </w:rPr>
      </w:pPr>
      <w:del w:id="148" w:author="Новгородова Вероника Николаевна" w:date="2021-07-19T20:55:00Z">
        <w:r w:rsidRPr="00EF5233" w:rsidDel="002F6EFC">
          <w:rPr>
            <w:i/>
            <w:sz w:val="24"/>
            <w:szCs w:val="24"/>
          </w:rPr>
          <w:delTex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delText>
        </w:r>
      </w:del>
    </w:p>
    <w:p w14:paraId="3B16FB06" w14:textId="77777777"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ins w:id="149" w:author="Новгородова Вероника Николаевна" w:date="2021-07-19T20:57:00Z"/>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5461D591" w14:textId="68FFE7AC" w:rsidR="00B919A8" w:rsidRPr="00B919A8" w:rsidRDefault="00B919A8">
      <w:pPr>
        <w:pStyle w:val="a9"/>
        <w:autoSpaceDE w:val="0"/>
        <w:autoSpaceDN w:val="0"/>
        <w:adjustRightInd w:val="0"/>
        <w:spacing w:after="0"/>
        <w:ind w:left="709" w:right="-1"/>
        <w:jc w:val="both"/>
        <w:rPr>
          <w:ins w:id="150" w:author="Новгородова Вероника Николаевна" w:date="2021-07-19T20:57:00Z"/>
          <w:rFonts w:ascii="Times New Roman" w:hAnsi="Times New Roman"/>
          <w:sz w:val="24"/>
          <w:szCs w:val="24"/>
        </w:rPr>
        <w:pPrChange w:id="151"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52" w:author="Новгородова Вероника Николаевна" w:date="2021-07-19T20:57:00Z">
        <w:r w:rsidRPr="00B919A8">
          <w:rPr>
            <w:rFonts w:ascii="Times New Roman" w:hAnsi="Times New Roman"/>
            <w:sz w:val="24"/>
            <w:szCs w:val="24"/>
          </w:rPr>
          <w:t>- документ, подтверждающий полномочия представителя заявителя;</w:t>
        </w:r>
      </w:ins>
    </w:p>
    <w:p w14:paraId="7E6902BF" w14:textId="3A0001D3" w:rsidR="00B919A8" w:rsidRPr="00B919A8" w:rsidRDefault="00B919A8">
      <w:pPr>
        <w:pStyle w:val="a9"/>
        <w:autoSpaceDE w:val="0"/>
        <w:autoSpaceDN w:val="0"/>
        <w:adjustRightInd w:val="0"/>
        <w:spacing w:after="0"/>
        <w:ind w:left="709" w:right="-1"/>
        <w:jc w:val="both"/>
        <w:rPr>
          <w:ins w:id="153" w:author="Новгородова Вероника Николаевна" w:date="2021-07-19T20:58:00Z"/>
          <w:rFonts w:ascii="Times New Roman" w:hAnsi="Times New Roman"/>
          <w:sz w:val="24"/>
          <w:szCs w:val="24"/>
        </w:rPr>
        <w:pPrChange w:id="154"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55" w:author="Новгородова Вероника Николаевна" w:date="2021-07-19T20:58:00Z">
        <w:r w:rsidRPr="00B919A8">
          <w:rPr>
            <w:rFonts w:ascii="Times New Roman" w:hAnsi="Times New Roman"/>
            <w:sz w:val="24"/>
            <w:szCs w:val="24"/>
          </w:rPr>
          <w:t xml:space="preserve">- </w:t>
        </w:r>
        <w:proofErr w:type="spellStart"/>
        <w:r w:rsidRPr="00B919A8">
          <w:rPr>
            <w:rFonts w:ascii="Times New Roman" w:hAnsi="Times New Roman"/>
            <w:sz w:val="24"/>
            <w:szCs w:val="24"/>
          </w:rPr>
          <w:t>дендроплан</w:t>
        </w:r>
        <w:proofErr w:type="spellEnd"/>
        <w:r w:rsidRPr="00B919A8">
          <w:rPr>
            <w:rFonts w:ascii="Times New Roman" w:hAnsi="Times New Roman"/>
            <w:sz w:val="24"/>
            <w:szCs w:val="24"/>
          </w:rPr>
          <w:t>;</w:t>
        </w:r>
      </w:ins>
    </w:p>
    <w:p w14:paraId="2D52BBB8" w14:textId="4CE2F6B6" w:rsidR="00B919A8" w:rsidRPr="00B919A8" w:rsidRDefault="00B919A8">
      <w:pPr>
        <w:pStyle w:val="a9"/>
        <w:autoSpaceDE w:val="0"/>
        <w:autoSpaceDN w:val="0"/>
        <w:adjustRightInd w:val="0"/>
        <w:spacing w:after="0"/>
        <w:ind w:left="709" w:right="-1"/>
        <w:jc w:val="both"/>
        <w:rPr>
          <w:ins w:id="156" w:author="Новгородова Вероника Николаевна" w:date="2021-07-19T20:58:00Z"/>
          <w:rFonts w:ascii="Times New Roman" w:hAnsi="Times New Roman"/>
          <w:sz w:val="24"/>
          <w:szCs w:val="24"/>
          <w:rPrChange w:id="157" w:author="Новгородова Вероника Николаевна" w:date="2021-07-19T20:59:00Z">
            <w:rPr>
              <w:ins w:id="158" w:author="Новгородова Вероника Николаевна" w:date="2021-07-19T20:58:00Z"/>
              <w:rFonts w:ascii="Times New Roman" w:hAnsi="Times New Roman"/>
            </w:rPr>
          </w:rPrChange>
        </w:rPr>
        <w:pPrChange w:id="159"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60" w:author="Новгородова Вероника Николаевна" w:date="2021-07-19T20:58:00Z">
        <w:r w:rsidRPr="00B919A8">
          <w:rPr>
            <w:rFonts w:ascii="Times New Roman" w:hAnsi="Times New Roman"/>
            <w:sz w:val="24"/>
            <w:szCs w:val="24"/>
          </w:rPr>
          <w:t xml:space="preserve">- </w:t>
        </w:r>
        <w:proofErr w:type="spellStart"/>
        <w:r w:rsidRPr="00B919A8">
          <w:rPr>
            <w:rFonts w:ascii="Times New Roman" w:hAnsi="Times New Roman"/>
            <w:sz w:val="24"/>
            <w:szCs w:val="24"/>
          </w:rPr>
          <w:t>п</w:t>
        </w:r>
        <w:r w:rsidRPr="00B919A8">
          <w:rPr>
            <w:rFonts w:ascii="Times New Roman" w:hAnsi="Times New Roman"/>
            <w:sz w:val="24"/>
            <w:szCs w:val="24"/>
            <w:rPrChange w:id="161" w:author="Новгородова Вероника Николаевна" w:date="2021-07-19T20:59:00Z">
              <w:rPr/>
            </w:rPrChange>
          </w:rPr>
          <w:t>еречетная</w:t>
        </w:r>
        <w:proofErr w:type="spellEnd"/>
        <w:r w:rsidRPr="00B919A8">
          <w:rPr>
            <w:rFonts w:ascii="Times New Roman" w:hAnsi="Times New Roman"/>
            <w:sz w:val="24"/>
            <w:szCs w:val="24"/>
            <w:rPrChange w:id="162" w:author="Новгородова Вероника Николаевна" w:date="2021-07-19T20:59:00Z">
              <w:rPr/>
            </w:rPrChange>
          </w:rPr>
          <w:t xml:space="preserve"> ведомость зеленых насаждений, подлежащих вырубке;</w:t>
        </w:r>
      </w:ins>
    </w:p>
    <w:p w14:paraId="3A1F7FAE" w14:textId="0A328278" w:rsidR="00B919A8" w:rsidRPr="00B919A8" w:rsidRDefault="00B919A8">
      <w:pPr>
        <w:pStyle w:val="a9"/>
        <w:autoSpaceDE w:val="0"/>
        <w:autoSpaceDN w:val="0"/>
        <w:adjustRightInd w:val="0"/>
        <w:spacing w:after="0"/>
        <w:ind w:left="709" w:right="-1"/>
        <w:jc w:val="both"/>
        <w:rPr>
          <w:ins w:id="163" w:author="Новгородова Вероника Николаевна" w:date="2021-07-19T20:59:00Z"/>
          <w:rFonts w:ascii="Times New Roman" w:hAnsi="Times New Roman"/>
          <w:sz w:val="24"/>
          <w:szCs w:val="24"/>
        </w:rPr>
        <w:pPrChange w:id="164"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65" w:author="Новгородова Вероника Николаевна" w:date="2021-07-19T20:58:00Z">
        <w:r w:rsidRPr="00B919A8">
          <w:rPr>
            <w:rFonts w:ascii="Times New Roman" w:hAnsi="Times New Roman"/>
            <w:sz w:val="24"/>
            <w:szCs w:val="24"/>
            <w:rPrChange w:id="166" w:author="Новгородова Вероника Николаевна" w:date="2021-07-19T20:59:00Z">
              <w:rPr>
                <w:rFonts w:ascii="Times New Roman" w:hAnsi="Times New Roman"/>
              </w:rPr>
            </w:rPrChange>
          </w:rPr>
          <w:t>- акт, содержащий перечень дефектов коммуникаций, утвержденный уполномоченным лицом;</w:t>
        </w:r>
      </w:ins>
    </w:p>
    <w:p w14:paraId="3685789A" w14:textId="4C26BFA9" w:rsidR="00B919A8" w:rsidRPr="00B919A8" w:rsidRDefault="00B919A8">
      <w:pPr>
        <w:pStyle w:val="a9"/>
        <w:autoSpaceDE w:val="0"/>
        <w:autoSpaceDN w:val="0"/>
        <w:adjustRightInd w:val="0"/>
        <w:spacing w:after="0"/>
        <w:ind w:left="709" w:right="-1"/>
        <w:jc w:val="both"/>
        <w:rPr>
          <w:ins w:id="167" w:author="Новгородова Вероника Николаевна" w:date="2021-07-19T20:59:00Z"/>
          <w:rFonts w:ascii="Times New Roman" w:hAnsi="Times New Roman"/>
          <w:sz w:val="24"/>
          <w:szCs w:val="24"/>
        </w:rPr>
        <w:pPrChange w:id="168"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69" w:author="Новгородова Вероника Николаевна" w:date="2021-07-19T20:59:00Z">
        <w:r w:rsidRPr="00B919A8">
          <w:rPr>
            <w:rFonts w:ascii="Times New Roman" w:hAnsi="Times New Roman"/>
            <w:sz w:val="24"/>
            <w:szCs w:val="24"/>
          </w:rPr>
          <w:t>- заключение о нарушении естественного освещения;</w:t>
        </w:r>
      </w:ins>
    </w:p>
    <w:p w14:paraId="0593A1B2" w14:textId="01AC982F" w:rsidR="00B919A8" w:rsidRDefault="00B919A8">
      <w:pPr>
        <w:pStyle w:val="a9"/>
        <w:autoSpaceDE w:val="0"/>
        <w:autoSpaceDN w:val="0"/>
        <w:adjustRightInd w:val="0"/>
        <w:spacing w:after="0"/>
        <w:ind w:left="709" w:right="-1"/>
        <w:jc w:val="both"/>
        <w:rPr>
          <w:ins w:id="170" w:author="Новгородова Вероника Николаевна" w:date="2021-07-19T20:59:00Z"/>
          <w:rFonts w:ascii="Times New Roman" w:hAnsi="Times New Roman"/>
          <w:sz w:val="24"/>
          <w:szCs w:val="24"/>
        </w:rPr>
        <w:pPrChange w:id="171"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72" w:author="Новгородова Вероника Николаевна" w:date="2021-07-19T20:59:00Z">
        <w:r w:rsidRPr="00B919A8">
          <w:rPr>
            <w:rFonts w:ascii="Times New Roman" w:hAnsi="Times New Roman"/>
            <w:sz w:val="24"/>
            <w:szCs w:val="24"/>
          </w:rPr>
          <w:t>- заключение о нарушении строительных, санитарных и иных норм и правил, вызванных произрастанием зеленых насаждений;</w:t>
        </w:r>
      </w:ins>
    </w:p>
    <w:p w14:paraId="426FB3F8" w14:textId="2CD599ED" w:rsidR="00B919A8" w:rsidRDefault="00B919A8">
      <w:pPr>
        <w:pStyle w:val="a9"/>
        <w:autoSpaceDE w:val="0"/>
        <w:autoSpaceDN w:val="0"/>
        <w:adjustRightInd w:val="0"/>
        <w:spacing w:after="0"/>
        <w:ind w:left="709" w:right="-1"/>
        <w:jc w:val="both"/>
        <w:rPr>
          <w:ins w:id="173" w:author="Новгородова Вероника Николаевна" w:date="2021-07-19T21:00:00Z"/>
          <w:rFonts w:ascii="Times New Roman" w:hAnsi="Times New Roman"/>
          <w:sz w:val="24"/>
          <w:szCs w:val="24"/>
        </w:rPr>
        <w:pPrChange w:id="174"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75" w:author="Новгородова Вероника Николаевна" w:date="2021-07-19T20:59:00Z">
        <w:r>
          <w:rPr>
            <w:rFonts w:ascii="Times New Roman" w:hAnsi="Times New Roman"/>
            <w:sz w:val="24"/>
            <w:szCs w:val="24"/>
          </w:rPr>
          <w:t xml:space="preserve">- </w:t>
        </w:r>
      </w:ins>
      <w:ins w:id="176" w:author="Новгородова Вероника Николаевна" w:date="2021-07-19T21:00:00Z">
        <w:r>
          <w:rPr>
            <w:rFonts w:ascii="Times New Roman" w:hAnsi="Times New Roman"/>
            <w:sz w:val="24"/>
            <w:szCs w:val="24"/>
          </w:rPr>
          <w:t>з</w:t>
        </w:r>
        <w:r w:rsidRPr="00B919A8">
          <w:rPr>
            <w:rFonts w:ascii="Times New Roman" w:hAnsi="Times New Roman"/>
            <w:sz w:val="24"/>
            <w:szCs w:val="24"/>
          </w:rPr>
          <w:t>адание на выполнение инженерных изысканий;</w:t>
        </w:r>
      </w:ins>
    </w:p>
    <w:p w14:paraId="197ED232" w14:textId="6B67C339" w:rsidR="00B919A8" w:rsidRPr="00B919A8" w:rsidRDefault="00B919A8">
      <w:pPr>
        <w:pStyle w:val="a9"/>
        <w:autoSpaceDE w:val="0"/>
        <w:autoSpaceDN w:val="0"/>
        <w:adjustRightInd w:val="0"/>
        <w:spacing w:after="0"/>
        <w:ind w:left="709" w:right="-1"/>
        <w:jc w:val="both"/>
        <w:rPr>
          <w:rFonts w:ascii="Times New Roman" w:hAnsi="Times New Roman"/>
          <w:sz w:val="24"/>
          <w:szCs w:val="24"/>
        </w:rPr>
        <w:pPrChange w:id="177" w:author="Новгородова Вероника Николаевна" w:date="2021-07-19T20:57:00Z">
          <w:pPr>
            <w:pStyle w:val="a9"/>
            <w:numPr>
              <w:numId w:val="42"/>
            </w:numPr>
            <w:autoSpaceDE w:val="0"/>
            <w:autoSpaceDN w:val="0"/>
            <w:adjustRightInd w:val="0"/>
            <w:spacing w:after="0"/>
            <w:ind w:left="0" w:right="-1" w:firstLine="709"/>
            <w:jc w:val="both"/>
          </w:pPr>
        </w:pPrChange>
      </w:pPr>
      <w:ins w:id="178" w:author="Новгородова Вероника Николаевна" w:date="2021-07-19T21:00:00Z">
        <w:r w:rsidRPr="00B919A8">
          <w:rPr>
            <w:rFonts w:ascii="Times New Roman" w:hAnsi="Times New Roman"/>
            <w:sz w:val="24"/>
            <w:szCs w:val="24"/>
          </w:rPr>
          <w:t>- схема движения транспорта и пешеходов.</w:t>
        </w:r>
      </w:ins>
    </w:p>
    <w:p w14:paraId="74A01651" w14:textId="548855BB" w:rsidR="001B693B" w:rsidRPr="00EF5233" w:rsidDel="00B919A8" w:rsidRDefault="001B693B" w:rsidP="00EF5233">
      <w:pPr>
        <w:autoSpaceDE w:val="0"/>
        <w:autoSpaceDN w:val="0"/>
        <w:adjustRightInd w:val="0"/>
        <w:spacing w:line="276" w:lineRule="auto"/>
        <w:ind w:right="-1" w:firstLine="709"/>
        <w:jc w:val="both"/>
        <w:rPr>
          <w:del w:id="179" w:author="Новгородова Вероника Николаевна" w:date="2021-07-19T20:57:00Z"/>
          <w:i/>
          <w:sz w:val="24"/>
          <w:szCs w:val="24"/>
        </w:rPr>
      </w:pPr>
      <w:del w:id="180" w:author="Новгородова Вероника Николаевна" w:date="2021-07-19T20:57:00Z">
        <w:r w:rsidRPr="00EF5233" w:rsidDel="00B919A8">
          <w:rPr>
            <w:i/>
            <w:sz w:val="24"/>
            <w:szCs w:val="24"/>
          </w:rPr>
          <w:delTex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delText>
        </w:r>
      </w:del>
    </w:p>
    <w:p w14:paraId="3C850BAD" w14:textId="0D4DBE14" w:rsidR="001B693B" w:rsidRPr="00EF5233" w:rsidDel="00B919A8" w:rsidRDefault="001B693B" w:rsidP="00EF5233">
      <w:pPr>
        <w:autoSpaceDE w:val="0"/>
        <w:autoSpaceDN w:val="0"/>
        <w:adjustRightInd w:val="0"/>
        <w:spacing w:line="276" w:lineRule="auto"/>
        <w:ind w:right="-1" w:firstLine="709"/>
        <w:jc w:val="both"/>
        <w:rPr>
          <w:del w:id="181" w:author="Новгородова Вероника Николаевна" w:date="2021-07-19T20:57:00Z"/>
          <w:i/>
          <w:sz w:val="24"/>
          <w:szCs w:val="24"/>
        </w:rPr>
      </w:pPr>
      <w:del w:id="182" w:author="Новгородова Вероника Николаевна" w:date="2021-07-19T20:57:00Z">
        <w:r w:rsidRPr="00EF5233" w:rsidDel="00B919A8">
          <w:rPr>
            <w:i/>
            <w:sz w:val="24"/>
            <w:szCs w:val="24"/>
          </w:rPr>
          <w:delText>- согласие на обработку персональных данных;</w:delText>
        </w:r>
      </w:del>
    </w:p>
    <w:p w14:paraId="571DB534" w14:textId="0BC3683F" w:rsidR="001B693B" w:rsidRPr="00EF5233" w:rsidDel="00B919A8" w:rsidRDefault="001B693B" w:rsidP="00EF5233">
      <w:pPr>
        <w:autoSpaceDE w:val="0"/>
        <w:autoSpaceDN w:val="0"/>
        <w:adjustRightInd w:val="0"/>
        <w:spacing w:line="276" w:lineRule="auto"/>
        <w:ind w:right="-1" w:firstLine="709"/>
        <w:jc w:val="both"/>
        <w:rPr>
          <w:del w:id="183" w:author="Новгородова Вероника Николаевна" w:date="2021-07-19T20:57:00Z"/>
          <w:i/>
          <w:sz w:val="24"/>
          <w:szCs w:val="24"/>
        </w:rPr>
      </w:pPr>
      <w:del w:id="184" w:author="Новгородова Вероника Николаевна" w:date="2021-07-19T20:57:00Z">
        <w:r w:rsidRPr="00EF5233" w:rsidDel="00B919A8">
          <w:rPr>
            <w:i/>
            <w:sz w:val="24"/>
            <w:szCs w:val="24"/>
          </w:rPr>
          <w:delText xml:space="preserve">- т.д. (в соответствии с нормативными правовыми актами для предоставления </w:delText>
        </w:r>
        <w:r w:rsidR="004C12C7" w:rsidRPr="00EF5233" w:rsidDel="00B919A8">
          <w:rPr>
            <w:i/>
            <w:sz w:val="24"/>
            <w:szCs w:val="24"/>
          </w:rPr>
          <w:delText>муниципальной</w:delText>
        </w:r>
        <w:r w:rsidRPr="00EF5233" w:rsidDel="00B919A8">
          <w:rPr>
            <w:i/>
            <w:sz w:val="24"/>
            <w:szCs w:val="24"/>
          </w:rPr>
          <w:delText xml:space="preserve"> услуги)</w:delText>
        </w:r>
      </w:del>
    </w:p>
    <w:p w14:paraId="29BD5F10" w14:textId="6282F0EE"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del w:id="185" w:author="Новгородова Вероника Николаевна" w:date="2021-07-19T20:57:00Z">
        <w:r w:rsidRPr="00EF5233" w:rsidDel="00B919A8">
          <w:rPr>
            <w:rFonts w:ascii="Times New Roman" w:eastAsia="Calibri" w:hAnsi="Times New Roman"/>
            <w:sz w:val="24"/>
            <w:szCs w:val="24"/>
          </w:rPr>
          <w:delText xml:space="preserve"> </w:delText>
        </w:r>
      </w:del>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ins w:id="186"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B919A8">
        <w:rPr>
          <w:rFonts w:ascii="Times New Roman" w:eastAsia="Calibri" w:hAnsi="Times New Roman"/>
          <w:i/>
          <w:sz w:val="24"/>
          <w:szCs w:val="24"/>
          <w:highlight w:val="yellow"/>
          <w:rPrChange w:id="187" w:author="Новгородова Вероника Николаевна" w:date="2021-07-19T21:00: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88" w:name="п2_6_6"/>
      <w:r w:rsidRPr="00EF5233">
        <w:rPr>
          <w:rFonts w:ascii="Times New Roman" w:eastAsia="Calibri" w:hAnsi="Times New Roman"/>
          <w:sz w:val="24"/>
          <w:szCs w:val="24"/>
        </w:rPr>
        <w:t xml:space="preserve">Заявление, указанное в </w:t>
      </w:r>
      <w:ins w:id="189"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B919A8">
        <w:rPr>
          <w:rFonts w:ascii="Times New Roman" w:eastAsia="Calibri" w:hAnsi="Times New Roman"/>
          <w:i/>
          <w:sz w:val="24"/>
          <w:szCs w:val="24"/>
          <w:highlight w:val="yellow"/>
          <w:rPrChange w:id="190" w:author="Новгородова Вероника Николаевна" w:date="2021-07-19T21:00: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188"/>
      <w:r w:rsidRPr="00EF5233">
        <w:rPr>
          <w:rFonts w:ascii="Times New Roman" w:eastAsia="Calibri" w:hAnsi="Times New Roman"/>
          <w:sz w:val="24"/>
          <w:szCs w:val="24"/>
        </w:rPr>
        <w:t>.</w:t>
      </w:r>
    </w:p>
    <w:p w14:paraId="26AEAB6E" w14:textId="7CA2141D"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91" w:name="п2_6_7"/>
      <w:r w:rsidRPr="00EF5233">
        <w:rPr>
          <w:rFonts w:ascii="Times New Roman" w:eastAsia="Calibri" w:hAnsi="Times New Roman"/>
          <w:sz w:val="24"/>
          <w:szCs w:val="24"/>
        </w:rPr>
        <w:t xml:space="preserve">Заявление, указанное в </w:t>
      </w:r>
      <w:ins w:id="192"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91"/>
      <w:r w:rsidRPr="00EF5233">
        <w:rPr>
          <w:rFonts w:ascii="Times New Roman" w:eastAsia="Calibri" w:hAnsi="Times New Roman"/>
          <w:sz w:val="24"/>
          <w:szCs w:val="24"/>
        </w:rPr>
        <w:t>.</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193"/>
      <w:r w:rsidRPr="00EF5233">
        <w:rPr>
          <w:rFonts w:ascii="Times New Roman" w:eastAsia="Calibri" w:hAnsi="Times New Roman"/>
          <w:sz w:val="24"/>
          <w:szCs w:val="24"/>
        </w:rPr>
        <w:lastRenderedPageBreak/>
        <w:t xml:space="preserve"> </w:t>
      </w:r>
      <w:bookmarkStart w:id="194" w:name="п2_6_8"/>
      <w:r w:rsidRPr="00EF5233">
        <w:rPr>
          <w:rFonts w:ascii="Times New Roman" w:eastAsia="Calibri" w:hAnsi="Times New Roman"/>
          <w:sz w:val="24"/>
          <w:szCs w:val="24"/>
        </w:rPr>
        <w:t xml:space="preserve">Заявление, указанное в </w:t>
      </w:r>
      <w:ins w:id="195"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94"/>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96"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96"/>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97"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97"/>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98" w:name="п2_6_11"/>
      <w:r w:rsidRPr="00EF5233">
        <w:rPr>
          <w:rFonts w:ascii="Times New Roman" w:hAnsi="Times New Roman"/>
          <w:sz w:val="24"/>
          <w:szCs w:val="24"/>
        </w:rPr>
        <w:t>Электронные формы заявлений размещены на ЕПГУ и/или РПГУ</w:t>
      </w:r>
      <w:bookmarkEnd w:id="198"/>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1FE93C16" w:rsidR="00B2094D" w:rsidRPr="00EF5233" w:rsidRDefault="00B2094D" w:rsidP="00EF5233">
      <w:pPr>
        <w:spacing w:line="276" w:lineRule="auto"/>
        <w:ind w:right="-1" w:firstLine="709"/>
        <w:jc w:val="both"/>
        <w:rPr>
          <w:sz w:val="24"/>
          <w:szCs w:val="24"/>
        </w:rPr>
      </w:pPr>
      <w:bookmarkStart w:id="199" w:name="_GoBack"/>
      <w:bookmarkEnd w:id="199"/>
      <w:r w:rsidRPr="00EF5233">
        <w:rPr>
          <w:sz w:val="24"/>
          <w:szCs w:val="24"/>
        </w:rPr>
        <w:t>-</w:t>
      </w:r>
      <w:ins w:id="200" w:author="Новгородова Вероника Николаевна" w:date="2021-07-19T21:01:00Z">
        <w:r w:rsidR="00B919A8">
          <w:rPr>
            <w:sz w:val="24"/>
            <w:szCs w:val="24"/>
          </w:rPr>
          <w:t xml:space="preserve"> </w:t>
        </w:r>
      </w:ins>
      <w:del w:id="201" w:author="Новгородова Вероника Николаевна" w:date="2021-07-19T21:01:00Z">
        <w:r w:rsidRPr="00EF5233" w:rsidDel="00B919A8">
          <w:rPr>
            <w:sz w:val="24"/>
            <w:szCs w:val="24"/>
          </w:rPr>
          <w:delText xml:space="preserve"> </w:delText>
        </w:r>
      </w:del>
      <w:r w:rsidRPr="00EF5233">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193"/>
      <w:r w:rsidR="008A04AE" w:rsidRPr="00EF5233">
        <w:rPr>
          <w:rStyle w:val="afd"/>
          <w:rFonts w:eastAsiaTheme="minorEastAsia"/>
          <w:sz w:val="24"/>
          <w:szCs w:val="24"/>
        </w:rPr>
        <w:commentReference w:id="193"/>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365FD130"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202"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ins w:id="203"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"п1_3_3"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1.3.3</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bookmarkEnd w:id="202"/>
      <w:r w:rsidRPr="00EF5233">
        <w:rPr>
          <w:rFonts w:ascii="Times New Roman" w:hAnsi="Times New Roman"/>
          <w:i/>
          <w:sz w:val="24"/>
          <w:szCs w:val="24"/>
        </w:rPr>
        <w:t xml:space="preserve">: </w:t>
      </w:r>
      <w:del w:id="204" w:author="Новгородова Вероника Николаевна" w:date="2021-07-19T21:02:00Z">
        <w:r w:rsidRPr="00EF5233" w:rsidDel="00B919A8">
          <w:rPr>
            <w:rFonts w:ascii="Times New Roman" w:hAnsi="Times New Roman"/>
            <w:i/>
            <w:sz w:val="24"/>
            <w:szCs w:val="24"/>
          </w:rPr>
          <w:delText>(</w:delText>
        </w:r>
        <w:r w:rsidRPr="00ED4299" w:rsidDel="00B919A8">
          <w:rPr>
            <w:rFonts w:ascii="Times New Roman" w:hAnsi="Times New Roman"/>
            <w:i/>
            <w:sz w:val="24"/>
            <w:szCs w:val="24"/>
            <w:highlight w:val="yellow"/>
          </w:rPr>
          <w:delText>здесь необходимо</w:delText>
        </w:r>
        <w:r w:rsidR="00053F26" w:rsidRPr="00ED4299" w:rsidDel="00B919A8">
          <w:rPr>
            <w:rFonts w:ascii="Times New Roman" w:hAnsi="Times New Roman"/>
            <w:i/>
            <w:sz w:val="24"/>
            <w:szCs w:val="24"/>
            <w:highlight w:val="yellow"/>
          </w:rPr>
          <w:delText xml:space="preserve"> указать в</w:delText>
        </w:r>
        <w:r w:rsidRPr="00ED4299" w:rsidDel="00B919A8">
          <w:rPr>
            <w:rFonts w:ascii="Times New Roman" w:hAnsi="Times New Roman"/>
            <w:i/>
            <w:sz w:val="24"/>
            <w:szCs w:val="24"/>
            <w:highlight w:val="yellow"/>
          </w:rPr>
          <w:delText xml:space="preserve"> соответствие с </w:delText>
        </w:r>
        <w:r w:rsidR="008A04AE" w:rsidRPr="00ED4299" w:rsidDel="00B919A8">
          <w:rPr>
            <w:rFonts w:ascii="Times New Roman" w:hAnsi="Times New Roman"/>
            <w:i/>
            <w:sz w:val="24"/>
            <w:szCs w:val="24"/>
            <w:highlight w:val="yellow"/>
          </w:rPr>
          <w:delText>ОЦС</w:delText>
        </w:r>
        <w:r w:rsidRPr="00ED4299" w:rsidDel="00B919A8">
          <w:rPr>
            <w:rFonts w:ascii="Times New Roman" w:hAnsi="Times New Roman"/>
            <w:i/>
            <w:sz w:val="24"/>
            <w:szCs w:val="24"/>
            <w:highlight w:val="yellow"/>
          </w:rPr>
          <w:delText xml:space="preserve"> по каждому документу)</w:delText>
        </w:r>
      </w:del>
    </w:p>
    <w:p w14:paraId="38A7E5AC" w14:textId="0A373B1E" w:rsidR="00B2094D" w:rsidRPr="00B919A8" w:rsidRDefault="00B919A8"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proofErr w:type="gramStart"/>
      <w:ins w:id="205" w:author="Новгородова Вероника Николаевна" w:date="2021-07-19T21:03:00Z">
        <w:r>
          <w:rPr>
            <w:rFonts w:ascii="Times New Roman" w:hAnsi="Times New Roman"/>
            <w:sz w:val="24"/>
            <w:szCs w:val="24"/>
          </w:rPr>
          <w:t>с</w:t>
        </w:r>
      </w:ins>
      <w:ins w:id="206" w:author="Новгородова Вероника Николаевна" w:date="2021-07-19T21:02:00Z">
        <w:r w:rsidRPr="00B919A8">
          <w:rPr>
            <w:rFonts w:ascii="Times New Roman" w:hAnsi="Times New Roman"/>
            <w:sz w:val="24"/>
            <w:szCs w:val="24"/>
            <w:rPrChange w:id="207" w:author="Новгородова Вероника Николаевна" w:date="2021-07-19T21:02:00Z">
              <w:rPr/>
            </w:rPrChange>
          </w:rPr>
          <w:t>ведения</w:t>
        </w:r>
        <w:proofErr w:type="gramEnd"/>
        <w:r w:rsidRPr="00B919A8">
          <w:rPr>
            <w:rFonts w:ascii="Times New Roman" w:hAnsi="Times New Roman"/>
            <w:sz w:val="24"/>
            <w:szCs w:val="24"/>
            <w:rPrChange w:id="208" w:author="Новгородова Вероника Николаевна" w:date="2021-07-19T21:02:00Z">
              <w:rPr/>
            </w:rPrChange>
          </w:rPr>
          <w:t xml:space="preserve"> из Единого государственного реестра юридических лиц, в случае подачи заявления юридическим лицом;</w:t>
        </w:r>
      </w:ins>
      <w:del w:id="209" w:author="Новгородова Вероника Николаевна" w:date="2021-07-19T21:02:00Z">
        <w:r w:rsidR="00B2094D" w:rsidRPr="00B919A8" w:rsidDel="00B919A8">
          <w:rPr>
            <w:rFonts w:ascii="Times New Roman" w:hAnsi="Times New Roman"/>
            <w:i/>
            <w:sz w:val="24"/>
            <w:szCs w:val="24"/>
          </w:rPr>
          <w:delText>выписка из государственных реестров о юридическом лице или индивидуальных предпринимателях;</w:delText>
        </w:r>
      </w:del>
      <w:r w:rsidR="00B2094D" w:rsidRPr="00B919A8">
        <w:rPr>
          <w:rFonts w:ascii="Times New Roman" w:hAnsi="Times New Roman"/>
          <w:i/>
          <w:sz w:val="24"/>
          <w:szCs w:val="24"/>
        </w:rPr>
        <w:t>   </w:t>
      </w:r>
    </w:p>
    <w:p w14:paraId="5AE34B21" w14:textId="77777777" w:rsidR="00B919A8" w:rsidRPr="00B919A8" w:rsidRDefault="00B919A8" w:rsidP="00330B06">
      <w:pPr>
        <w:pStyle w:val="af4"/>
        <w:numPr>
          <w:ilvl w:val="0"/>
          <w:numId w:val="13"/>
        </w:numPr>
        <w:tabs>
          <w:tab w:val="left" w:pos="993"/>
        </w:tabs>
        <w:spacing w:line="276" w:lineRule="auto"/>
        <w:ind w:left="0" w:right="-1" w:firstLine="709"/>
        <w:jc w:val="both"/>
        <w:rPr>
          <w:ins w:id="210" w:author="Новгородова Вероника Николаевна" w:date="2021-07-19T21:03:00Z"/>
          <w:rFonts w:ascii="Times New Roman" w:hAnsi="Times New Roman"/>
          <w:i/>
          <w:sz w:val="24"/>
          <w:szCs w:val="24"/>
          <w:rPrChange w:id="211" w:author="Новгородова Вероника Николаевна" w:date="2021-07-19T21:03:00Z">
            <w:rPr>
              <w:ins w:id="212" w:author="Новгородова Вероника Николаевна" w:date="2021-07-19T21:03:00Z"/>
              <w:rFonts w:ascii="Times New Roman" w:hAnsi="Times New Roman"/>
              <w:sz w:val="24"/>
              <w:szCs w:val="24"/>
            </w:rPr>
          </w:rPrChange>
        </w:rPr>
      </w:pPr>
      <w:proofErr w:type="gramStart"/>
      <w:ins w:id="213" w:author="Новгородова Вероника Николаевна" w:date="2021-07-19T21:03:00Z">
        <w:r>
          <w:rPr>
            <w:rFonts w:ascii="Times New Roman" w:hAnsi="Times New Roman"/>
            <w:sz w:val="24"/>
            <w:szCs w:val="24"/>
          </w:rPr>
          <w:t>с</w:t>
        </w:r>
        <w:r w:rsidRPr="00B919A8">
          <w:rPr>
            <w:rFonts w:ascii="Times New Roman" w:hAnsi="Times New Roman"/>
            <w:sz w:val="24"/>
            <w:szCs w:val="24"/>
          </w:rPr>
          <w:t>ведения</w:t>
        </w:r>
        <w:proofErr w:type="gramEnd"/>
        <w:r w:rsidRPr="00B919A8">
          <w:rPr>
            <w:rFonts w:ascii="Times New Roman" w:hAnsi="Times New Roman"/>
            <w:sz w:val="24"/>
            <w:szCs w:val="24"/>
          </w:rPr>
          <w:t xml:space="preserve"> из Единого государственного реестра индивидуальных предпринимателей, в случае подачи заявления индивидуальным предпринимателем; </w:t>
        </w:r>
      </w:ins>
    </w:p>
    <w:p w14:paraId="09130521" w14:textId="77777777" w:rsidR="00B919A8" w:rsidRPr="00B919A8" w:rsidRDefault="00B919A8" w:rsidP="00330B06">
      <w:pPr>
        <w:pStyle w:val="af4"/>
        <w:numPr>
          <w:ilvl w:val="0"/>
          <w:numId w:val="13"/>
        </w:numPr>
        <w:tabs>
          <w:tab w:val="left" w:pos="993"/>
        </w:tabs>
        <w:spacing w:line="276" w:lineRule="auto"/>
        <w:ind w:left="0" w:right="-1" w:firstLine="709"/>
        <w:jc w:val="both"/>
        <w:rPr>
          <w:ins w:id="214" w:author="Новгородова Вероника Николаевна" w:date="2021-07-19T21:03:00Z"/>
          <w:rFonts w:ascii="Times New Roman" w:hAnsi="Times New Roman"/>
          <w:i/>
          <w:sz w:val="24"/>
          <w:szCs w:val="24"/>
          <w:rPrChange w:id="215" w:author="Новгородова Вероника Николаевна" w:date="2021-07-19T21:03:00Z">
            <w:rPr>
              <w:ins w:id="216" w:author="Новгородова Вероника Николаевна" w:date="2021-07-19T21:03:00Z"/>
              <w:rFonts w:ascii="Times New Roman" w:hAnsi="Times New Roman"/>
              <w:sz w:val="24"/>
              <w:szCs w:val="24"/>
            </w:rPr>
          </w:rPrChange>
        </w:rPr>
      </w:pPr>
      <w:proofErr w:type="gramStart"/>
      <w:ins w:id="217" w:author="Новгородова Вероника Николаевна" w:date="2021-07-19T21:03:00Z">
        <w:r>
          <w:rPr>
            <w:rFonts w:ascii="Times New Roman" w:hAnsi="Times New Roman"/>
            <w:sz w:val="24"/>
            <w:szCs w:val="24"/>
          </w:rPr>
          <w:t>с</w:t>
        </w:r>
        <w:r w:rsidRPr="00B919A8">
          <w:rPr>
            <w:rFonts w:ascii="Times New Roman" w:hAnsi="Times New Roman"/>
            <w:sz w:val="24"/>
            <w:szCs w:val="24"/>
          </w:rPr>
          <w:t>ведения</w:t>
        </w:r>
        <w:proofErr w:type="gramEnd"/>
        <w:r w:rsidRPr="00B919A8">
          <w:rPr>
            <w:rFonts w:ascii="Times New Roman" w:hAnsi="Times New Roman"/>
            <w:sz w:val="24"/>
            <w:szCs w:val="24"/>
          </w:rPr>
          <w:t xml:space="preserve"> из Единого государственного реестра недвижимости;</w:t>
        </w:r>
      </w:ins>
    </w:p>
    <w:p w14:paraId="09F4C7E2" w14:textId="77777777" w:rsidR="00B919A8" w:rsidRPr="00B919A8" w:rsidRDefault="00B919A8" w:rsidP="00330B06">
      <w:pPr>
        <w:pStyle w:val="af4"/>
        <w:numPr>
          <w:ilvl w:val="0"/>
          <w:numId w:val="13"/>
        </w:numPr>
        <w:tabs>
          <w:tab w:val="left" w:pos="993"/>
        </w:tabs>
        <w:spacing w:line="276" w:lineRule="auto"/>
        <w:ind w:left="0" w:right="-1" w:firstLine="709"/>
        <w:jc w:val="both"/>
        <w:rPr>
          <w:ins w:id="218" w:author="Новгородова Вероника Николаевна" w:date="2021-07-19T21:04:00Z"/>
          <w:rFonts w:ascii="Times New Roman" w:hAnsi="Times New Roman"/>
          <w:i/>
          <w:sz w:val="24"/>
          <w:szCs w:val="24"/>
          <w:rPrChange w:id="219" w:author="Новгородова Вероника Николаевна" w:date="2021-07-19T21:04:00Z">
            <w:rPr>
              <w:ins w:id="220" w:author="Новгородова Вероника Николаевна" w:date="2021-07-19T21:04:00Z"/>
              <w:rFonts w:ascii="Times New Roman" w:hAnsi="Times New Roman"/>
              <w:sz w:val="24"/>
              <w:szCs w:val="24"/>
            </w:rPr>
          </w:rPrChange>
        </w:rPr>
      </w:pPr>
      <w:proofErr w:type="gramStart"/>
      <w:ins w:id="221" w:author="Новгородова Вероника Николаевна" w:date="2021-07-19T21:04:00Z">
        <w:r>
          <w:rPr>
            <w:rFonts w:ascii="Times New Roman" w:hAnsi="Times New Roman"/>
            <w:sz w:val="24"/>
            <w:szCs w:val="24"/>
          </w:rPr>
          <w:t>р</w:t>
        </w:r>
        <w:r w:rsidRPr="00B919A8">
          <w:rPr>
            <w:rFonts w:ascii="Times New Roman" w:hAnsi="Times New Roman"/>
            <w:sz w:val="24"/>
            <w:szCs w:val="24"/>
            <w:rPrChange w:id="222" w:author="Новгородова Вероника Николаевна" w:date="2021-07-19T21:04:00Z">
              <w:rPr/>
            </w:rPrChange>
          </w:rPr>
          <w:t>азрешение</w:t>
        </w:r>
        <w:proofErr w:type="gramEnd"/>
        <w:r w:rsidRPr="00B919A8">
          <w:rPr>
            <w:rFonts w:ascii="Times New Roman" w:hAnsi="Times New Roman"/>
            <w:sz w:val="24"/>
            <w:szCs w:val="24"/>
            <w:rPrChange w:id="223" w:author="Новгородова Вероника Николаевна" w:date="2021-07-19T21:04:00Z">
              <w:rPr/>
            </w:rPrChange>
          </w:rPr>
          <w:t xml:space="preserve"> на строительство объекта капитального строительства;</w:t>
        </w:r>
      </w:ins>
    </w:p>
    <w:p w14:paraId="4DE01D0F" w14:textId="77777777" w:rsidR="00B919A8" w:rsidRDefault="00B919A8" w:rsidP="00330B06">
      <w:pPr>
        <w:pStyle w:val="af4"/>
        <w:numPr>
          <w:ilvl w:val="0"/>
          <w:numId w:val="13"/>
        </w:numPr>
        <w:tabs>
          <w:tab w:val="left" w:pos="993"/>
        </w:tabs>
        <w:spacing w:line="276" w:lineRule="auto"/>
        <w:ind w:left="0" w:right="-1" w:firstLine="709"/>
        <w:jc w:val="both"/>
        <w:rPr>
          <w:ins w:id="224" w:author="Новгородова Вероника Николаевна" w:date="2021-07-19T21:04:00Z"/>
          <w:rFonts w:ascii="Times New Roman" w:hAnsi="Times New Roman"/>
          <w:i/>
          <w:sz w:val="24"/>
          <w:szCs w:val="24"/>
        </w:rPr>
      </w:pPr>
      <w:proofErr w:type="gramStart"/>
      <w:ins w:id="225" w:author="Новгородова Вероника Николаевна" w:date="2021-07-19T21:04:00Z">
        <w:r w:rsidRPr="00B919A8">
          <w:rPr>
            <w:rFonts w:ascii="Times New Roman" w:hAnsi="Times New Roman"/>
            <w:sz w:val="24"/>
            <w:szCs w:val="24"/>
            <w:rPrChange w:id="226" w:author="Новгородова Вероника Николаевна" w:date="2021-07-19T21:04:00Z">
              <w:rPr/>
            </w:rPrChange>
          </w:rPr>
          <w:t>предписание</w:t>
        </w:r>
        <w:proofErr w:type="gramEnd"/>
        <w:r w:rsidRPr="00B919A8">
          <w:rPr>
            <w:rFonts w:ascii="Times New Roman" w:hAnsi="Times New Roman"/>
            <w:sz w:val="24"/>
            <w:szCs w:val="24"/>
            <w:rPrChange w:id="227" w:author="Новгородова Вероника Николаевна" w:date="2021-07-19T21:04:00Z">
              <w:rPr/>
            </w:rPrChange>
          </w:rPr>
          <w:t xml:space="preserve"> надзорного органа;</w:t>
        </w:r>
      </w:ins>
    </w:p>
    <w:p w14:paraId="5D24AC79" w14:textId="77777777" w:rsidR="00B919A8" w:rsidRDefault="00B919A8" w:rsidP="00330B06">
      <w:pPr>
        <w:pStyle w:val="af4"/>
        <w:numPr>
          <w:ilvl w:val="0"/>
          <w:numId w:val="13"/>
        </w:numPr>
        <w:tabs>
          <w:tab w:val="left" w:pos="993"/>
        </w:tabs>
        <w:spacing w:line="276" w:lineRule="auto"/>
        <w:ind w:left="0" w:right="-1" w:firstLine="709"/>
        <w:jc w:val="both"/>
        <w:rPr>
          <w:ins w:id="228" w:author="Новгородова Вероника Николаевна" w:date="2021-07-19T21:04:00Z"/>
          <w:rFonts w:ascii="Times New Roman" w:hAnsi="Times New Roman"/>
          <w:i/>
          <w:sz w:val="24"/>
          <w:szCs w:val="24"/>
        </w:rPr>
      </w:pPr>
      <w:proofErr w:type="gramStart"/>
      <w:ins w:id="229" w:author="Новгородова Вероника Николаевна" w:date="2021-07-19T21:04:00Z">
        <w:r w:rsidRPr="00B919A8">
          <w:rPr>
            <w:rFonts w:ascii="Times New Roman" w:hAnsi="Times New Roman"/>
            <w:sz w:val="24"/>
            <w:szCs w:val="24"/>
          </w:rPr>
          <w:t>р</w:t>
        </w:r>
        <w:r w:rsidRPr="00B919A8">
          <w:rPr>
            <w:rFonts w:ascii="Times New Roman" w:hAnsi="Times New Roman"/>
            <w:sz w:val="24"/>
            <w:szCs w:val="24"/>
            <w:rPrChange w:id="230" w:author="Новгородова Вероника Николаевна" w:date="2021-07-19T21:04:00Z">
              <w:rPr/>
            </w:rPrChange>
          </w:rPr>
          <w:t>азрешение</w:t>
        </w:r>
        <w:proofErr w:type="gramEnd"/>
        <w:r w:rsidRPr="00B919A8">
          <w:rPr>
            <w:rFonts w:ascii="Times New Roman" w:hAnsi="Times New Roman"/>
            <w:sz w:val="24"/>
            <w:szCs w:val="24"/>
            <w:rPrChange w:id="231" w:author="Новгородова Вероника Николаевна" w:date="2021-07-19T21:04:00Z">
              <w:rPr/>
            </w:rPrChange>
          </w:rPr>
          <w:t xml:space="preserve"> на размещение объекта;</w:t>
        </w:r>
      </w:ins>
    </w:p>
    <w:p w14:paraId="1C22CFE7" w14:textId="3EF2C344" w:rsidR="00B2094D" w:rsidRPr="00B919A8" w:rsidRDefault="00B919A8"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proofErr w:type="gramStart"/>
      <w:ins w:id="232" w:author="Новгородова Вероника Николаевна" w:date="2021-07-19T21:05:00Z">
        <w:r>
          <w:rPr>
            <w:rFonts w:ascii="Times New Roman" w:hAnsi="Times New Roman"/>
            <w:sz w:val="24"/>
            <w:szCs w:val="24"/>
          </w:rPr>
          <w:t>р</w:t>
        </w:r>
        <w:r w:rsidRPr="00B919A8">
          <w:rPr>
            <w:rFonts w:ascii="Times New Roman" w:hAnsi="Times New Roman"/>
            <w:sz w:val="24"/>
            <w:szCs w:val="24"/>
          </w:rPr>
          <w:t>азрешение</w:t>
        </w:r>
        <w:proofErr w:type="gramEnd"/>
        <w:r w:rsidRPr="00B919A8">
          <w:rPr>
            <w:rFonts w:ascii="Times New Roman" w:hAnsi="Times New Roman"/>
            <w:sz w:val="24"/>
            <w:szCs w:val="24"/>
          </w:rPr>
          <w:t xml:space="preserve"> на право проведения земляных работ.</w:t>
        </w:r>
      </w:ins>
      <w:del w:id="233" w:author="Новгородова Вероника Николаевна" w:date="2021-07-19T21:03:00Z">
        <w:r w:rsidR="00B2094D" w:rsidRPr="00B919A8" w:rsidDel="00B919A8">
          <w:rPr>
            <w:rFonts w:ascii="Times New Roman" w:hAnsi="Times New Roman"/>
            <w:i/>
            <w:sz w:val="24"/>
            <w:szCs w:val="24"/>
          </w:rPr>
          <w:delText>выписка из Единого государственного реестра недвижимости;</w:delText>
        </w:r>
      </w:del>
    </w:p>
    <w:p w14:paraId="7E8E9CBE" w14:textId="342DC4CA" w:rsidR="00B2094D" w:rsidRPr="00EF5233" w:rsidDel="00B919A8" w:rsidRDefault="00B2094D" w:rsidP="00330B06">
      <w:pPr>
        <w:pStyle w:val="af4"/>
        <w:numPr>
          <w:ilvl w:val="0"/>
          <w:numId w:val="13"/>
        </w:numPr>
        <w:tabs>
          <w:tab w:val="left" w:pos="993"/>
        </w:tabs>
        <w:spacing w:line="276" w:lineRule="auto"/>
        <w:ind w:left="0" w:right="-1" w:firstLine="709"/>
        <w:jc w:val="both"/>
        <w:rPr>
          <w:del w:id="234" w:author="Новгородова Вероника Николаевна" w:date="2021-07-19T21:03:00Z"/>
          <w:rFonts w:ascii="Times New Roman" w:hAnsi="Times New Roman"/>
          <w:i/>
          <w:sz w:val="24"/>
          <w:szCs w:val="24"/>
        </w:rPr>
      </w:pPr>
      <w:del w:id="235" w:author="Новгородова Вероника Николаевна" w:date="2021-07-19T21:03:00Z">
        <w:r w:rsidRPr="00EF5233" w:rsidDel="00B919A8">
          <w:rPr>
            <w:rFonts w:ascii="Times New Roman" w:hAnsi="Times New Roman"/>
            <w:i/>
            <w:sz w:val="24"/>
            <w:szCs w:val="24"/>
          </w:rPr>
          <w:delTex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delText>
        </w:r>
      </w:del>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236"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237"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w:t>
      </w:r>
      <w:r w:rsidRPr="00EF5233">
        <w:rPr>
          <w:rFonts w:ascii="Times New Roman" w:hAnsi="Times New Roman"/>
          <w:sz w:val="24"/>
          <w:szCs w:val="24"/>
        </w:rPr>
        <w:lastRenderedPageBreak/>
        <w:t>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ins w:id="238"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commentRangeStart w:id="239"/>
      <w:r w:rsidRPr="00EF5233">
        <w:rPr>
          <w:rFonts w:ascii="Times New Roman" w:hAnsi="Times New Roman"/>
          <w:sz w:val="24"/>
          <w:szCs w:val="24"/>
        </w:rPr>
        <w:t xml:space="preserve">Документы и материалы, указанные в </w:t>
      </w:r>
      <w:ins w:id="240"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239"/>
      <w:r w:rsidR="008A04AE" w:rsidRPr="00EF5233">
        <w:rPr>
          <w:rStyle w:val="afd"/>
          <w:rFonts w:ascii="Times New Roman" w:hAnsi="Times New Roman"/>
          <w:sz w:val="24"/>
          <w:szCs w:val="24"/>
        </w:rPr>
        <w:commentReference w:id="239"/>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xml:space="preserve">)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xml:space="preserve">)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w:t>
      </w:r>
      <w:r w:rsidRPr="00EF5233">
        <w:rPr>
          <w:rFonts w:ascii="Times New Roman" w:hAnsi="Times New Roman"/>
          <w:sz w:val="24"/>
          <w:szCs w:val="24"/>
        </w:rPr>
        <w:lastRenderedPageBreak/>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commentRangeStart w:id="241"/>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242"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42"/>
      <w:r w:rsidRPr="00EF5233">
        <w:rPr>
          <w:rFonts w:ascii="Times New Roman" w:hAnsi="Times New Roman"/>
          <w:sz w:val="24"/>
          <w:szCs w:val="24"/>
        </w:rPr>
        <w:t>:</w:t>
      </w:r>
    </w:p>
    <w:p w14:paraId="3573A1A0" w14:textId="0646805F" w:rsidR="00B2094D" w:rsidRPr="00EF5233" w:rsidRDefault="00B2094D" w:rsidP="00EF5233">
      <w:pPr>
        <w:tabs>
          <w:tab w:val="left" w:pos="1134"/>
        </w:tabs>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w:t>
      </w:r>
      <w:ins w:id="243" w:author="Новгородова Вероника Николаевна" w:date="2021-07-19T21:06:00Z">
        <w:r w:rsidR="00F21853">
          <w:rPr>
            <w:sz w:val="24"/>
            <w:szCs w:val="24"/>
          </w:rPr>
          <w:t xml:space="preserve"> </w:t>
        </w:r>
        <w:r w:rsidR="00F21853" w:rsidRPr="00F21853">
          <w:rPr>
            <w:sz w:val="24"/>
            <w:szCs w:val="24"/>
            <w:rPrChange w:id="244" w:author="Новгородова Вероника Николаевна" w:date="2021-07-19T21:06:00Z">
              <w:rPr/>
            </w:rPrChange>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ins>
      <w:del w:id="245" w:author="Новгородова Вероника Николаевна" w:date="2021-07-19T21:06:00Z">
        <w:r w:rsidRPr="00F21853" w:rsidDel="00F21853">
          <w:rPr>
            <w:sz w:val="24"/>
            <w:szCs w:val="24"/>
          </w:rPr>
          <w:delTex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w:delText>
        </w:r>
      </w:del>
      <w:r w:rsidRPr="00F21853">
        <w:rPr>
          <w:sz w:val="24"/>
          <w:szCs w:val="24"/>
        </w:rPr>
        <w:t>;</w:t>
      </w:r>
      <w:r w:rsidRPr="00EF5233">
        <w:rPr>
          <w:sz w:val="24"/>
          <w:szCs w:val="24"/>
        </w:rPr>
        <w:t xml:space="preserve"> </w:t>
      </w:r>
    </w:p>
    <w:p w14:paraId="300C4161" w14:textId="4350568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w:t>
      </w:r>
      <w:ins w:id="246" w:author="Новгородова Вероника Николаевна" w:date="2021-07-19T21:06:00Z">
        <w:r w:rsidR="00F21853">
          <w:rPr>
            <w:rFonts w:ascii="Times New Roman" w:hAnsi="Times New Roman"/>
            <w:sz w:val="24"/>
            <w:szCs w:val="24"/>
          </w:rPr>
          <w:t xml:space="preserve"> </w:t>
        </w:r>
      </w:ins>
      <w:ins w:id="247" w:author="Новгородова Вероника Николаевна" w:date="2021-07-19T21:07:00Z">
        <w:r w:rsidR="00F21853" w:rsidRPr="00F21853">
          <w:rPr>
            <w:rFonts w:ascii="Times New Roman" w:hAnsi="Times New Roman"/>
            <w:sz w:val="24"/>
            <w:szCs w:val="24"/>
          </w:rPr>
          <w:t>представление неполного комплекта документов, необходимых для предоставления услуги</w:t>
        </w:r>
      </w:ins>
      <w:del w:id="248" w:author="Новгородова Вероника Николаевна" w:date="2021-07-19T21:06:00Z">
        <w:r w:rsidRPr="00EF5233" w:rsidDel="00F21853">
          <w:rPr>
            <w:rFonts w:ascii="Times New Roman" w:hAnsi="Times New Roman"/>
            <w:sz w:val="24"/>
            <w:szCs w:val="24"/>
          </w:rPr>
          <w:delText xml:space="preserve"> неполное заполнение полей в форме уведомления, в том числе в интерактивной форме уведомления на ЕПГУ</w:delText>
        </w:r>
      </w:del>
      <w:r w:rsidRPr="00EF5233">
        <w:rPr>
          <w:rFonts w:ascii="Times New Roman" w:hAnsi="Times New Roman"/>
          <w:sz w:val="24"/>
          <w:szCs w:val="24"/>
        </w:rPr>
        <w:t xml:space="preserve">; </w:t>
      </w:r>
    </w:p>
    <w:p w14:paraId="6135004D" w14:textId="1FD9BB49"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w:t>
      </w:r>
      <w:ins w:id="249" w:author="Новгородова Вероника Николаевна" w:date="2021-07-19T21:07:00Z">
        <w:r w:rsidR="00F21853">
          <w:rPr>
            <w:rFonts w:ascii="Times New Roman" w:hAnsi="Times New Roman"/>
            <w:sz w:val="24"/>
            <w:szCs w:val="24"/>
          </w:rPr>
          <w:t xml:space="preserve"> </w:t>
        </w:r>
        <w:r w:rsidR="00F21853" w:rsidRPr="00F21853">
          <w:rPr>
            <w:rFonts w:ascii="Times New Roman" w:hAnsi="Times New Roman"/>
            <w:sz w:val="24"/>
            <w:szCs w:val="24"/>
          </w:rPr>
          <w:t>представленные заявителем документы утратили силу на момент обращения за услугой</w:t>
        </w:r>
      </w:ins>
      <w:del w:id="250" w:author="Новгородова Вероника Николаевна" w:date="2021-07-19T21:07:00Z">
        <w:r w:rsidRPr="00EF5233" w:rsidDel="00F21853">
          <w:rPr>
            <w:rFonts w:ascii="Times New Roman" w:hAnsi="Times New Roman"/>
            <w:sz w:val="24"/>
            <w:szCs w:val="24"/>
          </w:rPr>
          <w:delText xml:space="preserve"> представление неполного комплекта документов, необходимых для предоставления услуги</w:delText>
        </w:r>
      </w:del>
      <w:r w:rsidRPr="00EF5233">
        <w:rPr>
          <w:rFonts w:ascii="Times New Roman" w:hAnsi="Times New Roman"/>
          <w:sz w:val="24"/>
          <w:szCs w:val="24"/>
        </w:rPr>
        <w:t xml:space="preserve">; </w:t>
      </w:r>
    </w:p>
    <w:p w14:paraId="4959708D" w14:textId="4C273D2A"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г</w:t>
      </w:r>
      <w:proofErr w:type="gramEnd"/>
      <w:r w:rsidRPr="00EF5233">
        <w:rPr>
          <w:rFonts w:ascii="Times New Roman" w:hAnsi="Times New Roman"/>
          <w:sz w:val="24"/>
          <w:szCs w:val="24"/>
        </w:rPr>
        <w:t xml:space="preserve">) </w:t>
      </w:r>
      <w:ins w:id="251" w:author="Новгородова Вероника Николаевна" w:date="2021-07-19T21:07:00Z">
        <w:r w:rsidR="00F21853" w:rsidRPr="00F21853">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F21853">
          <w:rPr>
            <w:rFonts w:ascii="Times New Roman" w:hAnsi="Times New Roman"/>
            <w:sz w:val="24"/>
            <w:szCs w:val="24"/>
          </w:rPr>
          <w:t>;</w:t>
        </w:r>
      </w:ins>
      <w:del w:id="252" w:author="Новгородова Вероника Николаевна" w:date="2021-07-19T21:07:00Z">
        <w:r w:rsidRPr="00EF5233" w:rsidDel="00F21853">
          <w:rPr>
            <w:rFonts w:ascii="Times New Roman" w:hAnsi="Times New Roman"/>
            <w:sz w:val="24"/>
            <w:szCs w:val="24"/>
          </w:rPr>
          <w:delTex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delText>
        </w:r>
      </w:del>
    </w:p>
    <w:p w14:paraId="073F9E41" w14:textId="7FD3AE1D"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д</w:t>
      </w:r>
      <w:proofErr w:type="gramEnd"/>
      <w:r w:rsidRPr="00EF5233">
        <w:rPr>
          <w:rFonts w:ascii="Times New Roman" w:hAnsi="Times New Roman"/>
          <w:sz w:val="24"/>
          <w:szCs w:val="24"/>
        </w:rPr>
        <w:t xml:space="preserve">) </w:t>
      </w:r>
      <w:ins w:id="253" w:author="Новгородова Вероника Николаевна" w:date="2021-07-19T21:07:00Z">
        <w:r w:rsidR="00F21853" w:rsidRPr="00F2185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ins>
      <w:del w:id="254" w:author="Новгородова Вероника Николаевна" w:date="2021-07-19T21:07:00Z">
        <w:r w:rsidRPr="00EF5233" w:rsidDel="00F21853">
          <w:rPr>
            <w:rFonts w:ascii="Times New Roman" w:hAnsi="Times New Roman"/>
            <w:sz w:val="24"/>
            <w:szCs w:val="24"/>
          </w:rPr>
          <w:delTex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delText>
        </w:r>
      </w:del>
    </w:p>
    <w:p w14:paraId="2EA6CC9A" w14:textId="4D7204A2"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е</w:t>
      </w:r>
      <w:proofErr w:type="gramEnd"/>
      <w:r w:rsidRPr="00EF5233">
        <w:rPr>
          <w:rFonts w:ascii="Times New Roman" w:hAnsi="Times New Roman"/>
          <w:sz w:val="24"/>
          <w:szCs w:val="24"/>
        </w:rPr>
        <w:t>)</w:t>
      </w:r>
      <w:del w:id="255" w:author="Новгородова Вероника Николаевна" w:date="2021-07-19T21:08:00Z">
        <w:r w:rsidRPr="00EF5233" w:rsidDel="00F21853">
          <w:rPr>
            <w:rFonts w:ascii="Times New Roman" w:hAnsi="Times New Roman"/>
            <w:sz w:val="24"/>
            <w:szCs w:val="24"/>
          </w:rPr>
          <w:delTex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delText>
        </w:r>
      </w:del>
      <w:ins w:id="256" w:author="Новгородова Вероника Николаевна" w:date="2021-07-19T21:08:00Z">
        <w:r w:rsidR="00F21853">
          <w:rPr>
            <w:rFonts w:ascii="Times New Roman" w:hAnsi="Times New Roman"/>
            <w:sz w:val="24"/>
            <w:szCs w:val="24"/>
          </w:rPr>
          <w:t xml:space="preserve"> </w:t>
        </w:r>
        <w:r w:rsidR="00F21853" w:rsidRPr="00F21853">
          <w:rPr>
            <w:rFonts w:ascii="Times New Roman" w:hAnsi="Times New Roman"/>
            <w:sz w:val="24"/>
            <w:szCs w:val="24"/>
          </w:rPr>
          <w:t>неполное заполнение полей в форме заявления, в том числе в интерактивной форме заявления на ЕПГУ;</w:t>
        </w:r>
      </w:ins>
      <w:del w:id="257" w:author="Новгородова Вероника Николаевна" w:date="2021-07-19T21:08:00Z">
        <w:r w:rsidRPr="00EF5233" w:rsidDel="00F21853">
          <w:rPr>
            <w:rFonts w:ascii="Times New Roman" w:hAnsi="Times New Roman"/>
            <w:sz w:val="24"/>
            <w:szCs w:val="24"/>
          </w:rPr>
          <w:delText xml:space="preserve">; </w:delText>
        </w:r>
      </w:del>
    </w:p>
    <w:p w14:paraId="5003F122" w14:textId="513FC14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ж</w:t>
      </w:r>
      <w:proofErr w:type="gramEnd"/>
      <w:r w:rsidRPr="00EF5233">
        <w:rPr>
          <w:rFonts w:ascii="Times New Roman" w:hAnsi="Times New Roman"/>
          <w:sz w:val="24"/>
          <w:szCs w:val="24"/>
        </w:rPr>
        <w:t>)</w:t>
      </w:r>
      <w:ins w:id="258" w:author="Новгородова Вероника Николаевна" w:date="2021-07-19T21:09:00Z">
        <w:r w:rsidR="00F21853">
          <w:rPr>
            <w:rFonts w:ascii="Times New Roman" w:hAnsi="Times New Roman"/>
            <w:sz w:val="24"/>
            <w:szCs w:val="24"/>
          </w:rPr>
          <w:t xml:space="preserve"> </w:t>
        </w:r>
        <w:r w:rsidR="00F21853" w:rsidRPr="00F21853">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ins>
      <w:del w:id="259" w:author="Новгородова Вероника Николаевна" w:date="2021-07-19T21:09:00Z">
        <w:r w:rsidRPr="00EF5233" w:rsidDel="00F21853">
          <w:rPr>
            <w:rFonts w:ascii="Times New Roman" w:hAnsi="Times New Roman"/>
            <w:sz w:val="24"/>
            <w:szCs w:val="24"/>
          </w:rPr>
          <w:delText xml:space="preserve"> документы, необходимые для предоставления услуги, поданы в электронной форме с нарушением установленных требований</w:delText>
        </w:r>
      </w:del>
      <w:r w:rsidRPr="00EF5233">
        <w:rPr>
          <w:rFonts w:ascii="Times New Roman" w:hAnsi="Times New Roman"/>
          <w:sz w:val="24"/>
          <w:szCs w:val="24"/>
        </w:rPr>
        <w:t xml:space="preserve">; </w:t>
      </w:r>
    </w:p>
    <w:p w14:paraId="4246803D" w14:textId="3266BF6C" w:rsidR="00B2094D" w:rsidRPr="00EF5233" w:rsidRDefault="00B2094D" w:rsidP="008C5318">
      <w:pPr>
        <w:pStyle w:val="a9"/>
        <w:tabs>
          <w:tab w:val="left" w:pos="1134"/>
        </w:tabs>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з</w:t>
      </w:r>
      <w:proofErr w:type="gramEnd"/>
      <w:r w:rsidRPr="00EF5233">
        <w:rPr>
          <w:rFonts w:ascii="Times New Roman" w:hAnsi="Times New Roman"/>
          <w:sz w:val="24"/>
          <w:szCs w:val="24"/>
        </w:rPr>
        <w:t xml:space="preserve">) </w:t>
      </w:r>
      <w:ins w:id="260" w:author="Новгородова Вероника Николаевна" w:date="2021-07-19T21:09:00Z">
        <w:r w:rsidR="00F21853" w:rsidRPr="00F21853">
          <w:rPr>
            <w:rFonts w:ascii="Times New Roman" w:hAnsi="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F21853">
          <w:rPr>
            <w:rFonts w:ascii="Times New Roman" w:hAnsi="Times New Roman"/>
            <w:sz w:val="24"/>
            <w:szCs w:val="24"/>
          </w:rPr>
          <w:t>.</w:t>
        </w:r>
      </w:ins>
      <w:del w:id="261" w:author="Новгородова Вероника Николаевна" w:date="2021-07-19T21:09:00Z">
        <w:r w:rsidRPr="00EF5233" w:rsidDel="00F21853">
          <w:rPr>
            <w:rFonts w:ascii="Times New Roman" w:hAnsi="Times New Roman"/>
            <w:sz w:val="24"/>
            <w:szCs w:val="24"/>
          </w:rPr>
          <w:delTex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delText>
        </w:r>
      </w:del>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62"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262"/>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25C8F542" w:rsidR="00B2094D" w:rsidRPr="00F2185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F21853">
        <w:rPr>
          <w:rFonts w:ascii="Times New Roman" w:hAnsi="Times New Roman"/>
          <w:sz w:val="24"/>
          <w:szCs w:val="24"/>
        </w:rPr>
        <w:t>а</w:t>
      </w:r>
      <w:proofErr w:type="gramEnd"/>
      <w:r w:rsidRPr="00F21853">
        <w:rPr>
          <w:rFonts w:ascii="Times New Roman" w:hAnsi="Times New Roman"/>
          <w:sz w:val="24"/>
          <w:szCs w:val="24"/>
        </w:rPr>
        <w:t>)</w:t>
      </w:r>
      <w:ins w:id="263" w:author="Новгородова Вероника Николаевна" w:date="2021-07-19T21:10:00Z">
        <w:r w:rsidR="00F21853" w:rsidRPr="00F21853">
          <w:rPr>
            <w:rFonts w:ascii="Times New Roman" w:eastAsia="Times New Roman" w:hAnsi="Times New Roman"/>
            <w:sz w:val="24"/>
            <w:szCs w:val="24"/>
            <w:rPrChange w:id="264" w:author="Новгородова Вероника Николаевна" w:date="2021-07-19T21:11:00Z">
              <w:rPr>
                <w:rFonts w:ascii="Times New Roman" w:eastAsia="Times New Roman" w:hAnsi="Times New Roman"/>
                <w:sz w:val="20"/>
                <w:szCs w:val="20"/>
              </w:rPr>
            </w:rPrChange>
          </w:rPr>
          <w:t xml:space="preserve"> </w:t>
        </w:r>
        <w:r w:rsidR="00F21853" w:rsidRPr="00F21853">
          <w:rPr>
            <w:rFonts w:ascii="Times New Roman" w:hAnsi="Times New Roman"/>
            <w:sz w:val="24"/>
            <w:szCs w:val="24"/>
          </w:rPr>
          <w:t>наличие противоречивых сведений в Заявлении и приложенных к нему документах;</w:t>
        </w:r>
      </w:ins>
      <w:del w:id="265" w:author="Новгородова Вероника Николаевна" w:date="2021-07-19T21:09:00Z">
        <w:r w:rsidRPr="00F21853" w:rsidDel="00F21853">
          <w:rPr>
            <w:rFonts w:ascii="Times New Roman" w:hAnsi="Times New Roman"/>
            <w:sz w:val="24"/>
            <w:szCs w:val="24"/>
          </w:rPr>
          <w:delText xml:space="preserve"> документы (сведения), представленные заявителем, противоречат документам (сведениям), полученным в рамках межведомственного взаимодействия</w:delText>
        </w:r>
      </w:del>
      <w:del w:id="266" w:author="Новгородова Вероника Николаевна" w:date="2021-07-19T21:10:00Z">
        <w:r w:rsidRPr="00F21853" w:rsidDel="00F21853">
          <w:rPr>
            <w:rFonts w:ascii="Times New Roman" w:hAnsi="Times New Roman"/>
            <w:sz w:val="24"/>
            <w:szCs w:val="24"/>
          </w:rPr>
          <w:delText xml:space="preserve">; </w:delText>
        </w:r>
      </w:del>
    </w:p>
    <w:p w14:paraId="1754305A" w14:textId="5276E587" w:rsidR="00B2094D" w:rsidRPr="00F2185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F21853">
        <w:rPr>
          <w:rFonts w:ascii="Times New Roman" w:hAnsi="Times New Roman"/>
          <w:sz w:val="24"/>
          <w:szCs w:val="24"/>
        </w:rPr>
        <w:t>б</w:t>
      </w:r>
      <w:proofErr w:type="gramEnd"/>
      <w:r w:rsidRPr="00F21853">
        <w:rPr>
          <w:rFonts w:ascii="Times New Roman" w:hAnsi="Times New Roman"/>
          <w:sz w:val="24"/>
          <w:szCs w:val="24"/>
        </w:rPr>
        <w:t>)</w:t>
      </w:r>
      <w:ins w:id="267" w:author="Новгородова Вероника Николаевна" w:date="2021-07-19T21:10:00Z">
        <w:r w:rsidR="00F21853" w:rsidRPr="00F21853">
          <w:rPr>
            <w:rFonts w:ascii="Times New Roman" w:hAnsi="Times New Roman"/>
            <w:sz w:val="24"/>
            <w:szCs w:val="24"/>
          </w:rPr>
          <w:t xml:space="preserve"> запрос подан неуполномоченным лицом; </w:t>
        </w:r>
      </w:ins>
      <w:del w:id="268" w:author="Новгородова Вероника Николаевна" w:date="2021-07-19T21:10:00Z">
        <w:r w:rsidRPr="00F21853" w:rsidDel="00F21853">
          <w:rPr>
            <w:rFonts w:ascii="Times New Roman" w:hAnsi="Times New Roman"/>
            <w:sz w:val="24"/>
            <w:szCs w:val="24"/>
          </w:rPr>
          <w:delText xml:space="preserve"> отсутствие документов (сведений), предусмотренных нормативными правовыми актами Российской Федерации </w:delText>
        </w:r>
      </w:del>
    </w:p>
    <w:p w14:paraId="531291F5" w14:textId="77777777" w:rsidR="00F21853" w:rsidRPr="00F21853" w:rsidRDefault="00053F26" w:rsidP="00EF5233">
      <w:pPr>
        <w:pStyle w:val="a9"/>
        <w:tabs>
          <w:tab w:val="left" w:pos="1134"/>
        </w:tabs>
        <w:spacing w:after="0"/>
        <w:ind w:left="0" w:right="-1" w:firstLine="709"/>
        <w:contextualSpacing w:val="0"/>
        <w:jc w:val="both"/>
        <w:rPr>
          <w:ins w:id="269" w:author="Новгородова Вероника Николаевна" w:date="2021-07-19T21:10:00Z"/>
          <w:rFonts w:ascii="Times New Roman" w:hAnsi="Times New Roman"/>
          <w:sz w:val="24"/>
          <w:szCs w:val="24"/>
        </w:rPr>
      </w:pPr>
      <w:proofErr w:type="gramStart"/>
      <w:r w:rsidRPr="00F21853">
        <w:rPr>
          <w:rFonts w:ascii="Times New Roman" w:hAnsi="Times New Roman"/>
          <w:sz w:val="24"/>
          <w:szCs w:val="24"/>
        </w:rPr>
        <w:t>в</w:t>
      </w:r>
      <w:proofErr w:type="gramEnd"/>
      <w:r w:rsidRPr="00F21853">
        <w:rPr>
          <w:rFonts w:ascii="Times New Roman" w:hAnsi="Times New Roman"/>
          <w:sz w:val="24"/>
          <w:szCs w:val="24"/>
        </w:rPr>
        <w:t xml:space="preserve">) </w:t>
      </w:r>
      <w:ins w:id="270" w:author="Новгородова Вероника Николаевна" w:date="2021-07-19T21:10:00Z">
        <w:r w:rsidR="00F21853" w:rsidRPr="00F21853">
          <w:rPr>
            <w:rFonts w:ascii="Times New Roman" w:hAnsi="Times New Roman"/>
            <w:sz w:val="24"/>
            <w:szCs w:val="24"/>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ins>
    </w:p>
    <w:p w14:paraId="0E32CFB5" w14:textId="77777777" w:rsidR="00F21853" w:rsidRPr="00F21853" w:rsidRDefault="00F21853" w:rsidP="00EF5233">
      <w:pPr>
        <w:pStyle w:val="a9"/>
        <w:tabs>
          <w:tab w:val="left" w:pos="1134"/>
        </w:tabs>
        <w:spacing w:after="0"/>
        <w:ind w:left="0" w:right="-1" w:firstLine="709"/>
        <w:contextualSpacing w:val="0"/>
        <w:jc w:val="both"/>
        <w:rPr>
          <w:ins w:id="271" w:author="Новгородова Вероника Николаевна" w:date="2021-07-19T21:11:00Z"/>
          <w:rFonts w:ascii="Times New Roman" w:hAnsi="Times New Roman"/>
          <w:sz w:val="24"/>
          <w:szCs w:val="24"/>
        </w:rPr>
      </w:pPr>
      <w:proofErr w:type="gramStart"/>
      <w:ins w:id="272" w:author="Новгородова Вероника Николаевна" w:date="2021-07-19T21:10:00Z">
        <w:r w:rsidRPr="00F21853">
          <w:rPr>
            <w:rFonts w:ascii="Times New Roman" w:hAnsi="Times New Roman"/>
            <w:sz w:val="24"/>
            <w:szCs w:val="24"/>
          </w:rPr>
          <w:t>г</w:t>
        </w:r>
        <w:proofErr w:type="gramEnd"/>
        <w:r w:rsidRPr="00F21853">
          <w:rPr>
            <w:rFonts w:ascii="Times New Roman" w:hAnsi="Times New Roman"/>
            <w:sz w:val="24"/>
            <w:szCs w:val="24"/>
          </w:rPr>
          <w:t xml:space="preserve">) </w:t>
        </w:r>
      </w:ins>
      <w:ins w:id="273" w:author="Новгородова Вероника Николаевна" w:date="2021-07-19T21:11:00Z">
        <w:r w:rsidRPr="00F21853">
          <w:rPr>
            <w:rFonts w:ascii="Times New Roman" w:hAnsi="Times New Roman"/>
            <w:sz w:val="24"/>
            <w:szCs w:val="24"/>
          </w:rPr>
          <w:t xml:space="preserve">выявлена возможность сохранения зеленых насаждений; </w:t>
        </w:r>
      </w:ins>
    </w:p>
    <w:p w14:paraId="08DBEA6C" w14:textId="77777777" w:rsidR="00706A87" w:rsidRDefault="00F21853" w:rsidP="00EF5233">
      <w:pPr>
        <w:pStyle w:val="a9"/>
        <w:tabs>
          <w:tab w:val="left" w:pos="1134"/>
        </w:tabs>
        <w:spacing w:after="0"/>
        <w:ind w:left="0" w:right="-1" w:firstLine="709"/>
        <w:contextualSpacing w:val="0"/>
        <w:jc w:val="both"/>
        <w:rPr>
          <w:ins w:id="274" w:author="Новгородова Вероника Николаевна" w:date="2021-07-19T21:20:00Z"/>
          <w:rFonts w:ascii="Times New Roman" w:hAnsi="Times New Roman"/>
          <w:sz w:val="24"/>
          <w:szCs w:val="24"/>
        </w:rPr>
      </w:pPr>
      <w:proofErr w:type="gramStart"/>
      <w:ins w:id="275" w:author="Новгородова Вероника Николаевна" w:date="2021-07-19T21:11:00Z">
        <w:r w:rsidRPr="00F21853">
          <w:rPr>
            <w:rFonts w:ascii="Times New Roman" w:hAnsi="Times New Roman"/>
            <w:sz w:val="24"/>
            <w:szCs w:val="24"/>
          </w:rPr>
          <w:t>д</w:t>
        </w:r>
        <w:proofErr w:type="gramEnd"/>
        <w:r w:rsidRPr="00F21853">
          <w:rPr>
            <w:rFonts w:ascii="Times New Roman" w:hAnsi="Times New Roman"/>
            <w:sz w:val="24"/>
            <w:szCs w:val="24"/>
          </w:rPr>
          <w:t>) несоответствие документов, представляемых Заявителем, по форме или содержанию требованиям законодательства Российской Федерации.</w:t>
        </w:r>
      </w:ins>
    </w:p>
    <w:p w14:paraId="13CFAB6A" w14:textId="77BCEED3" w:rsidR="00053F26" w:rsidRPr="00EF5233" w:rsidRDefault="00053F26" w:rsidP="00EF5233">
      <w:pPr>
        <w:pStyle w:val="a9"/>
        <w:tabs>
          <w:tab w:val="left" w:pos="1134"/>
        </w:tabs>
        <w:spacing w:after="0"/>
        <w:ind w:left="0" w:right="-1" w:firstLine="709"/>
        <w:contextualSpacing w:val="0"/>
        <w:jc w:val="both"/>
        <w:rPr>
          <w:rFonts w:ascii="Times New Roman" w:hAnsi="Times New Roman"/>
          <w:sz w:val="24"/>
          <w:szCs w:val="24"/>
        </w:rPr>
      </w:pPr>
      <w:del w:id="276" w:author="Новгородова Вероника Николаевна" w:date="2021-07-19T21:10:00Z">
        <w:r w:rsidRPr="00EF5233" w:rsidDel="00F21853">
          <w:rPr>
            <w:rFonts w:ascii="Times New Roman" w:hAnsi="Times New Roman"/>
            <w:sz w:val="24"/>
            <w:szCs w:val="24"/>
          </w:rPr>
          <w:delText xml:space="preserve">и т.д. </w:delText>
        </w:r>
      </w:del>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Pr="00EF5233" w:rsidRDefault="00B2094D" w:rsidP="00EF5233">
      <w:pPr>
        <w:spacing w:line="276" w:lineRule="auto"/>
        <w:ind w:right="-1" w:firstLine="709"/>
        <w:jc w:val="both"/>
        <w:rPr>
          <w:sz w:val="24"/>
          <w:szCs w:val="24"/>
        </w:rPr>
      </w:pPr>
      <w:r w:rsidRPr="00496E75">
        <w:rPr>
          <w:sz w:val="24"/>
          <w:szCs w:val="24"/>
          <w:rPrChange w:id="277" w:author="Новгородова Вероника Николаевна" w:date="2021-07-20T10:30:00Z">
            <w:rPr>
              <w:sz w:val="24"/>
              <w:szCs w:val="24"/>
            </w:rPr>
          </w:rPrChange>
        </w:rPr>
        <w:t xml:space="preserve">2.11.1 Услуги, которые являются необходимыми и обязательными для предоставления </w:t>
      </w:r>
      <w:r w:rsidR="004C12C7" w:rsidRPr="00496E75">
        <w:rPr>
          <w:sz w:val="24"/>
          <w:szCs w:val="24"/>
          <w:rPrChange w:id="278" w:author="Новгородова Вероника Николаевна" w:date="2021-07-20T10:30:00Z">
            <w:rPr>
              <w:sz w:val="24"/>
              <w:szCs w:val="24"/>
            </w:rPr>
          </w:rPrChange>
        </w:rPr>
        <w:t>муниципальной</w:t>
      </w:r>
      <w:r w:rsidR="008A04AE" w:rsidRPr="00496E75">
        <w:rPr>
          <w:sz w:val="24"/>
          <w:szCs w:val="24"/>
          <w:rPrChange w:id="279" w:author="Новгородова Вероника Николаевна" w:date="2021-07-20T10:30:00Z">
            <w:rPr>
              <w:sz w:val="24"/>
              <w:szCs w:val="24"/>
            </w:rPr>
          </w:rPrChange>
        </w:rPr>
        <w:t xml:space="preserve"> </w:t>
      </w:r>
      <w:r w:rsidRPr="00496E75">
        <w:rPr>
          <w:sz w:val="24"/>
          <w:szCs w:val="24"/>
          <w:rPrChange w:id="280" w:author="Новгородова Вероника Николаевна" w:date="2021-07-20T10:30:00Z">
            <w:rPr>
              <w:sz w:val="24"/>
              <w:szCs w:val="24"/>
            </w:rPr>
          </w:rPrChange>
        </w:rPr>
        <w:t>услуги, отсутствуют.</w:t>
      </w:r>
    </w:p>
    <w:p w14:paraId="7405F7F7" w14:textId="3C91F85C" w:rsidR="00053F26" w:rsidRPr="00496E75" w:rsidDel="00496E75" w:rsidRDefault="00496E75" w:rsidP="00EF5233">
      <w:pPr>
        <w:tabs>
          <w:tab w:val="left" w:pos="6075"/>
        </w:tabs>
        <w:spacing w:line="276" w:lineRule="auto"/>
        <w:ind w:right="-1" w:firstLine="709"/>
        <w:jc w:val="both"/>
        <w:rPr>
          <w:del w:id="281" w:author="Новгородова Вероника Николаевна" w:date="2021-07-20T10:30:00Z"/>
          <w:rFonts w:eastAsia="Calibri"/>
          <w:b/>
          <w:i/>
          <w:sz w:val="24"/>
          <w:szCs w:val="24"/>
          <w:rPrChange w:id="282" w:author="Новгородова Вероника Николаевна" w:date="2021-07-20T10:30:00Z">
            <w:rPr>
              <w:del w:id="283" w:author="Новгородова Вероника Николаевна" w:date="2021-07-20T10:30:00Z"/>
              <w:rFonts w:eastAsia="Calibri"/>
              <w:b/>
              <w:i/>
              <w:sz w:val="24"/>
              <w:szCs w:val="24"/>
              <w:u w:val="single"/>
            </w:rPr>
          </w:rPrChange>
        </w:rPr>
      </w:pPr>
      <w:ins w:id="284" w:author="Новгородова Вероника Николаевна" w:date="2021-07-20T10:30:00Z">
        <w:r w:rsidRPr="00496E75">
          <w:rPr>
            <w:rFonts w:eastAsia="Calibri"/>
            <w:b/>
            <w:i/>
            <w:sz w:val="24"/>
            <w:szCs w:val="24"/>
            <w:rPrChange w:id="285" w:author="Новгородова Вероника Николаевна" w:date="2021-07-20T10:30:00Z">
              <w:rPr>
                <w:rFonts w:eastAsia="Calibri"/>
                <w:b/>
                <w:i/>
                <w:sz w:val="24"/>
                <w:szCs w:val="24"/>
                <w:u w:val="single"/>
              </w:rPr>
            </w:rPrChange>
          </w:rPr>
          <w:lastRenderedPageBreak/>
          <w:t xml:space="preserve">    </w:t>
        </w:r>
      </w:ins>
      <w:del w:id="286" w:author="Новгородова Вероника Николаевна" w:date="2021-07-20T10:30:00Z">
        <w:r w:rsidR="00053F26" w:rsidRPr="00496E75" w:rsidDel="00496E75">
          <w:rPr>
            <w:rFonts w:eastAsia="Calibri"/>
            <w:b/>
            <w:i/>
            <w:sz w:val="24"/>
            <w:szCs w:val="24"/>
            <w:rPrChange w:id="287" w:author="Новгородова Вероника Николаевна" w:date="2021-07-20T10:30:00Z">
              <w:rPr>
                <w:rFonts w:eastAsia="Calibri"/>
                <w:b/>
                <w:i/>
                <w:sz w:val="24"/>
                <w:szCs w:val="24"/>
                <w:u w:val="single"/>
              </w:rPr>
            </w:rPrChange>
          </w:rPr>
          <w:delText>ЛИБО если имеется, то необходимо указать</w:delText>
        </w:r>
      </w:del>
    </w:p>
    <w:p w14:paraId="2406C1C8" w14:textId="279BC9D0" w:rsidR="00053F26" w:rsidRPr="00EF5233" w:rsidDel="00496E75" w:rsidRDefault="00053F26" w:rsidP="00EF5233">
      <w:pPr>
        <w:tabs>
          <w:tab w:val="left" w:pos="6075"/>
        </w:tabs>
        <w:spacing w:line="276" w:lineRule="auto"/>
        <w:ind w:right="-1" w:firstLine="709"/>
        <w:jc w:val="both"/>
        <w:rPr>
          <w:del w:id="288" w:author="Новгородова Вероника Николаевна" w:date="2021-07-20T10:30:00Z"/>
          <w:rFonts w:eastAsia="Calibri"/>
          <w:i/>
          <w:sz w:val="24"/>
          <w:szCs w:val="24"/>
        </w:rPr>
      </w:pPr>
      <w:del w:id="289" w:author="Новгородова Вероника Николаевна" w:date="2021-07-20T10:30:00Z">
        <w:r w:rsidRPr="00EF5233" w:rsidDel="00496E75">
          <w:rPr>
            <w:rFonts w:eastAsia="Calibri"/>
            <w:i/>
            <w:sz w:val="24"/>
            <w:szCs w:val="24"/>
          </w:rPr>
          <w:delText>Например</w:delText>
        </w:r>
      </w:del>
    </w:p>
    <w:p w14:paraId="3244E3A8" w14:textId="4578803E" w:rsidR="00053F26" w:rsidRPr="00EF5233" w:rsidDel="00496E75" w:rsidRDefault="00053F26" w:rsidP="0076796E">
      <w:pPr>
        <w:tabs>
          <w:tab w:val="left" w:pos="6075"/>
        </w:tabs>
        <w:spacing w:after="240" w:line="276" w:lineRule="auto"/>
        <w:ind w:right="-1" w:firstLine="709"/>
        <w:jc w:val="both"/>
        <w:rPr>
          <w:del w:id="290" w:author="Новгородова Вероника Николаевна" w:date="2021-07-20T10:30:00Z"/>
          <w:rFonts w:eastAsia="Calibri"/>
          <w:sz w:val="24"/>
          <w:szCs w:val="24"/>
        </w:rPr>
      </w:pPr>
      <w:del w:id="291" w:author="Новгородова Вероника Николаевна" w:date="2021-07-20T10:30:00Z">
        <w:r w:rsidRPr="00EF5233" w:rsidDel="00496E75">
          <w:rPr>
            <w:rFonts w:eastAsia="Calibri"/>
            <w:sz w:val="24"/>
            <w:szCs w:val="24"/>
          </w:rPr>
          <w:delText>2.11.1</w:delText>
        </w:r>
        <w:r w:rsidRPr="00EF5233" w:rsidDel="00496E75">
          <w:rPr>
            <w:sz w:val="24"/>
            <w:szCs w:val="24"/>
          </w:rPr>
          <w:delText xml:space="preserve"> </w:delText>
        </w:r>
        <w:r w:rsidRPr="00EF5233" w:rsidDel="00496E75">
          <w:rPr>
            <w:rFonts w:eastAsia="Calibri"/>
            <w:sz w:val="24"/>
            <w:szCs w:val="24"/>
          </w:rPr>
          <w:delText xml:space="preserve">К услугам, необходимым и обязательным для предоставления </w:delText>
        </w:r>
        <w:r w:rsidR="004C12C7" w:rsidRPr="00EF5233" w:rsidDel="00496E75">
          <w:rPr>
            <w:rFonts w:eastAsia="Calibri"/>
            <w:sz w:val="24"/>
            <w:szCs w:val="24"/>
          </w:rPr>
          <w:delText>муниципальной</w:delText>
        </w:r>
        <w:r w:rsidRPr="00EF5233" w:rsidDel="00496E75">
          <w:rPr>
            <w:rFonts w:eastAsia="Calibri"/>
            <w:sz w:val="24"/>
            <w:szCs w:val="24"/>
          </w:rPr>
          <w:delText xml:space="preserve"> услуги, относятся: _______________________________________________________.</w:delText>
        </w:r>
        <w:commentRangeEnd w:id="241"/>
        <w:r w:rsidR="008A04AE" w:rsidRPr="00EF5233" w:rsidDel="00496E75">
          <w:rPr>
            <w:rStyle w:val="afd"/>
            <w:rFonts w:eastAsiaTheme="minorEastAsia"/>
            <w:sz w:val="24"/>
            <w:szCs w:val="24"/>
          </w:rPr>
          <w:commentReference w:id="241"/>
        </w:r>
      </w:del>
    </w:p>
    <w:p w14:paraId="4E10FFDD" w14:textId="3ADC9D79"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del w:id="292" w:author="Новгородова Вероника Николаевна" w:date="2021-07-20T10:30:00Z">
        <w:r w:rsidDel="00496E75">
          <w:rPr>
            <w:rFonts w:ascii="Times New Roman" w:hAnsi="Times New Roman" w:cs="Times New Roman"/>
            <w:b/>
            <w:i w:val="0"/>
            <w:color w:val="auto"/>
            <w:sz w:val="24"/>
            <w:szCs w:val="24"/>
          </w:rPr>
          <w:delText xml:space="preserve"> </w:delText>
        </w:r>
      </w:del>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69E9390D" w:rsidR="00053F26" w:rsidRPr="00706A87" w:rsidRDefault="00B2094D">
      <w:pPr>
        <w:pStyle w:val="a9"/>
        <w:numPr>
          <w:ilvl w:val="2"/>
          <w:numId w:val="45"/>
        </w:numPr>
        <w:ind w:right="-1"/>
        <w:jc w:val="both"/>
        <w:rPr>
          <w:ins w:id="293" w:author="Новгородова Вероника Николаевна" w:date="2021-07-19T21:21:00Z"/>
          <w:sz w:val="24"/>
          <w:szCs w:val="24"/>
          <w:rPrChange w:id="294" w:author="Новгородова Вероника Николаевна" w:date="2021-07-19T21:21:00Z">
            <w:rPr>
              <w:ins w:id="295" w:author="Новгородова Вероника Николаевна" w:date="2021-07-19T21:21:00Z"/>
            </w:rPr>
          </w:rPrChange>
        </w:rPr>
        <w:pPrChange w:id="296" w:author="Новгородова Вероника Николаевна" w:date="2021-07-19T21:21:00Z">
          <w:pPr>
            <w:spacing w:line="276" w:lineRule="auto"/>
            <w:ind w:right="-1" w:firstLine="709"/>
            <w:jc w:val="both"/>
          </w:pPr>
        </w:pPrChange>
      </w:pPr>
      <w:del w:id="297" w:author="Новгородова Вероника Николаевна" w:date="2021-07-19T21:21:00Z">
        <w:r w:rsidRPr="00706A87" w:rsidDel="00706A87">
          <w:rPr>
            <w:rFonts w:ascii="Times New Roman" w:hAnsi="Times New Roman"/>
            <w:sz w:val="24"/>
            <w:szCs w:val="24"/>
            <w:rPrChange w:id="298" w:author="Новгородова Вероника Николаевна" w:date="2021-07-19T21:21:00Z">
              <w:rPr/>
            </w:rPrChange>
          </w:rPr>
          <w:delText xml:space="preserve">2.12.1 </w:delText>
        </w:r>
      </w:del>
      <w:r w:rsidR="00ED4299" w:rsidRPr="00706A87">
        <w:rPr>
          <w:rFonts w:ascii="Times New Roman" w:hAnsi="Times New Roman"/>
          <w:sz w:val="24"/>
          <w:szCs w:val="24"/>
          <w:rPrChange w:id="299" w:author="Новгородова Вероника Николаевна" w:date="2021-07-19T21:21:00Z">
            <w:rPr/>
          </w:rPrChange>
        </w:rPr>
        <w:t>Муниципальная</w:t>
      </w:r>
      <w:r w:rsidRPr="00706A87">
        <w:rPr>
          <w:rFonts w:ascii="Times New Roman" w:hAnsi="Times New Roman"/>
          <w:sz w:val="24"/>
          <w:szCs w:val="24"/>
          <w:rPrChange w:id="300" w:author="Новгородова Вероника Николаевна" w:date="2021-07-19T21:21:00Z">
            <w:rPr/>
          </w:rPrChange>
        </w:rPr>
        <w:t xml:space="preserve"> услуга предоставляется бесплатно.</w:t>
      </w:r>
    </w:p>
    <w:p w14:paraId="4D9BB7DB" w14:textId="77777777" w:rsidR="00706A87" w:rsidRPr="00706A87" w:rsidRDefault="00706A87">
      <w:pPr>
        <w:pStyle w:val="a9"/>
        <w:ind w:left="2138" w:right="-1"/>
        <w:jc w:val="both"/>
        <w:rPr>
          <w:sz w:val="24"/>
          <w:szCs w:val="24"/>
          <w:rPrChange w:id="301" w:author="Новгородова Вероника Николаевна" w:date="2021-07-19T21:21:00Z">
            <w:rPr/>
          </w:rPrChange>
        </w:rPr>
        <w:pPrChange w:id="302" w:author="Новгородова Вероника Николаевна" w:date="2021-07-19T21:21:00Z">
          <w:pPr>
            <w:spacing w:line="276" w:lineRule="auto"/>
            <w:ind w:right="-1" w:firstLine="709"/>
            <w:jc w:val="both"/>
          </w:pPr>
        </w:pPrChange>
      </w:pPr>
    </w:p>
    <w:p w14:paraId="5F43A66F" w14:textId="6A5DD04D" w:rsidR="00053F26" w:rsidRPr="00706A87" w:rsidDel="00706A87" w:rsidRDefault="00706A87">
      <w:pPr>
        <w:numPr>
          <w:ilvl w:val="2"/>
          <w:numId w:val="44"/>
        </w:numPr>
        <w:autoSpaceDE w:val="0"/>
        <w:autoSpaceDN w:val="0"/>
        <w:adjustRightInd w:val="0"/>
        <w:spacing w:line="276" w:lineRule="auto"/>
        <w:ind w:right="-1"/>
        <w:jc w:val="both"/>
        <w:rPr>
          <w:del w:id="303" w:author="Новгородова Вероника Николаевна" w:date="2021-07-19T21:21:00Z"/>
          <w:b/>
          <w:i/>
          <w:sz w:val="24"/>
          <w:szCs w:val="24"/>
          <w:rPrChange w:id="304" w:author="Новгородова Вероника Николаевна" w:date="2021-07-19T21:21:00Z">
            <w:rPr>
              <w:del w:id="305" w:author="Новгородова Вероника Николаевна" w:date="2021-07-19T21:21:00Z"/>
              <w:b/>
              <w:i/>
              <w:sz w:val="24"/>
              <w:szCs w:val="24"/>
              <w:u w:val="single"/>
            </w:rPr>
          </w:rPrChange>
        </w:rPr>
        <w:pPrChange w:id="306" w:author="Новгородова Вероника Николаевна" w:date="2021-07-19T21:21:00Z">
          <w:pPr>
            <w:autoSpaceDE w:val="0"/>
            <w:autoSpaceDN w:val="0"/>
            <w:adjustRightInd w:val="0"/>
            <w:spacing w:line="276" w:lineRule="auto"/>
            <w:ind w:right="-1" w:firstLine="709"/>
            <w:jc w:val="both"/>
          </w:pPr>
        </w:pPrChange>
      </w:pPr>
      <w:ins w:id="307" w:author="Новгородова Вероника Николаевна" w:date="2021-07-19T21:21:00Z">
        <w:r>
          <w:rPr>
            <w:b/>
            <w:i/>
            <w:sz w:val="24"/>
            <w:szCs w:val="24"/>
          </w:rPr>
          <w:t xml:space="preserve">  </w:t>
        </w:r>
      </w:ins>
      <w:del w:id="308" w:author="Новгородова Вероника Николаевна" w:date="2021-07-19T21:21:00Z">
        <w:r w:rsidR="00053F26" w:rsidRPr="00706A87" w:rsidDel="00706A87">
          <w:rPr>
            <w:b/>
            <w:i/>
            <w:sz w:val="24"/>
            <w:szCs w:val="24"/>
            <w:rPrChange w:id="309" w:author="Новгородова Вероника Николаевна" w:date="2021-07-19T21:21:00Z">
              <w:rPr>
                <w:b/>
                <w:i/>
                <w:sz w:val="24"/>
                <w:szCs w:val="24"/>
                <w:u w:val="single"/>
              </w:rPr>
            </w:rPrChange>
          </w:rPr>
          <w:delText>ЛИБО (необходимо указать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delText>
        </w:r>
      </w:del>
    </w:p>
    <w:p w14:paraId="4154E31D" w14:textId="66AF7B50" w:rsidR="00053F26" w:rsidRPr="00706A87" w:rsidDel="00706A87" w:rsidRDefault="00053F26" w:rsidP="00EF5233">
      <w:pPr>
        <w:autoSpaceDE w:val="0"/>
        <w:autoSpaceDN w:val="0"/>
        <w:adjustRightInd w:val="0"/>
        <w:spacing w:line="276" w:lineRule="auto"/>
        <w:ind w:right="-1" w:firstLine="709"/>
        <w:jc w:val="both"/>
        <w:rPr>
          <w:del w:id="310" w:author="Новгородова Вероника Николаевна" w:date="2021-07-19T21:21:00Z"/>
          <w:i/>
          <w:sz w:val="24"/>
          <w:szCs w:val="24"/>
        </w:rPr>
      </w:pPr>
      <w:del w:id="311" w:author="Новгородова Вероника Николаевна" w:date="2021-07-19T21:21:00Z">
        <w:r w:rsidRPr="00706A87" w:rsidDel="00706A87">
          <w:rPr>
            <w:i/>
            <w:sz w:val="24"/>
            <w:szCs w:val="24"/>
          </w:rPr>
          <w:delText>Например</w:delText>
        </w:r>
      </w:del>
    </w:p>
    <w:p w14:paraId="7099B3DD" w14:textId="1A9A6686" w:rsidR="00053F26" w:rsidRPr="00706A87" w:rsidDel="00706A87" w:rsidRDefault="00053F26" w:rsidP="0076796E">
      <w:pPr>
        <w:autoSpaceDE w:val="0"/>
        <w:autoSpaceDN w:val="0"/>
        <w:adjustRightInd w:val="0"/>
        <w:spacing w:after="240" w:line="276" w:lineRule="auto"/>
        <w:ind w:right="-1" w:firstLine="709"/>
        <w:jc w:val="both"/>
        <w:rPr>
          <w:del w:id="312" w:author="Новгородова Вероника Николаевна" w:date="2021-07-19T21:21:00Z"/>
          <w:sz w:val="24"/>
          <w:szCs w:val="24"/>
        </w:rPr>
      </w:pPr>
      <w:del w:id="313" w:author="Новгородова Вероника Николаевна" w:date="2021-07-19T21:21:00Z">
        <w:r w:rsidRPr="00706A87" w:rsidDel="00706A87">
          <w:rPr>
            <w:sz w:val="24"/>
            <w:szCs w:val="24"/>
          </w:rPr>
          <w:delText>2.12.1 За предоставление данной услуги уплачивается государственная пошлина в порядке и размерах, установленных статьей 333.18 и подпунктом 136 пункта 1 статьи 333.33 Налогового кодекса Российской Федерации.</w:delText>
        </w:r>
      </w:del>
    </w:p>
    <w:p w14:paraId="3DA85218" w14:textId="305BF33B" w:rsidR="00B2094D" w:rsidRPr="00706A87" w:rsidRDefault="008C5318"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del w:id="314" w:author="Новгородова Вероника Николаевна" w:date="2021-07-19T21:21:00Z">
        <w:r w:rsidRPr="00706A87" w:rsidDel="00706A87">
          <w:rPr>
            <w:rFonts w:ascii="Times New Roman" w:hAnsi="Times New Roman" w:cs="Times New Roman"/>
            <w:b/>
            <w:i w:val="0"/>
            <w:color w:val="auto"/>
            <w:sz w:val="24"/>
            <w:szCs w:val="24"/>
          </w:rPr>
          <w:delText xml:space="preserve"> </w:delText>
        </w:r>
      </w:del>
      <w:r w:rsidR="00B2094D" w:rsidRPr="00706A87">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706A87">
        <w:rPr>
          <w:rFonts w:ascii="Times New Roman" w:hAnsi="Times New Roman" w:cs="Times New Roman"/>
          <w:b/>
          <w:i w:val="0"/>
          <w:color w:val="auto"/>
          <w:sz w:val="24"/>
          <w:szCs w:val="24"/>
        </w:rPr>
        <w:t>льтата предоставления</w:t>
      </w:r>
      <w:r w:rsidR="00B2094D" w:rsidRPr="00706A87">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06A87">
        <w:rPr>
          <w:rFonts w:ascii="Times New Roman" w:hAnsi="Times New Roman"/>
          <w:i/>
          <w:sz w:val="24"/>
          <w:szCs w:val="24"/>
          <w:highlight w:val="yellow"/>
          <w:rPrChange w:id="315" w:author="Новгородова Вероника Николаевна" w:date="2021-07-19T21:22:00Z">
            <w:rPr>
              <w:rFonts w:ascii="Times New Roman" w:hAnsi="Times New Roman"/>
              <w:i/>
              <w:sz w:val="24"/>
              <w:szCs w:val="24"/>
            </w:rPr>
          </w:rPrChange>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w:t>
      </w:r>
      <w:r w:rsidRPr="00EF5233">
        <w:rPr>
          <w:rFonts w:ascii="Times New Roman" w:hAnsi="Times New Roman" w:cs="Times New Roman"/>
          <w:sz w:val="24"/>
          <w:szCs w:val="24"/>
        </w:rPr>
        <w:lastRenderedPageBreak/>
        <w:t xml:space="preserve">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lastRenderedPageBreak/>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proofErr w:type="gramStart"/>
      <w:r>
        <w:rPr>
          <w:rFonts w:ascii="Times New Roman" w:hAnsi="Times New Roman"/>
          <w:sz w:val="24"/>
          <w:szCs w:val="24"/>
        </w:rPr>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195AD34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316"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317"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318"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672795A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319"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03D32CE"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320"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321"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322"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7B886C11"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323"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2.6.9</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324"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"п2_6_10" </w:instrText>
        </w:r>
        <w:r w:rsidR="00F47840">
          <w:rPr>
            <w:rFonts w:ascii="Times New Roman" w:hAnsi="Times New Roman"/>
            <w:sz w:val="24"/>
            <w:szCs w:val="24"/>
          </w:rPr>
          <w:fldChar w:fldCharType="separate"/>
        </w:r>
        <w:r w:rsidR="0005066D" w:rsidRPr="00F47840">
          <w:rPr>
            <w:rStyle w:val="aa"/>
            <w:rFonts w:ascii="Times New Roman" w:hAnsi="Times New Roman"/>
            <w:sz w:val="24"/>
            <w:szCs w:val="24"/>
          </w:rPr>
          <w:t>подпунктом</w:t>
        </w:r>
        <w:r w:rsidRPr="00F47840">
          <w:rPr>
            <w:rStyle w:val="aa"/>
            <w:rFonts w:ascii="Times New Roman" w:hAnsi="Times New Roman"/>
            <w:sz w:val="24"/>
            <w:szCs w:val="24"/>
          </w:rPr>
          <w:t xml:space="preserve"> 2.6.10</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w:t>
      </w:r>
      <w:r w:rsidRPr="00EF5233">
        <w:rPr>
          <w:rFonts w:ascii="Times New Roman" w:hAnsi="Times New Roman"/>
          <w:sz w:val="24"/>
          <w:szCs w:val="24"/>
        </w:rPr>
        <w:lastRenderedPageBreak/>
        <w:t xml:space="preserve">порядке, предусмотренном </w:t>
      </w:r>
      <w:ins w:id="325"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"п2_6_11"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2.6.11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326"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327"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328"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329"/>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09B60459" w14:textId="649D5FDE" w:rsidR="00B2094D" w:rsidRDefault="00B2094D" w:rsidP="0005066D">
      <w:pPr>
        <w:pStyle w:val="a9"/>
        <w:numPr>
          <w:ilvl w:val="0"/>
          <w:numId w:val="24"/>
        </w:numPr>
        <w:tabs>
          <w:tab w:val="left" w:pos="1134"/>
        </w:tabs>
        <w:spacing w:after="0"/>
        <w:ind w:left="0" w:right="-1" w:firstLine="709"/>
        <w:jc w:val="both"/>
        <w:rPr>
          <w:ins w:id="330" w:author="Новгородова Вероника Николаевна" w:date="2021-07-19T21:25:00Z"/>
          <w:rFonts w:ascii="Times New Roman" w:hAnsi="Times New Roman"/>
          <w:sz w:val="24"/>
          <w:szCs w:val="24"/>
        </w:rPr>
      </w:pPr>
      <w:proofErr w:type="gramStart"/>
      <w:r w:rsidRPr="0005066D">
        <w:rPr>
          <w:rFonts w:ascii="Times New Roman" w:hAnsi="Times New Roman"/>
          <w:sz w:val="24"/>
          <w:szCs w:val="24"/>
        </w:rPr>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8B6D3EF" w14:textId="04B357BD" w:rsidR="00EB6977" w:rsidRPr="00EB6977" w:rsidRDefault="00EB6977"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ins w:id="331" w:author="Новгородова Вероника Николаевна" w:date="2021-07-19T21:25:00Z">
        <w:r w:rsidRPr="00EB6977">
          <w:rPr>
            <w:rFonts w:ascii="Times New Roman" w:hAnsi="Times New Roman"/>
            <w:sz w:val="24"/>
            <w:szCs w:val="24"/>
          </w:rPr>
          <w:t>подготовка</w:t>
        </w:r>
        <w:proofErr w:type="gramEnd"/>
        <w:r w:rsidRPr="00EB6977">
          <w:rPr>
            <w:rFonts w:ascii="Times New Roman" w:hAnsi="Times New Roman"/>
            <w:sz w:val="24"/>
            <w:szCs w:val="24"/>
          </w:rPr>
          <w:t xml:space="preserve"> акта обследования, направление начислений компенсационной стоимости;</w:t>
        </w:r>
      </w:ins>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рассмотрение</w:t>
      </w:r>
      <w:proofErr w:type="gramEnd"/>
      <w:r w:rsidRPr="00EF5233">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Del="00706A87" w:rsidRDefault="00B2094D" w:rsidP="00330B06">
      <w:pPr>
        <w:pStyle w:val="a9"/>
        <w:numPr>
          <w:ilvl w:val="0"/>
          <w:numId w:val="24"/>
        </w:numPr>
        <w:tabs>
          <w:tab w:val="left" w:pos="1134"/>
        </w:tabs>
        <w:spacing w:after="0"/>
        <w:ind w:left="0" w:right="-1" w:firstLine="709"/>
        <w:jc w:val="both"/>
        <w:rPr>
          <w:del w:id="332" w:author="Новгородова Вероника Николаевна" w:date="2021-07-19T21:23:00Z"/>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87872D6" w:rsidR="00B2094D" w:rsidRPr="00706A87" w:rsidRDefault="00B2094D">
      <w:pPr>
        <w:pStyle w:val="a9"/>
        <w:numPr>
          <w:ilvl w:val="0"/>
          <w:numId w:val="24"/>
        </w:numPr>
        <w:tabs>
          <w:tab w:val="left" w:pos="1134"/>
        </w:tabs>
        <w:spacing w:after="0"/>
        <w:ind w:left="0" w:right="-1" w:firstLine="709"/>
        <w:jc w:val="both"/>
        <w:rPr>
          <w:sz w:val="24"/>
          <w:szCs w:val="24"/>
          <w:rPrChange w:id="333" w:author="Новгородова Вероника Николаевна" w:date="2021-07-19T21:23:00Z">
            <w:rPr/>
          </w:rPrChange>
        </w:rPr>
        <w:pPrChange w:id="334" w:author="Новгородова Вероника Николаевна" w:date="2021-07-19T21:23:00Z">
          <w:pPr>
            <w:tabs>
              <w:tab w:val="left" w:pos="1134"/>
            </w:tabs>
            <w:spacing w:line="276" w:lineRule="auto"/>
            <w:ind w:right="-1" w:firstLine="709"/>
            <w:jc w:val="both"/>
          </w:pPr>
        </w:pPrChange>
      </w:pPr>
      <w:del w:id="335" w:author="Новгородова Вероника Николаевна" w:date="2021-07-19T21:23:00Z">
        <w:r w:rsidRPr="00706A87" w:rsidDel="00706A87">
          <w:rPr>
            <w:sz w:val="24"/>
            <w:szCs w:val="24"/>
            <w:rPrChange w:id="336" w:author="Новгородова Вероника Николаевна" w:date="2021-07-19T21:23:00Z">
              <w:rPr/>
            </w:rPrChange>
          </w:rPr>
          <w:tab/>
          <w:delText xml:space="preserve">Блок-схема предоставления </w:delText>
        </w:r>
        <w:r w:rsidR="004C12C7" w:rsidRPr="00706A87" w:rsidDel="00706A87">
          <w:rPr>
            <w:sz w:val="24"/>
            <w:szCs w:val="24"/>
            <w:rPrChange w:id="337" w:author="Новгородова Вероника Николаевна" w:date="2021-07-19T21:23:00Z">
              <w:rPr/>
            </w:rPrChange>
          </w:rPr>
          <w:delText>муниципальной</w:delText>
        </w:r>
        <w:r w:rsidRPr="00706A87" w:rsidDel="00706A87">
          <w:rPr>
            <w:sz w:val="24"/>
            <w:szCs w:val="24"/>
            <w:rPrChange w:id="338" w:author="Новгородова Вероника Николаевна" w:date="2021-07-19T21:23:00Z">
              <w:rPr/>
            </w:rPrChange>
          </w:rPr>
          <w:delText xml:space="preserve"> у</w:delText>
        </w:r>
        <w:r w:rsidR="00053F26" w:rsidRPr="00706A87" w:rsidDel="00706A87">
          <w:rPr>
            <w:sz w:val="24"/>
            <w:szCs w:val="24"/>
            <w:rPrChange w:id="339" w:author="Новгородова Вероника Николаевна" w:date="2021-07-19T21:23:00Z">
              <w:rPr/>
            </w:rPrChange>
          </w:rPr>
          <w:delText xml:space="preserve">слуги приведена в приложении № </w:delText>
        </w:r>
      </w:del>
      <w:customXmlDelRangeStart w:id="340" w:author="Новгородова Вероника Николаевна" w:date="2021-07-19T21:23:00Z"/>
      <w:sdt>
        <w:sdtPr>
          <w:id w:val="1612621284"/>
          <w:placeholder>
            <w:docPart w:val="DefaultPlaceholder_1081868574"/>
          </w:placeholder>
        </w:sdtPr>
        <w:sdtContent>
          <w:customXmlDelRangeEnd w:id="340"/>
          <w:del w:id="341" w:author="Новгородова Вероника Николаевна" w:date="2021-07-19T21:23:00Z">
            <w:r w:rsidR="00053F26" w:rsidRPr="00706A87" w:rsidDel="00706A87">
              <w:rPr>
                <w:i/>
                <w:sz w:val="24"/>
                <w:szCs w:val="24"/>
                <w:highlight w:val="yellow"/>
                <w:rPrChange w:id="342" w:author="Новгородова Вероника Николаевна" w:date="2021-07-19T21:23:00Z">
                  <w:rPr>
                    <w:i/>
                    <w:sz w:val="24"/>
                    <w:szCs w:val="24"/>
                  </w:rPr>
                </w:rPrChange>
              </w:rPr>
              <w:delText>укажите номер приложения</w:delText>
            </w:r>
            <w:r w:rsidR="00053F26" w:rsidRPr="00706A87" w:rsidDel="00706A87">
              <w:rPr>
                <w:i/>
                <w:sz w:val="24"/>
                <w:szCs w:val="24"/>
                <w:rPrChange w:id="343" w:author="Новгородова Вероника Николаевна" w:date="2021-07-19T21:23:00Z">
                  <w:rPr>
                    <w:i/>
                  </w:rPr>
                </w:rPrChange>
              </w:rPr>
              <w:delText xml:space="preserve"> </w:delText>
            </w:r>
          </w:del>
          <w:customXmlDelRangeStart w:id="344" w:author="Новгородова Вероника Николаевна" w:date="2021-07-19T21:23:00Z"/>
        </w:sdtContent>
      </w:sdt>
      <w:customXmlDelRangeEnd w:id="344"/>
      <w:del w:id="345" w:author="Новгородова Вероника Николаевна" w:date="2021-07-19T21:23:00Z">
        <w:r w:rsidRPr="00706A87" w:rsidDel="00706A87">
          <w:rPr>
            <w:sz w:val="24"/>
            <w:szCs w:val="24"/>
            <w:rPrChange w:id="346" w:author="Новгородова Вероника Николаевна" w:date="2021-07-19T21:23:00Z">
              <w:rPr/>
            </w:rPrChange>
          </w:rPr>
          <w:delText>к настоящему Административному регламенту.</w:delText>
        </w:r>
        <w:commentRangeEnd w:id="329"/>
        <w:r w:rsidR="004C12C7" w:rsidRPr="00EF5233" w:rsidDel="00706A87">
          <w:rPr>
            <w:rStyle w:val="afd"/>
            <w:sz w:val="24"/>
            <w:szCs w:val="24"/>
          </w:rPr>
          <w:commentReference w:id="329"/>
        </w:r>
      </w:del>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347" w:author="Иванов Уйдаан Ньургунович" w:date="2021-07-19T15:19: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348"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34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35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35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35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35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35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355"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0501C6">
        <w:rPr>
          <w:rFonts w:ascii="Times New Roman" w:hAnsi="Times New Roman"/>
          <w:i/>
          <w:sz w:val="24"/>
          <w:szCs w:val="24"/>
          <w:highlight w:val="yellow"/>
          <w:rPrChange w:id="356" w:author="Новгородова Вероника Николаевна" w:date="2021-07-19T21:29:00Z">
            <w:rPr>
              <w:rFonts w:ascii="Times New Roman" w:hAnsi="Times New Roman"/>
              <w:sz w:val="24"/>
              <w:szCs w:val="24"/>
            </w:rPr>
          </w:rPrChange>
        </w:rPr>
        <w:t>Отдел</w:t>
      </w:r>
      <w:r w:rsidRPr="00EF5233">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w:t>
      </w:r>
      <w:r w:rsidRPr="00EF5233">
        <w:rPr>
          <w:rFonts w:ascii="Times New Roman" w:hAnsi="Times New Roman"/>
          <w:sz w:val="24"/>
          <w:szCs w:val="24"/>
        </w:rPr>
        <w:lastRenderedPageBreak/>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35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358"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359"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360"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361"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362"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363"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364"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36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36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36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36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36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37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37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37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37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37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37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37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lastRenderedPageBreak/>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37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37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37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38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381"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38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38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pPr>
        <w:widowControl w:val="0"/>
        <w:autoSpaceDE w:val="0"/>
        <w:autoSpaceDN w:val="0"/>
        <w:adjustRightInd w:val="0"/>
        <w:spacing w:line="276" w:lineRule="auto"/>
        <w:ind w:right="-1" w:firstLine="709"/>
        <w:jc w:val="both"/>
        <w:rPr>
          <w:ins w:id="384" w:author="Новгородова Вероника Николаевна" w:date="2021-07-19T21:50:00Z"/>
          <w:sz w:val="24"/>
          <w:szCs w:val="24"/>
        </w:rPr>
        <w:pPrChange w:id="38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783358A9" w14:textId="77777777" w:rsidR="00DA4F93" w:rsidRPr="00EF5233" w:rsidRDefault="00DA4F93">
      <w:pPr>
        <w:widowControl w:val="0"/>
        <w:autoSpaceDE w:val="0"/>
        <w:autoSpaceDN w:val="0"/>
        <w:adjustRightInd w:val="0"/>
        <w:spacing w:line="276" w:lineRule="auto"/>
        <w:ind w:right="-1" w:firstLine="709"/>
        <w:jc w:val="both"/>
        <w:rPr>
          <w:sz w:val="24"/>
          <w:szCs w:val="24"/>
        </w:rPr>
        <w:pPrChange w:id="38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
    <w:p w14:paraId="2095F977" w14:textId="7A465B8E" w:rsidR="00B2094D" w:rsidRPr="00EF5233" w:rsidDel="00DA4F93" w:rsidRDefault="00B2094D">
      <w:pPr>
        <w:widowControl w:val="0"/>
        <w:autoSpaceDE w:val="0"/>
        <w:autoSpaceDN w:val="0"/>
        <w:adjustRightInd w:val="0"/>
        <w:spacing w:after="240" w:line="276" w:lineRule="auto"/>
        <w:ind w:right="-1" w:firstLine="709"/>
        <w:jc w:val="both"/>
        <w:rPr>
          <w:del w:id="387" w:author="Новгородова Вероника Николаевна" w:date="2021-07-19T21:50:00Z"/>
          <w:sz w:val="24"/>
          <w:szCs w:val="24"/>
        </w:rPr>
        <w:pPrChange w:id="388"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del w:id="389" w:author="Новгородова Вероника Николаевна" w:date="2021-07-19T21:50:00Z">
        <w:r w:rsidRPr="00EF5233" w:rsidDel="00DA4F93">
          <w:rPr>
            <w:sz w:val="24"/>
            <w:szCs w:val="24"/>
          </w:rPr>
          <w:delText xml:space="preserve">Блок-схема предоставления </w:delText>
        </w:r>
        <w:r w:rsidR="004C12C7" w:rsidRPr="00EF5233" w:rsidDel="00DA4F93">
          <w:rPr>
            <w:sz w:val="24"/>
            <w:szCs w:val="24"/>
          </w:rPr>
          <w:delText>муниципальной</w:delText>
        </w:r>
        <w:r w:rsidRPr="00EF5233" w:rsidDel="00DA4F93">
          <w:rPr>
            <w:sz w:val="24"/>
            <w:szCs w:val="24"/>
          </w:rPr>
          <w:delText xml:space="preserve"> услуги в электронной</w:delText>
        </w:r>
        <w:r w:rsidR="00053F26" w:rsidRPr="00EF5233" w:rsidDel="00DA4F93">
          <w:rPr>
            <w:sz w:val="24"/>
            <w:szCs w:val="24"/>
          </w:rPr>
          <w:delText xml:space="preserve"> форме приведена в приложении № </w:delText>
        </w:r>
      </w:del>
      <w:customXmlDelRangeStart w:id="390" w:author="Новгородова Вероника Николаевна" w:date="2021-07-19T21:50:00Z"/>
      <w:sdt>
        <w:sdtPr>
          <w:rPr>
            <w:sz w:val="24"/>
            <w:szCs w:val="24"/>
          </w:rPr>
          <w:id w:val="1287550928"/>
          <w:placeholder>
            <w:docPart w:val="DefaultPlaceholder_1081868574"/>
          </w:placeholder>
        </w:sdtPr>
        <w:sdtEndPr>
          <w:rPr>
            <w:i/>
          </w:rPr>
        </w:sdtEndPr>
        <w:sdtContent>
          <w:customXmlDelRangeEnd w:id="390"/>
          <w:del w:id="391" w:author="Новгородова Вероника Николаевна" w:date="2021-07-19T21:50:00Z">
            <w:r w:rsidR="00053F26" w:rsidRPr="001A20F8" w:rsidDel="00DA4F93">
              <w:rPr>
                <w:i/>
                <w:sz w:val="24"/>
                <w:szCs w:val="24"/>
                <w:highlight w:val="yellow"/>
                <w:rPrChange w:id="392" w:author="Иванов Уйдаан Ньургунович" w:date="2021-07-19T15:19:00Z">
                  <w:rPr>
                    <w:i/>
                    <w:sz w:val="24"/>
                    <w:szCs w:val="24"/>
                  </w:rPr>
                </w:rPrChange>
              </w:rPr>
              <w:delText>укажите номер приложения</w:delText>
            </w:r>
          </w:del>
          <w:customXmlDelRangeStart w:id="393" w:author="Новгородова Вероника Николаевна" w:date="2021-07-19T21:50:00Z"/>
        </w:sdtContent>
      </w:sdt>
      <w:customXmlDelRangeEnd w:id="393"/>
      <w:del w:id="394" w:author="Новгородова Вероника Николаевна" w:date="2021-07-19T21:50:00Z">
        <w:r w:rsidRPr="00EF5233" w:rsidDel="00DA4F93">
          <w:rPr>
            <w:sz w:val="24"/>
            <w:szCs w:val="24"/>
          </w:rPr>
          <w:delText xml:space="preserve"> к настоящему Административному регламенту.</w:delText>
        </w:r>
      </w:del>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395"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396"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397"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398"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4CDAD15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399"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"п2_6_6"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2.6.6</w:t>
        </w:r>
        <w:r w:rsidR="001A20F8">
          <w:rPr>
            <w:rFonts w:ascii="Times New Roman" w:hAnsi="Times New Roman"/>
            <w:sz w:val="24"/>
            <w:szCs w:val="24"/>
          </w:rPr>
          <w:fldChar w:fldCharType="end"/>
        </w:r>
      </w:ins>
      <w:r w:rsidR="00053F26" w:rsidRPr="00EF5233">
        <w:rPr>
          <w:rFonts w:ascii="Times New Roman" w:hAnsi="Times New Roman"/>
          <w:sz w:val="24"/>
          <w:szCs w:val="24"/>
        </w:rPr>
        <w:t xml:space="preserve"> и </w:t>
      </w:r>
      <w:ins w:id="400"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"п2_6_8"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2.6.8</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del w:id="401" w:author="Новгородова Вероника Николаевна" w:date="2021-07-19T21:34:00Z">
        <w:r w:rsidRPr="00EF5233" w:rsidDel="000501C6">
          <w:rPr>
            <w:rFonts w:ascii="Times New Roman" w:hAnsi="Times New Roman"/>
            <w:sz w:val="24"/>
            <w:szCs w:val="24"/>
          </w:rPr>
          <w:delText>. Форма расп</w:delText>
        </w:r>
        <w:r w:rsidR="00053F26" w:rsidRPr="00EF5233" w:rsidDel="000501C6">
          <w:rPr>
            <w:rFonts w:ascii="Times New Roman" w:hAnsi="Times New Roman"/>
            <w:sz w:val="24"/>
            <w:szCs w:val="24"/>
          </w:rPr>
          <w:delText xml:space="preserve">иски приведена в приложении № </w:delText>
        </w:r>
      </w:del>
      <w:customXmlDelRangeStart w:id="402" w:author="Новгородова Вероника Николаевна" w:date="2021-07-19T21:34:00Z"/>
      <w:sdt>
        <w:sdtPr>
          <w:rPr>
            <w:rFonts w:ascii="Times New Roman" w:hAnsi="Times New Roman"/>
            <w:sz w:val="24"/>
            <w:szCs w:val="24"/>
          </w:rPr>
          <w:id w:val="-1209787942"/>
          <w:placeholder>
            <w:docPart w:val="DefaultPlaceholder_1081868574"/>
          </w:placeholder>
        </w:sdtPr>
        <w:sdtEndPr>
          <w:rPr>
            <w:i/>
          </w:rPr>
        </w:sdtEndPr>
        <w:sdtContent>
          <w:customXmlDelRangeEnd w:id="402"/>
          <w:del w:id="403" w:author="Новгородова Вероника Николаевна" w:date="2021-07-19T21:34:00Z">
            <w:r w:rsidR="00053F26" w:rsidRPr="0005066D" w:rsidDel="000501C6">
              <w:rPr>
                <w:rFonts w:ascii="Times New Roman" w:hAnsi="Times New Roman"/>
                <w:i/>
                <w:sz w:val="24"/>
                <w:szCs w:val="24"/>
                <w:highlight w:val="yellow"/>
              </w:rPr>
              <w:delText>укажите номер приложения</w:delText>
            </w:r>
          </w:del>
          <w:customXmlDelRangeStart w:id="404" w:author="Новгородова Вероника Николаевна" w:date="2021-07-19T21:34:00Z"/>
        </w:sdtContent>
      </w:sdt>
      <w:customXmlDelRangeEnd w:id="404"/>
      <w:del w:id="405" w:author="Новгородова Вероника Николаевна" w:date="2021-07-19T21:34:00Z">
        <w:r w:rsidRPr="00EF5233" w:rsidDel="000501C6">
          <w:rPr>
            <w:rFonts w:ascii="Times New Roman" w:hAnsi="Times New Roman"/>
            <w:sz w:val="24"/>
            <w:szCs w:val="24"/>
          </w:rPr>
          <w:delText xml:space="preserve"> к настоящему Административному регламенту</w:delText>
        </w:r>
      </w:del>
      <w:r w:rsidRPr="00EF5233">
        <w:rPr>
          <w:rFonts w:ascii="Times New Roman" w:hAnsi="Times New Roman"/>
          <w:sz w:val="24"/>
          <w:szCs w:val="24"/>
        </w:rPr>
        <w:t>.</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406"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407"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408"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409"/>
      <w:r w:rsidRPr="00EF5233">
        <w:rPr>
          <w:rFonts w:ascii="Times New Roman" w:hAnsi="Times New Roman"/>
          <w:sz w:val="24"/>
          <w:szCs w:val="24"/>
        </w:rPr>
        <w:t>При</w:t>
      </w:r>
      <w:commentRangeEnd w:id="409"/>
      <w:r w:rsidR="00273C7E" w:rsidRPr="00EF5233">
        <w:rPr>
          <w:rStyle w:val="afd"/>
          <w:rFonts w:ascii="Times New Roman" w:hAnsi="Times New Roman"/>
          <w:sz w:val="24"/>
          <w:szCs w:val="24"/>
        </w:rPr>
        <w:commentReference w:id="409"/>
      </w:r>
      <w:r w:rsidRPr="00EF5233">
        <w:rPr>
          <w:rFonts w:ascii="Times New Roman" w:hAnsi="Times New Roman"/>
          <w:sz w:val="24"/>
          <w:szCs w:val="24"/>
        </w:rPr>
        <w:t xml:space="preserve"> наличии технической возможности документы, предусмотренные </w:t>
      </w:r>
      <w:ins w:id="410"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411"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1D38FCF" w14:textId="2819983D" w:rsidR="00001A98" w:rsidRDefault="00B2094D">
      <w:pPr>
        <w:pStyle w:val="a9"/>
        <w:numPr>
          <w:ilvl w:val="0"/>
          <w:numId w:val="27"/>
        </w:numPr>
        <w:autoSpaceDE w:val="0"/>
        <w:autoSpaceDN w:val="0"/>
        <w:adjustRightInd w:val="0"/>
        <w:ind w:left="0" w:right="-1" w:firstLine="709"/>
        <w:jc w:val="both"/>
        <w:rPr>
          <w:ins w:id="412" w:author="Новгородова Вероника Николаевна" w:date="2021-07-19T21:36:00Z"/>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ins w:id="413" w:author="Новгородова Вероника Николаевна" w:date="2021-07-19T21:36:00Z">
        <w:r w:rsidR="000501C6">
          <w:rPr>
            <w:rFonts w:ascii="Times New Roman" w:hAnsi="Times New Roman"/>
            <w:sz w:val="24"/>
            <w:szCs w:val="24"/>
          </w:rPr>
          <w:t>5</w:t>
        </w:r>
      </w:ins>
      <w:del w:id="414" w:author="Новгородова Вероника Николаевна" w:date="2021-07-19T21:36:00Z">
        <w:r w:rsidRPr="00EF5233" w:rsidDel="000501C6">
          <w:rPr>
            <w:rFonts w:ascii="Times New Roman" w:hAnsi="Times New Roman"/>
            <w:sz w:val="24"/>
            <w:szCs w:val="24"/>
          </w:rPr>
          <w:delText>3</w:delText>
        </w:r>
      </w:del>
      <w:r w:rsidRPr="00EF5233">
        <w:rPr>
          <w:rFonts w:ascii="Times New Roman" w:hAnsi="Times New Roman"/>
          <w:sz w:val="24"/>
          <w:szCs w:val="24"/>
        </w:rPr>
        <w:t xml:space="preserve"> рабочих дня. </w:t>
      </w:r>
    </w:p>
    <w:p w14:paraId="78F22271" w14:textId="77777777" w:rsidR="00001A98" w:rsidRPr="00001A98" w:rsidRDefault="00001A98">
      <w:pPr>
        <w:pStyle w:val="a9"/>
        <w:autoSpaceDE w:val="0"/>
        <w:autoSpaceDN w:val="0"/>
        <w:adjustRightInd w:val="0"/>
        <w:ind w:left="709" w:right="-1"/>
        <w:jc w:val="both"/>
        <w:rPr>
          <w:rFonts w:ascii="Times New Roman" w:hAnsi="Times New Roman"/>
          <w:sz w:val="24"/>
          <w:szCs w:val="24"/>
          <w:rPrChange w:id="415" w:author="Новгородова Вероника Николаевна" w:date="2021-07-19T21:36:00Z">
            <w:rPr/>
          </w:rPrChange>
        </w:rPr>
        <w:pPrChange w:id="416" w:author="Новгородова Вероника Николаевна" w:date="2021-07-19T21:37:00Z">
          <w:pPr>
            <w:pStyle w:val="a9"/>
            <w:numPr>
              <w:numId w:val="27"/>
            </w:numPr>
            <w:autoSpaceDE w:val="0"/>
            <w:autoSpaceDN w:val="0"/>
            <w:adjustRightInd w:val="0"/>
            <w:ind w:left="0" w:right="-1" w:firstLine="709"/>
            <w:jc w:val="both"/>
          </w:pPr>
        </w:pPrChange>
      </w:pPr>
    </w:p>
    <w:p w14:paraId="0C595015" w14:textId="53F78DE0" w:rsidR="00001A98" w:rsidRDefault="00001A98">
      <w:pPr>
        <w:pStyle w:val="4"/>
        <w:numPr>
          <w:ilvl w:val="1"/>
          <w:numId w:val="43"/>
        </w:numPr>
        <w:spacing w:after="240" w:line="276" w:lineRule="auto"/>
        <w:ind w:right="-1"/>
        <w:jc w:val="center"/>
        <w:rPr>
          <w:ins w:id="417" w:author="Новгородова Вероника Николаевна" w:date="2021-07-19T21:37:00Z"/>
          <w:rFonts w:ascii="Times New Roman" w:hAnsi="Times New Roman" w:cs="Times New Roman"/>
          <w:b/>
          <w:i w:val="0"/>
          <w:color w:val="auto"/>
          <w:sz w:val="24"/>
          <w:szCs w:val="24"/>
        </w:rPr>
        <w:pPrChange w:id="418" w:author="Новгородова Вероника Николаевна" w:date="2021-07-19T21:36:00Z">
          <w:pPr>
            <w:pStyle w:val="4"/>
            <w:numPr>
              <w:ilvl w:val="1"/>
              <w:numId w:val="43"/>
            </w:numPr>
            <w:spacing w:after="240" w:line="276" w:lineRule="auto"/>
            <w:ind w:left="1069" w:right="-1" w:firstLine="709"/>
            <w:jc w:val="center"/>
          </w:pPr>
        </w:pPrChange>
      </w:pPr>
      <w:bookmarkStart w:id="419" w:name="п3_5"/>
      <w:ins w:id="420" w:author="Новгородова Вероника Николаевна" w:date="2021-07-19T21:36:00Z">
        <w:r w:rsidRPr="00001A98">
          <w:rPr>
            <w:rFonts w:ascii="Times New Roman" w:hAnsi="Times New Roman" w:cs="Times New Roman"/>
            <w:b/>
            <w:i w:val="0"/>
            <w:color w:val="auto"/>
            <w:sz w:val="24"/>
            <w:szCs w:val="24"/>
          </w:rPr>
          <w:lastRenderedPageBreak/>
          <w:t>Подготовка акта обследования, направление начислений компенсационной стоимости</w:t>
        </w:r>
      </w:ins>
    </w:p>
    <w:p w14:paraId="6D26244A" w14:textId="5A64ACB7" w:rsidR="00001A98" w:rsidRPr="00001A98" w:rsidRDefault="00143860">
      <w:pPr>
        <w:ind w:firstLine="709"/>
        <w:jc w:val="both"/>
        <w:rPr>
          <w:ins w:id="421" w:author="Новгородова Вероника Николаевна" w:date="2021-07-19T21:37:00Z"/>
          <w:sz w:val="24"/>
          <w:szCs w:val="24"/>
          <w:rPrChange w:id="422" w:author="Новгородова Вероника Николаевна" w:date="2021-07-19T21:37:00Z">
            <w:rPr>
              <w:ins w:id="423" w:author="Новгородова Вероника Николаевна" w:date="2021-07-19T21:37:00Z"/>
            </w:rPr>
          </w:rPrChange>
        </w:rPr>
        <w:pPrChange w:id="424" w:author="Новгородова Вероника Николаевна" w:date="2021-07-19T21:40:00Z">
          <w:pPr/>
        </w:pPrChange>
      </w:pPr>
      <w:ins w:id="425" w:author="Новгородова Вероника Николаевна" w:date="2021-07-19T21:39:00Z">
        <w:r>
          <w:rPr>
            <w:sz w:val="24"/>
            <w:szCs w:val="24"/>
          </w:rPr>
          <w:t xml:space="preserve">3.5.1 </w:t>
        </w:r>
      </w:ins>
      <w:ins w:id="426" w:author="Новгородова Вероника Николаевна" w:date="2021-07-19T21:37:00Z">
        <w:r w:rsidR="00001A98" w:rsidRPr="00001A98">
          <w:rPr>
            <w:sz w:val="24"/>
            <w:szCs w:val="24"/>
            <w:rPrChange w:id="427" w:author="Новгородова Вероника Николаевна" w:date="2021-07-19T21:37:00Z">
              <w:rPr/>
            </w:rPrChange>
          </w:rPr>
          <w:t>Основанием для начала административной процедуры является наличие полного комплекта документов в Отделе для предоставления муниципальной услуги.</w:t>
        </w:r>
      </w:ins>
    </w:p>
    <w:p w14:paraId="6B4B265D" w14:textId="417247A2" w:rsidR="00001A98" w:rsidRPr="00001A98" w:rsidRDefault="00143860">
      <w:pPr>
        <w:ind w:firstLine="709"/>
        <w:jc w:val="both"/>
        <w:rPr>
          <w:ins w:id="428" w:author="Новгородова Вероника Николаевна" w:date="2021-07-19T21:37:00Z"/>
          <w:sz w:val="24"/>
          <w:szCs w:val="24"/>
          <w:rPrChange w:id="429" w:author="Новгородова Вероника Николаевна" w:date="2021-07-19T21:37:00Z">
            <w:rPr>
              <w:ins w:id="430" w:author="Новгородова Вероника Николаевна" w:date="2021-07-19T21:37:00Z"/>
            </w:rPr>
          </w:rPrChange>
        </w:rPr>
        <w:pPrChange w:id="431" w:author="Новгородова Вероника Николаевна" w:date="2021-07-19T21:40:00Z">
          <w:pPr/>
        </w:pPrChange>
      </w:pPr>
      <w:ins w:id="432" w:author="Новгородова Вероника Николаевна" w:date="2021-07-19T21:39:00Z">
        <w:r>
          <w:rPr>
            <w:sz w:val="24"/>
            <w:szCs w:val="24"/>
          </w:rPr>
          <w:t>3.5.2</w:t>
        </w:r>
      </w:ins>
      <w:ins w:id="433" w:author="Новгородова Вероника Николаевна" w:date="2021-07-19T21:37:00Z">
        <w:r w:rsidR="00001A98" w:rsidRPr="00001A98">
          <w:rPr>
            <w:sz w:val="24"/>
            <w:szCs w:val="24"/>
            <w:rPrChange w:id="434" w:author="Новгородова Вероника Николаевна" w:date="2021-07-19T21:37:00Z">
              <w:rPr/>
            </w:rPrChange>
          </w:rPr>
          <w:t xml:space="preserve"> 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ins>
    </w:p>
    <w:p w14:paraId="3D0BA4D0" w14:textId="7EB2F7F4" w:rsidR="00001A98" w:rsidRPr="00001A98" w:rsidRDefault="00001A98">
      <w:pPr>
        <w:ind w:firstLine="709"/>
        <w:jc w:val="both"/>
        <w:rPr>
          <w:ins w:id="435" w:author="Новгородова Вероника Николаевна" w:date="2021-07-19T21:37:00Z"/>
          <w:sz w:val="24"/>
          <w:szCs w:val="24"/>
          <w:rPrChange w:id="436" w:author="Новгородова Вероника Николаевна" w:date="2021-07-19T21:37:00Z">
            <w:rPr>
              <w:ins w:id="437" w:author="Новгородова Вероника Николаевна" w:date="2021-07-19T21:37:00Z"/>
            </w:rPr>
          </w:rPrChange>
        </w:rPr>
        <w:pPrChange w:id="438" w:author="Новгородова Вероника Николаевна" w:date="2021-07-19T21:40:00Z">
          <w:pPr/>
        </w:pPrChange>
      </w:pPr>
      <w:ins w:id="439" w:author="Новгородова Вероника Николаевна" w:date="2021-07-19T21:37:00Z">
        <w:r w:rsidRPr="00001A98">
          <w:rPr>
            <w:sz w:val="24"/>
            <w:szCs w:val="24"/>
            <w:rPrChange w:id="440" w:author="Новгородова Вероника Николаевна" w:date="2021-07-19T21:37:00Z">
              <w:rPr/>
            </w:rPrChange>
          </w:rPr>
          <w:t>3</w:t>
        </w:r>
        <w:r w:rsidR="00143860">
          <w:rPr>
            <w:sz w:val="24"/>
            <w:szCs w:val="24"/>
          </w:rPr>
          <w:t>.</w:t>
        </w:r>
      </w:ins>
      <w:ins w:id="441" w:author="Новгородова Вероника Николаевна" w:date="2021-07-19T21:39:00Z">
        <w:r w:rsidR="00143860">
          <w:rPr>
            <w:sz w:val="24"/>
            <w:szCs w:val="24"/>
          </w:rPr>
          <w:t>5.3</w:t>
        </w:r>
      </w:ins>
      <w:ins w:id="442" w:author="Новгородова Вероника Николаевна" w:date="2021-07-19T21:37:00Z">
        <w:r w:rsidRPr="00001A98">
          <w:rPr>
            <w:sz w:val="24"/>
            <w:szCs w:val="24"/>
            <w:rPrChange w:id="443" w:author="Новгородова Вероника Николаевна" w:date="2021-07-19T21:37:00Z">
              <w:rPr/>
            </w:rPrChange>
          </w:rPr>
          <w:t xml:space="preserve"> 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001A98">
          <w:rPr>
            <w:sz w:val="24"/>
            <w:szCs w:val="24"/>
            <w:rPrChange w:id="444" w:author="Новгородова Вероника Николаевна" w:date="2021-07-19T21:37:00Z">
              <w:rPr/>
            </w:rPrChange>
          </w:rPr>
          <w:t>перечетной</w:t>
        </w:r>
        <w:proofErr w:type="spellEnd"/>
        <w:r w:rsidRPr="00001A98">
          <w:rPr>
            <w:sz w:val="24"/>
            <w:szCs w:val="24"/>
            <w:rPrChange w:id="445" w:author="Новгородова Вероника Николаевна" w:date="2021-07-19T21:37:00Z">
              <w:rPr/>
            </w:rPrChange>
          </w:rPr>
          <w:t xml:space="preserve"> ведомостью зеленые насаждения, расположенные на земельном участке. При необходимости про Акт обследования участка подписывается также Заявителем.</w:t>
        </w:r>
      </w:ins>
    </w:p>
    <w:p w14:paraId="02BE901D" w14:textId="11F32106" w:rsidR="00001A98" w:rsidRPr="00001A98" w:rsidRDefault="00143860">
      <w:pPr>
        <w:ind w:firstLine="709"/>
        <w:jc w:val="both"/>
        <w:rPr>
          <w:ins w:id="446" w:author="Новгородова Вероника Николаевна" w:date="2021-07-19T21:37:00Z"/>
          <w:sz w:val="24"/>
          <w:szCs w:val="24"/>
          <w:rPrChange w:id="447" w:author="Новгородова Вероника Николаевна" w:date="2021-07-19T21:37:00Z">
            <w:rPr>
              <w:ins w:id="448" w:author="Новгородова Вероника Николаевна" w:date="2021-07-19T21:37:00Z"/>
            </w:rPr>
          </w:rPrChange>
        </w:rPr>
        <w:pPrChange w:id="449" w:author="Новгородова Вероника Николаевна" w:date="2021-07-19T21:40:00Z">
          <w:pPr/>
        </w:pPrChange>
      </w:pPr>
      <w:ins w:id="450" w:author="Новгородова Вероника Николаевна" w:date="2021-07-19T21:37:00Z">
        <w:r>
          <w:rPr>
            <w:sz w:val="24"/>
            <w:szCs w:val="24"/>
          </w:rPr>
          <w:t>3.</w:t>
        </w:r>
      </w:ins>
      <w:ins w:id="451" w:author="Новгородова Вероника Николаевна" w:date="2021-07-19T21:39:00Z">
        <w:r>
          <w:rPr>
            <w:sz w:val="24"/>
            <w:szCs w:val="24"/>
          </w:rPr>
          <w:t>5.4</w:t>
        </w:r>
      </w:ins>
      <w:ins w:id="452" w:author="Новгородова Вероника Николаевна" w:date="2021-07-19T21:37:00Z">
        <w:r w:rsidR="00001A98" w:rsidRPr="00001A98">
          <w:rPr>
            <w:sz w:val="24"/>
            <w:szCs w:val="24"/>
            <w:rPrChange w:id="453" w:author="Новгородова Вероника Николаевна" w:date="2021-07-19T21:37:00Z">
              <w:rPr/>
            </w:rPrChange>
          </w:rPr>
          <w:t xml:space="preserve"> 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ins>
    </w:p>
    <w:p w14:paraId="63AB6620" w14:textId="1D59A4CB" w:rsidR="00001A98" w:rsidRPr="00001A98" w:rsidRDefault="00143860">
      <w:pPr>
        <w:ind w:firstLine="709"/>
        <w:jc w:val="both"/>
        <w:rPr>
          <w:ins w:id="454" w:author="Новгородова Вероника Николаевна" w:date="2021-07-19T21:37:00Z"/>
          <w:sz w:val="24"/>
          <w:szCs w:val="24"/>
          <w:rPrChange w:id="455" w:author="Новгородова Вероника Николаевна" w:date="2021-07-19T21:37:00Z">
            <w:rPr>
              <w:ins w:id="456" w:author="Новгородова Вероника Николаевна" w:date="2021-07-19T21:37:00Z"/>
            </w:rPr>
          </w:rPrChange>
        </w:rPr>
        <w:pPrChange w:id="457" w:author="Новгородова Вероника Николаевна" w:date="2021-07-19T21:40:00Z">
          <w:pPr/>
        </w:pPrChange>
      </w:pPr>
      <w:ins w:id="458" w:author="Новгородова Вероника Николаевна" w:date="2021-07-19T21:37:00Z">
        <w:r>
          <w:rPr>
            <w:sz w:val="24"/>
            <w:szCs w:val="24"/>
          </w:rPr>
          <w:t>3.</w:t>
        </w:r>
      </w:ins>
      <w:ins w:id="459" w:author="Новгородова Вероника Николаевна" w:date="2021-07-19T21:39:00Z">
        <w:r>
          <w:rPr>
            <w:sz w:val="24"/>
            <w:szCs w:val="24"/>
          </w:rPr>
          <w:t>5.5</w:t>
        </w:r>
      </w:ins>
      <w:ins w:id="460" w:author="Новгородова Вероника Николаевна" w:date="2021-07-19T21:37:00Z">
        <w:r w:rsidR="00001A98" w:rsidRPr="00001A98">
          <w:rPr>
            <w:sz w:val="24"/>
            <w:szCs w:val="24"/>
            <w:rPrChange w:id="461" w:author="Новгородова Вероника Николаевна" w:date="2021-07-19T21:37:00Z">
              <w:rPr/>
            </w:rPrChange>
          </w:rPr>
          <w:t xml:space="preserve"> 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ЕПГУ и/или РПГУ.</w:t>
        </w:r>
      </w:ins>
    </w:p>
    <w:p w14:paraId="4179BF4E" w14:textId="569BB930" w:rsidR="00001A98" w:rsidRPr="00001A98" w:rsidRDefault="00143860">
      <w:pPr>
        <w:ind w:firstLine="709"/>
        <w:jc w:val="both"/>
        <w:rPr>
          <w:ins w:id="462" w:author="Новгородова Вероника Николаевна" w:date="2021-07-19T21:37:00Z"/>
          <w:sz w:val="24"/>
          <w:szCs w:val="24"/>
          <w:rPrChange w:id="463" w:author="Новгородова Вероника Николаевна" w:date="2021-07-19T21:37:00Z">
            <w:rPr>
              <w:ins w:id="464" w:author="Новгородова Вероника Николаевна" w:date="2021-07-19T21:37:00Z"/>
            </w:rPr>
          </w:rPrChange>
        </w:rPr>
        <w:pPrChange w:id="465" w:author="Новгородова Вероника Николаевна" w:date="2021-07-19T21:40:00Z">
          <w:pPr/>
        </w:pPrChange>
      </w:pPr>
      <w:ins w:id="466" w:author="Новгородова Вероника Николаевна" w:date="2021-07-19T21:37:00Z">
        <w:r>
          <w:rPr>
            <w:sz w:val="24"/>
            <w:szCs w:val="24"/>
          </w:rPr>
          <w:t>3.</w:t>
        </w:r>
      </w:ins>
      <w:ins w:id="467" w:author="Новгородова Вероника Николаевна" w:date="2021-07-19T21:39:00Z">
        <w:r>
          <w:rPr>
            <w:sz w:val="24"/>
            <w:szCs w:val="24"/>
          </w:rPr>
          <w:t>5.6</w:t>
        </w:r>
      </w:ins>
      <w:ins w:id="468" w:author="Новгородова Вероника Николаевна" w:date="2021-07-19T21:37:00Z">
        <w:r w:rsidR="00001A98" w:rsidRPr="00001A98">
          <w:rPr>
            <w:sz w:val="24"/>
            <w:szCs w:val="24"/>
            <w:rPrChange w:id="469" w:author="Новгородова Вероника Николаевна" w:date="2021-07-19T21:37:00Z">
              <w:rPr/>
            </w:rPrChange>
          </w:rPr>
          <w:t xml:space="preserve"> В случае подачи документов через ЕПГУ и/или РПГУ информация о необходимости оплаты поступает в Личный кабинет Заявителя на ЕПГУ и/или РПГУ в день регистрации акта и счета, о чем МФЦ информирует Заявителя в течение этого же рабочего дня.</w:t>
        </w:r>
      </w:ins>
    </w:p>
    <w:p w14:paraId="76ACF078" w14:textId="0E2B1CFC" w:rsidR="00001A98" w:rsidRPr="00001A98" w:rsidRDefault="00143860">
      <w:pPr>
        <w:ind w:firstLine="709"/>
        <w:jc w:val="both"/>
        <w:rPr>
          <w:ins w:id="470" w:author="Новгородова Вероника Николаевна" w:date="2021-07-19T21:37:00Z"/>
          <w:sz w:val="24"/>
          <w:szCs w:val="24"/>
          <w:rPrChange w:id="471" w:author="Новгородова Вероника Николаевна" w:date="2021-07-19T21:37:00Z">
            <w:rPr>
              <w:ins w:id="472" w:author="Новгородова Вероника Николаевна" w:date="2021-07-19T21:37:00Z"/>
            </w:rPr>
          </w:rPrChange>
        </w:rPr>
        <w:pPrChange w:id="473" w:author="Новгородова Вероника Николаевна" w:date="2021-07-19T21:40:00Z">
          <w:pPr/>
        </w:pPrChange>
      </w:pPr>
      <w:ins w:id="474" w:author="Новгородова Вероника Николаевна" w:date="2021-07-19T21:37:00Z">
        <w:r>
          <w:rPr>
            <w:sz w:val="24"/>
            <w:szCs w:val="24"/>
          </w:rPr>
          <w:t>3.5.7</w:t>
        </w:r>
        <w:r w:rsidR="00001A98" w:rsidRPr="00001A98">
          <w:rPr>
            <w:sz w:val="24"/>
            <w:szCs w:val="24"/>
            <w:rPrChange w:id="475" w:author="Новгородова Вероника Николаевна" w:date="2021-07-19T21:37:00Z">
              <w:rPr/>
            </w:rPrChange>
          </w:rPr>
          <w:t xml:space="preserve"> Специалист ответственный за выполнение процедуры осуществляет мониторинг поступления сведений об оплате.</w:t>
        </w:r>
      </w:ins>
    </w:p>
    <w:p w14:paraId="63922354" w14:textId="2E194B62" w:rsidR="00001A98" w:rsidRPr="00001A98" w:rsidRDefault="00143860">
      <w:pPr>
        <w:ind w:firstLine="709"/>
        <w:jc w:val="both"/>
        <w:rPr>
          <w:ins w:id="476" w:author="Новгородова Вероника Николаевна" w:date="2021-07-19T21:37:00Z"/>
          <w:sz w:val="24"/>
          <w:szCs w:val="24"/>
          <w:rPrChange w:id="477" w:author="Новгородова Вероника Николаевна" w:date="2021-07-19T21:37:00Z">
            <w:rPr>
              <w:ins w:id="478" w:author="Новгородова Вероника Николаевна" w:date="2021-07-19T21:37:00Z"/>
            </w:rPr>
          </w:rPrChange>
        </w:rPr>
        <w:pPrChange w:id="479" w:author="Новгородова Вероника Николаевна" w:date="2021-07-19T21:40:00Z">
          <w:pPr/>
        </w:pPrChange>
      </w:pPr>
      <w:ins w:id="480" w:author="Новгородова Вероника Николаевна" w:date="2021-07-19T21:37:00Z">
        <w:r>
          <w:rPr>
            <w:sz w:val="24"/>
            <w:szCs w:val="24"/>
          </w:rPr>
          <w:t>3.</w:t>
        </w:r>
      </w:ins>
      <w:ins w:id="481" w:author="Новгородова Вероника Николаевна" w:date="2021-07-19T21:40:00Z">
        <w:r>
          <w:rPr>
            <w:sz w:val="24"/>
            <w:szCs w:val="24"/>
          </w:rPr>
          <w:t>5.8</w:t>
        </w:r>
      </w:ins>
      <w:ins w:id="482" w:author="Новгородова Вероника Николаевна" w:date="2021-07-19T21:37:00Z">
        <w:r w:rsidR="00001A98" w:rsidRPr="00001A98">
          <w:rPr>
            <w:sz w:val="24"/>
            <w:szCs w:val="24"/>
            <w:rPrChange w:id="483" w:author="Новгородова Вероника Николаевна" w:date="2021-07-19T21:37:00Z">
              <w:rPr/>
            </w:rPrChange>
          </w:rPr>
          <w:t xml:space="preserve"> В случае подачи документов через ЕПГУ и/или РПГУ Заявитель вправе по собственной инициативе представить электронную копию квитанции или платежного поручения об оплате на ЕПГУ и/или РПГУ.</w:t>
        </w:r>
      </w:ins>
    </w:p>
    <w:p w14:paraId="7862318B" w14:textId="043D8472" w:rsidR="00001A98" w:rsidRDefault="00143860">
      <w:pPr>
        <w:ind w:firstLine="709"/>
        <w:jc w:val="both"/>
        <w:rPr>
          <w:ins w:id="484" w:author="Новгородова Вероника Николаевна" w:date="2021-07-19T21:37:00Z"/>
        </w:rPr>
        <w:pPrChange w:id="485" w:author="Новгородова Вероника Николаевна" w:date="2021-07-19T21:40:00Z">
          <w:pPr/>
        </w:pPrChange>
      </w:pPr>
      <w:ins w:id="486" w:author="Новгородова Вероника Николаевна" w:date="2021-07-19T21:37:00Z">
        <w:r>
          <w:rPr>
            <w:sz w:val="24"/>
            <w:szCs w:val="24"/>
          </w:rPr>
          <w:t>3.</w:t>
        </w:r>
      </w:ins>
      <w:ins w:id="487" w:author="Новгородова Вероника Николаевна" w:date="2021-07-19T21:40:00Z">
        <w:r>
          <w:rPr>
            <w:sz w:val="24"/>
            <w:szCs w:val="24"/>
          </w:rPr>
          <w:t>5.9</w:t>
        </w:r>
      </w:ins>
      <w:ins w:id="488" w:author="Новгородова Вероника Николаевна" w:date="2021-07-19T21:37:00Z">
        <w:r w:rsidR="00001A98" w:rsidRPr="00001A98">
          <w:rPr>
            <w:sz w:val="24"/>
            <w:szCs w:val="24"/>
            <w:rPrChange w:id="489" w:author="Новгородова Вероника Николаевна" w:date="2021-07-19T21:37:00Z">
              <w:rPr/>
            </w:rPrChange>
          </w:rPr>
          <w:t xml:space="preserve"> Максимальный срок выполнения данного действия составляет десять рабочих дней</w:t>
        </w:r>
        <w:r w:rsidR="00001A98">
          <w:t>.</w:t>
        </w:r>
      </w:ins>
    </w:p>
    <w:p w14:paraId="3E1A1B3A" w14:textId="77777777" w:rsidR="00001A98" w:rsidRDefault="00001A98">
      <w:pPr>
        <w:rPr>
          <w:ins w:id="490" w:author="Новгородова Вероника Николаевна" w:date="2021-07-19T21:37:00Z"/>
        </w:rPr>
        <w:pPrChange w:id="491" w:author="Новгородова Вероника Николаевна" w:date="2021-07-19T21:37:00Z">
          <w:pPr>
            <w:pStyle w:val="4"/>
            <w:numPr>
              <w:ilvl w:val="1"/>
              <w:numId w:val="43"/>
            </w:numPr>
            <w:spacing w:after="240" w:line="276" w:lineRule="auto"/>
            <w:ind w:left="1069" w:right="-1" w:firstLine="709"/>
            <w:jc w:val="center"/>
          </w:pPr>
        </w:pPrChange>
      </w:pPr>
    </w:p>
    <w:p w14:paraId="0A935664" w14:textId="77777777" w:rsidR="00001A98" w:rsidRDefault="00001A98">
      <w:pPr>
        <w:rPr>
          <w:ins w:id="492" w:author="Новгородова Вероника Николаевна" w:date="2021-07-19T21:37:00Z"/>
        </w:rPr>
        <w:pPrChange w:id="493" w:author="Новгородова Вероника Николаевна" w:date="2021-07-19T21:37:00Z">
          <w:pPr>
            <w:pStyle w:val="4"/>
            <w:numPr>
              <w:ilvl w:val="1"/>
              <w:numId w:val="43"/>
            </w:numPr>
            <w:spacing w:after="240" w:line="276" w:lineRule="auto"/>
            <w:ind w:left="1069" w:right="-1" w:firstLine="709"/>
            <w:jc w:val="center"/>
          </w:pPr>
        </w:pPrChange>
      </w:pPr>
    </w:p>
    <w:p w14:paraId="5165F765" w14:textId="77777777" w:rsidR="00001A98" w:rsidRPr="00001A98" w:rsidRDefault="00001A98">
      <w:pPr>
        <w:rPr>
          <w:ins w:id="494" w:author="Новгородова Вероника Николаевна" w:date="2021-07-19T21:36:00Z"/>
          <w:i/>
          <w:rPrChange w:id="495" w:author="Новгородова Вероника Николаевна" w:date="2021-07-19T21:37:00Z">
            <w:rPr>
              <w:ins w:id="496" w:author="Новгородова Вероника Николаевна" w:date="2021-07-19T21:36:00Z"/>
              <w:rFonts w:ascii="Times New Roman" w:hAnsi="Times New Roman" w:cs="Times New Roman"/>
              <w:b/>
              <w:i w:val="0"/>
              <w:color w:val="auto"/>
              <w:sz w:val="24"/>
              <w:szCs w:val="24"/>
            </w:rPr>
          </w:rPrChange>
        </w:rPr>
        <w:pPrChange w:id="497" w:author="Новгородова Вероника Николаевна" w:date="2021-07-19T21:37:00Z">
          <w:pPr>
            <w:pStyle w:val="4"/>
            <w:numPr>
              <w:ilvl w:val="1"/>
              <w:numId w:val="43"/>
            </w:numPr>
            <w:spacing w:after="240" w:line="276" w:lineRule="auto"/>
            <w:ind w:left="1069" w:right="-1" w:firstLine="709"/>
            <w:jc w:val="center"/>
          </w:pPr>
        </w:pPrChange>
      </w:pPr>
    </w:p>
    <w:p w14:paraId="7D7143C4" w14:textId="2848CFD1" w:rsidR="00001A98" w:rsidRPr="00001A98"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Change w:id="498" w:author="Новгородова Вероника Николаевна" w:date="2021-07-19T21:36:00Z">
            <w:rPr>
              <w:rFonts w:ascii="Times New Roman" w:hAnsi="Times New Roman" w:cs="Times New Roman"/>
              <w:color w:val="auto"/>
              <w:sz w:val="24"/>
              <w:szCs w:val="24"/>
            </w:rPr>
          </w:rPrChange>
        </w:rPr>
        <w:pPrChange w:id="499" w:author="Новгородова Вероника Николаевна" w:date="2021-07-19T21:36: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419"/>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500"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73D5C35B" w:rsidR="00B2094D" w:rsidRDefault="00B2094D" w:rsidP="00330B06">
      <w:pPr>
        <w:pStyle w:val="a9"/>
        <w:numPr>
          <w:ilvl w:val="0"/>
          <w:numId w:val="28"/>
        </w:numPr>
        <w:autoSpaceDE w:val="0"/>
        <w:autoSpaceDN w:val="0"/>
        <w:adjustRightInd w:val="0"/>
        <w:spacing w:after="0"/>
        <w:ind w:left="0" w:right="-1" w:firstLine="709"/>
        <w:jc w:val="both"/>
        <w:rPr>
          <w:ins w:id="501" w:author="Новгородова Вероника Николаевна" w:date="2021-07-19T21:41:00Z"/>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ins w:id="502" w:author="Новгородова Вероника Николаевна" w:date="2021-07-19T21:41:00Z">
        <w:r w:rsidR="00143860">
          <w:rPr>
            <w:rFonts w:ascii="Times New Roman" w:hAnsi="Times New Roman"/>
            <w:sz w:val="24"/>
            <w:szCs w:val="24"/>
          </w:rPr>
          <w:t>2</w:t>
        </w:r>
      </w:ins>
      <w:del w:id="503" w:author="Новгородова Вероника Николаевна" w:date="2021-07-19T21:41:00Z">
        <w:r w:rsidRPr="00EF5233" w:rsidDel="00143860">
          <w:rPr>
            <w:rFonts w:ascii="Times New Roman" w:hAnsi="Times New Roman"/>
            <w:sz w:val="24"/>
            <w:szCs w:val="24"/>
          </w:rPr>
          <w:delText>4</w:delText>
        </w:r>
      </w:del>
      <w:r w:rsidRPr="00EF5233">
        <w:rPr>
          <w:rFonts w:ascii="Times New Roman" w:hAnsi="Times New Roman"/>
          <w:sz w:val="24"/>
          <w:szCs w:val="24"/>
        </w:rPr>
        <w:t xml:space="preserve"> рабочих дня.</w:t>
      </w:r>
    </w:p>
    <w:p w14:paraId="6DD8B054" w14:textId="77777777" w:rsidR="00695486" w:rsidRPr="00EF5233" w:rsidRDefault="00695486">
      <w:pPr>
        <w:pStyle w:val="a9"/>
        <w:autoSpaceDE w:val="0"/>
        <w:autoSpaceDN w:val="0"/>
        <w:adjustRightInd w:val="0"/>
        <w:spacing w:after="0"/>
        <w:ind w:left="709" w:right="-1"/>
        <w:jc w:val="both"/>
        <w:rPr>
          <w:rFonts w:ascii="Times New Roman" w:hAnsi="Times New Roman"/>
          <w:sz w:val="24"/>
          <w:szCs w:val="24"/>
        </w:rPr>
        <w:pPrChange w:id="504" w:author="Новгородова Вероника Николаевна" w:date="2021-07-19T21:41:00Z">
          <w:pPr>
            <w:pStyle w:val="a9"/>
            <w:numPr>
              <w:numId w:val="28"/>
            </w:numPr>
            <w:autoSpaceDE w:val="0"/>
            <w:autoSpaceDN w:val="0"/>
            <w:adjustRightInd w:val="0"/>
            <w:spacing w:after="0"/>
            <w:ind w:left="0" w:right="-1" w:firstLine="709"/>
            <w:jc w:val="both"/>
          </w:pPr>
        </w:pPrChange>
      </w:pP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505"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506"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507"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4E2C0CA5"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695486">
        <w:rPr>
          <w:rFonts w:ascii="Times New Roman" w:hAnsi="Times New Roman"/>
          <w:sz w:val="24"/>
          <w:szCs w:val="24"/>
          <w:rPrChange w:id="508" w:author="Новгородова Вероника Николаевна" w:date="2021-07-19T21:42:00Z">
            <w:rPr>
              <w:rFonts w:ascii="Times New Roman" w:hAnsi="Times New Roman"/>
              <w:i/>
              <w:sz w:val="24"/>
              <w:szCs w:val="24"/>
            </w:rPr>
          </w:rPrChange>
        </w:rPr>
        <w:t xml:space="preserve">Выдача заявителю </w:t>
      </w:r>
      <w:sdt>
        <w:sdtPr>
          <w:rPr>
            <w:rFonts w:ascii="Times New Roman" w:hAnsi="Times New Roman"/>
            <w:sz w:val="24"/>
            <w:szCs w:val="24"/>
          </w:rPr>
          <w:id w:val="-1538118234"/>
          <w:placeholder>
            <w:docPart w:val="CF4BA5F0DF964179B76A26637CEA7CC5"/>
          </w:placeholder>
        </w:sdtPr>
        <w:sdtContent>
          <w:ins w:id="509" w:author="Новгородова Вероника Николаевна" w:date="2021-07-19T21:42:00Z">
            <w:r w:rsidR="00695486">
              <w:rPr>
                <w:rFonts w:ascii="Times New Roman" w:hAnsi="Times New Roman"/>
                <w:sz w:val="24"/>
                <w:szCs w:val="24"/>
              </w:rPr>
              <w:t>разрешения</w:t>
            </w:r>
            <w:r w:rsidR="00695486" w:rsidRPr="00695486">
              <w:rPr>
                <w:rFonts w:ascii="Times New Roman" w:hAnsi="Times New Roman"/>
                <w:sz w:val="24"/>
                <w:szCs w:val="24"/>
                <w:rPrChange w:id="510" w:author="Новгородова Вероника Николаевна" w:date="2021-07-19T21:42:00Z">
                  <w:rPr/>
                </w:rPrChange>
              </w:rPr>
              <w:t xml:space="preserve"> на п</w:t>
            </w:r>
            <w:r w:rsidR="00695486">
              <w:rPr>
                <w:rFonts w:ascii="Times New Roman" w:hAnsi="Times New Roman"/>
                <w:sz w:val="24"/>
                <w:szCs w:val="24"/>
              </w:rPr>
              <w:t>раво вырубки зеленых насаждений</w:t>
            </w:r>
          </w:ins>
          <w:ins w:id="511" w:author="Новгородова Вероника Николаевна" w:date="2021-07-19T21:43:00Z">
            <w:r w:rsidR="00695486">
              <w:rPr>
                <w:rFonts w:ascii="Times New Roman" w:hAnsi="Times New Roman"/>
                <w:sz w:val="24"/>
                <w:szCs w:val="24"/>
              </w:rPr>
              <w:t>;</w:t>
            </w:r>
          </w:ins>
          <w:del w:id="512" w:author="Новгородова Вероника Николаевна" w:date="2021-07-19T21:42:00Z">
            <w:r w:rsidRPr="00695486" w:rsidDel="00695486">
              <w:rPr>
                <w:rFonts w:ascii="Times New Roman" w:hAnsi="Times New Roman"/>
                <w:i/>
                <w:sz w:val="24"/>
                <w:szCs w:val="24"/>
                <w:highlight w:val="yellow"/>
              </w:rPr>
              <w:delText>укажите наименование результата при положительном ответе</w:delText>
            </w:r>
          </w:del>
        </w:sdtContent>
      </w:sdt>
    </w:p>
    <w:p w14:paraId="7CF538BD" w14:textId="6004C638" w:rsidR="00DD2E3B"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ins w:id="513" w:author="Новгородова Вероника Николаевна" w:date="2021-07-19T21:43:00Z">
        <w:r w:rsidR="00695486" w:rsidRPr="00FF447E">
          <w:rPr>
            <w:rFonts w:ascii="Times New Roman" w:hAnsi="Times New Roman"/>
            <w:sz w:val="24"/>
            <w:szCs w:val="24"/>
          </w:rPr>
          <w:t xml:space="preserve">Выдача заявителю </w:t>
        </w:r>
      </w:ins>
      <w:del w:id="514" w:author="Новгородова Вероника Николаевна" w:date="2021-07-19T21:43:00Z">
        <w:r w:rsidRPr="00EF5233" w:rsidDel="00695486">
          <w:rPr>
            <w:rFonts w:ascii="Times New Roman" w:hAnsi="Times New Roman"/>
            <w:i/>
            <w:sz w:val="24"/>
            <w:szCs w:val="24"/>
          </w:rPr>
          <w:delText xml:space="preserve">Отказ в выдаче </w:delText>
        </w:r>
      </w:del>
      <w:sdt>
        <w:sdtPr>
          <w:rPr>
            <w:rFonts w:ascii="Times New Roman" w:hAnsi="Times New Roman"/>
            <w:sz w:val="24"/>
            <w:szCs w:val="24"/>
          </w:rPr>
          <w:id w:val="-1668543436"/>
          <w:placeholder>
            <w:docPart w:val="CF4BA5F0DF964179B76A26637CEA7CC5"/>
          </w:placeholder>
        </w:sdtPr>
        <w:sdtContent>
          <w:sdt>
            <w:sdtPr>
              <w:rPr>
                <w:rFonts w:ascii="Times New Roman" w:hAnsi="Times New Roman"/>
                <w:sz w:val="24"/>
                <w:szCs w:val="24"/>
              </w:rPr>
              <w:id w:val="-2092308867"/>
              <w:placeholder>
                <w:docPart w:val="971BA039D7E542AE927577E5C9018577"/>
              </w:placeholder>
            </w:sdtPr>
            <w:sdtContent>
              <w:ins w:id="515" w:author="Новгородова Вероника Николаевна" w:date="2021-07-19T21:44:00Z">
                <w:r w:rsidR="00695486" w:rsidRPr="00695486">
                  <w:rPr>
                    <w:rFonts w:ascii="Times New Roman" w:hAnsi="Times New Roman"/>
                    <w:sz w:val="24"/>
                    <w:szCs w:val="24"/>
                    <w:rPrChange w:id="516" w:author="Новгородова Вероника Николаевна" w:date="2021-07-19T21:44:00Z">
                      <w:rPr/>
                    </w:rPrChange>
                  </w:rPr>
                  <w:t>решения об отказе в выдаче разрешения на право вырубки зеленых насаждений</w:t>
                </w:r>
                <w:r w:rsidR="00695486" w:rsidRPr="00695486">
                  <w:rPr>
                    <w:rFonts w:ascii="Times New Roman" w:hAnsi="Times New Roman"/>
                    <w:i/>
                    <w:sz w:val="24"/>
                    <w:szCs w:val="24"/>
                    <w:rPrChange w:id="517" w:author="Новгородова Вероника Николаевна" w:date="2021-07-19T21:44:00Z">
                      <w:rPr>
                        <w:rFonts w:ascii="Times New Roman" w:hAnsi="Times New Roman"/>
                        <w:i/>
                        <w:sz w:val="24"/>
                        <w:szCs w:val="24"/>
                        <w:highlight w:val="yellow"/>
                      </w:rPr>
                    </w:rPrChange>
                  </w:rPr>
                  <w:t>.</w:t>
                </w:r>
              </w:ins>
              <w:del w:id="518" w:author="Новгородова Вероника Николаевна" w:date="2021-07-19T21:43:00Z">
                <w:r w:rsidRPr="00695486" w:rsidDel="00695486">
                  <w:rPr>
                    <w:rFonts w:ascii="Times New Roman" w:hAnsi="Times New Roman"/>
                    <w:i/>
                    <w:sz w:val="24"/>
                    <w:szCs w:val="24"/>
                    <w:rPrChange w:id="519" w:author="Новгородова Вероника Николаевна" w:date="2021-07-19T21:44:00Z">
                      <w:rPr>
                        <w:rFonts w:ascii="Times New Roman" w:hAnsi="Times New Roman"/>
                        <w:i/>
                        <w:sz w:val="24"/>
                        <w:szCs w:val="24"/>
                        <w:highlight w:val="yellow"/>
                      </w:rPr>
                    </w:rPrChange>
                  </w:rPr>
                  <w:delText>укажите наименование результата при положительном ответе</w:delText>
                </w:r>
              </w:del>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520"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521"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522"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"п2_6_6"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2.6.6</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523"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"п2_6_8"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2.6.8</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524"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524"/>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525"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526"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527"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528" w:author="Иванов Уйдаан Ньургунович" w:date="2021-07-19T15:30:00Z"/>
          <w:sz w:val="24"/>
          <w:szCs w:val="24"/>
          <w:lang w:eastAsia="en-US"/>
        </w:rPr>
      </w:pPr>
      <w:bookmarkStart w:id="529"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52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530"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531"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60389D12" w14:textId="705F3B64" w:rsidR="00A17C64" w:rsidRPr="00EF5233" w:rsidDel="00B114D4" w:rsidRDefault="00A17C64" w:rsidP="00EF5233">
      <w:pPr>
        <w:autoSpaceDE w:val="0"/>
        <w:autoSpaceDN w:val="0"/>
        <w:adjustRightInd w:val="0"/>
        <w:spacing w:line="276" w:lineRule="auto"/>
        <w:ind w:right="-1" w:firstLine="709"/>
        <w:jc w:val="both"/>
        <w:rPr>
          <w:del w:id="532" w:author="Новгородова Вероника Николаевна" w:date="2021-07-19T21:46:00Z"/>
          <w:b/>
          <w:sz w:val="24"/>
          <w:szCs w:val="24"/>
        </w:rPr>
      </w:pPr>
    </w:p>
    <w:p w14:paraId="76EEAD5A" w14:textId="107667A3" w:rsidR="00A17C64" w:rsidRPr="00EF5233" w:rsidDel="00B114D4" w:rsidRDefault="00A17C64" w:rsidP="00EF5233">
      <w:pPr>
        <w:autoSpaceDE w:val="0"/>
        <w:autoSpaceDN w:val="0"/>
        <w:adjustRightInd w:val="0"/>
        <w:spacing w:line="276" w:lineRule="auto"/>
        <w:ind w:right="-1" w:firstLine="709"/>
        <w:jc w:val="both"/>
        <w:rPr>
          <w:del w:id="533" w:author="Новгородова Вероника Николаевна" w:date="2021-07-19T21:46:00Z"/>
          <w:b/>
          <w:sz w:val="24"/>
          <w:szCs w:val="24"/>
        </w:rPr>
      </w:pPr>
    </w:p>
    <w:p w14:paraId="3D7D5287" w14:textId="297298E1" w:rsidR="00A17C64" w:rsidRPr="00EF5233" w:rsidDel="00B114D4" w:rsidRDefault="00A17C64" w:rsidP="00EF5233">
      <w:pPr>
        <w:autoSpaceDE w:val="0"/>
        <w:autoSpaceDN w:val="0"/>
        <w:adjustRightInd w:val="0"/>
        <w:spacing w:line="276" w:lineRule="auto"/>
        <w:ind w:right="-1" w:firstLine="709"/>
        <w:jc w:val="both"/>
        <w:rPr>
          <w:del w:id="534" w:author="Новгородова Вероника Николаевна" w:date="2021-07-19T21:46:00Z"/>
          <w:b/>
          <w:sz w:val="24"/>
          <w:szCs w:val="24"/>
        </w:rPr>
      </w:pPr>
    </w:p>
    <w:p w14:paraId="0BD3D033" w14:textId="2C5FC036" w:rsidR="00A17C64" w:rsidRPr="00EF5233" w:rsidDel="00B114D4" w:rsidRDefault="00A17C64" w:rsidP="00EF5233">
      <w:pPr>
        <w:autoSpaceDE w:val="0"/>
        <w:autoSpaceDN w:val="0"/>
        <w:adjustRightInd w:val="0"/>
        <w:spacing w:line="276" w:lineRule="auto"/>
        <w:ind w:right="-1" w:firstLine="709"/>
        <w:jc w:val="both"/>
        <w:rPr>
          <w:del w:id="535" w:author="Новгородова Вероника Николаевна" w:date="2021-07-19T21:46:00Z"/>
          <w:b/>
          <w:sz w:val="24"/>
          <w:szCs w:val="24"/>
        </w:rPr>
      </w:pPr>
    </w:p>
    <w:p w14:paraId="57E6EF1F" w14:textId="705DB49A" w:rsidR="00A17C64" w:rsidRPr="00EF5233" w:rsidDel="00B114D4" w:rsidRDefault="00A17C64" w:rsidP="00EF5233">
      <w:pPr>
        <w:autoSpaceDE w:val="0"/>
        <w:autoSpaceDN w:val="0"/>
        <w:adjustRightInd w:val="0"/>
        <w:spacing w:line="276" w:lineRule="auto"/>
        <w:ind w:right="-1" w:firstLine="709"/>
        <w:jc w:val="both"/>
        <w:rPr>
          <w:del w:id="536" w:author="Новгородова Вероника Николаевна" w:date="2021-07-19T21:46:00Z"/>
          <w:b/>
          <w:sz w:val="24"/>
          <w:szCs w:val="24"/>
        </w:rPr>
      </w:pPr>
    </w:p>
    <w:p w14:paraId="517053C0" w14:textId="55E661BE" w:rsidR="00A17C64" w:rsidRPr="00EF5233" w:rsidDel="00B114D4" w:rsidRDefault="00A17C64" w:rsidP="00EF5233">
      <w:pPr>
        <w:autoSpaceDE w:val="0"/>
        <w:autoSpaceDN w:val="0"/>
        <w:adjustRightInd w:val="0"/>
        <w:spacing w:line="276" w:lineRule="auto"/>
        <w:ind w:right="-1" w:firstLine="709"/>
        <w:jc w:val="both"/>
        <w:rPr>
          <w:del w:id="537" w:author="Новгородова Вероника Николаевна" w:date="2021-07-19T21:46:00Z"/>
          <w:b/>
          <w:sz w:val="24"/>
          <w:szCs w:val="24"/>
        </w:rPr>
      </w:pPr>
    </w:p>
    <w:p w14:paraId="5D49BE45" w14:textId="0240A226" w:rsidR="00A17C64" w:rsidRPr="00EF5233" w:rsidDel="00B114D4" w:rsidRDefault="00A17C64" w:rsidP="00EF5233">
      <w:pPr>
        <w:autoSpaceDE w:val="0"/>
        <w:autoSpaceDN w:val="0"/>
        <w:adjustRightInd w:val="0"/>
        <w:spacing w:line="276" w:lineRule="auto"/>
        <w:ind w:right="-1" w:firstLine="709"/>
        <w:jc w:val="both"/>
        <w:rPr>
          <w:del w:id="538" w:author="Новгородова Вероника Николаевна" w:date="2021-07-19T21:46:00Z"/>
          <w:b/>
          <w:sz w:val="24"/>
          <w:szCs w:val="24"/>
        </w:rPr>
      </w:pPr>
    </w:p>
    <w:p w14:paraId="71154EE1" w14:textId="04994368" w:rsidR="00A17C64" w:rsidRPr="00EF5233" w:rsidDel="00B114D4" w:rsidRDefault="00A17C64" w:rsidP="00EF5233">
      <w:pPr>
        <w:autoSpaceDE w:val="0"/>
        <w:autoSpaceDN w:val="0"/>
        <w:adjustRightInd w:val="0"/>
        <w:spacing w:line="276" w:lineRule="auto"/>
        <w:ind w:right="-1" w:firstLine="709"/>
        <w:jc w:val="both"/>
        <w:rPr>
          <w:del w:id="539" w:author="Новгородова Вероника Николаевна" w:date="2021-07-19T21:46:00Z"/>
          <w:b/>
          <w:sz w:val="24"/>
          <w:szCs w:val="24"/>
        </w:rPr>
      </w:pPr>
    </w:p>
    <w:p w14:paraId="59800A91" w14:textId="06BB97B9" w:rsidR="00A17C64" w:rsidRPr="00EF5233" w:rsidDel="00B114D4" w:rsidRDefault="00A17C64" w:rsidP="00EF5233">
      <w:pPr>
        <w:autoSpaceDE w:val="0"/>
        <w:autoSpaceDN w:val="0"/>
        <w:adjustRightInd w:val="0"/>
        <w:spacing w:line="276" w:lineRule="auto"/>
        <w:ind w:right="-1" w:firstLine="709"/>
        <w:jc w:val="both"/>
        <w:rPr>
          <w:del w:id="540" w:author="Новгородова Вероника Николаевна" w:date="2021-07-19T21:46:00Z"/>
          <w:b/>
          <w:sz w:val="24"/>
          <w:szCs w:val="24"/>
        </w:rPr>
      </w:pPr>
    </w:p>
    <w:p w14:paraId="20224E32" w14:textId="65B83B62" w:rsidR="00A17C64" w:rsidRPr="00EF5233" w:rsidDel="00B114D4" w:rsidRDefault="00A17C64" w:rsidP="00EF5233">
      <w:pPr>
        <w:autoSpaceDE w:val="0"/>
        <w:autoSpaceDN w:val="0"/>
        <w:adjustRightInd w:val="0"/>
        <w:spacing w:line="276" w:lineRule="auto"/>
        <w:ind w:right="-1" w:firstLine="709"/>
        <w:jc w:val="both"/>
        <w:rPr>
          <w:del w:id="541" w:author="Новгородова Вероника Николаевна" w:date="2021-07-19T21:46:00Z"/>
          <w:b/>
          <w:sz w:val="24"/>
          <w:szCs w:val="24"/>
        </w:rPr>
      </w:pPr>
    </w:p>
    <w:p w14:paraId="5F1E8EC2" w14:textId="67CB0F78" w:rsidR="00A17C64" w:rsidRPr="00EF5233" w:rsidDel="00B114D4" w:rsidRDefault="00A17C64" w:rsidP="00EF5233">
      <w:pPr>
        <w:autoSpaceDE w:val="0"/>
        <w:autoSpaceDN w:val="0"/>
        <w:adjustRightInd w:val="0"/>
        <w:spacing w:line="276" w:lineRule="auto"/>
        <w:ind w:right="-1" w:firstLine="709"/>
        <w:jc w:val="both"/>
        <w:rPr>
          <w:del w:id="542" w:author="Новгородова Вероника Николаевна" w:date="2021-07-19T21:46:00Z"/>
          <w:b/>
          <w:sz w:val="24"/>
          <w:szCs w:val="24"/>
        </w:rPr>
      </w:pPr>
    </w:p>
    <w:p w14:paraId="325783F7" w14:textId="741D64FA" w:rsidR="00A17C64" w:rsidRPr="00EF5233" w:rsidDel="00B114D4" w:rsidRDefault="00A17C64" w:rsidP="00EF5233">
      <w:pPr>
        <w:autoSpaceDE w:val="0"/>
        <w:autoSpaceDN w:val="0"/>
        <w:adjustRightInd w:val="0"/>
        <w:spacing w:line="276" w:lineRule="auto"/>
        <w:ind w:right="-1" w:firstLine="709"/>
        <w:jc w:val="both"/>
        <w:rPr>
          <w:del w:id="543" w:author="Новгородова Вероника Николаевна" w:date="2021-07-19T21:46:00Z"/>
          <w:b/>
          <w:sz w:val="24"/>
          <w:szCs w:val="24"/>
        </w:rPr>
      </w:pPr>
    </w:p>
    <w:p w14:paraId="626E6C40" w14:textId="26B7CABA" w:rsidR="00A17C64" w:rsidRPr="00EF5233" w:rsidDel="00B114D4" w:rsidRDefault="00A17C64" w:rsidP="00EF5233">
      <w:pPr>
        <w:autoSpaceDE w:val="0"/>
        <w:autoSpaceDN w:val="0"/>
        <w:adjustRightInd w:val="0"/>
        <w:spacing w:line="276" w:lineRule="auto"/>
        <w:ind w:right="-1" w:firstLine="709"/>
        <w:jc w:val="both"/>
        <w:rPr>
          <w:del w:id="544" w:author="Новгородова Вероника Николаевна" w:date="2021-07-19T21:46:00Z"/>
          <w:b/>
          <w:sz w:val="24"/>
          <w:szCs w:val="24"/>
        </w:rPr>
      </w:pPr>
    </w:p>
    <w:p w14:paraId="413BC511" w14:textId="73E8F771" w:rsidR="00A17C64" w:rsidRPr="00EF5233" w:rsidDel="00B114D4" w:rsidRDefault="00A17C64" w:rsidP="00EF5233">
      <w:pPr>
        <w:autoSpaceDE w:val="0"/>
        <w:autoSpaceDN w:val="0"/>
        <w:adjustRightInd w:val="0"/>
        <w:spacing w:line="276" w:lineRule="auto"/>
        <w:ind w:right="-1" w:firstLine="709"/>
        <w:jc w:val="both"/>
        <w:rPr>
          <w:del w:id="545" w:author="Новгородова Вероника Николаевна" w:date="2021-07-19T21:46:00Z"/>
          <w:b/>
          <w:sz w:val="24"/>
          <w:szCs w:val="24"/>
        </w:rPr>
      </w:pPr>
    </w:p>
    <w:p w14:paraId="2D03F3A5" w14:textId="4B699AE4" w:rsidR="00A17C64" w:rsidRPr="00EF5233" w:rsidDel="00B114D4" w:rsidRDefault="00A17C64" w:rsidP="00EF5233">
      <w:pPr>
        <w:autoSpaceDE w:val="0"/>
        <w:autoSpaceDN w:val="0"/>
        <w:adjustRightInd w:val="0"/>
        <w:spacing w:line="276" w:lineRule="auto"/>
        <w:ind w:right="-1" w:firstLine="709"/>
        <w:jc w:val="both"/>
        <w:rPr>
          <w:del w:id="546" w:author="Новгородова Вероника Николаевна" w:date="2021-07-19T21:46:00Z"/>
          <w:b/>
          <w:sz w:val="24"/>
          <w:szCs w:val="24"/>
        </w:rPr>
      </w:pPr>
    </w:p>
    <w:p w14:paraId="0BA6CBF3" w14:textId="2D680BF3" w:rsidR="00A17C64" w:rsidRPr="00EF5233" w:rsidDel="00B114D4" w:rsidRDefault="00A17C64" w:rsidP="00EF5233">
      <w:pPr>
        <w:autoSpaceDE w:val="0"/>
        <w:autoSpaceDN w:val="0"/>
        <w:adjustRightInd w:val="0"/>
        <w:spacing w:line="276" w:lineRule="auto"/>
        <w:ind w:right="-1" w:firstLine="709"/>
        <w:jc w:val="both"/>
        <w:rPr>
          <w:del w:id="547" w:author="Новгородова Вероника Николаевна" w:date="2021-07-19T21:46:00Z"/>
          <w:b/>
          <w:sz w:val="24"/>
          <w:szCs w:val="24"/>
        </w:rPr>
      </w:pPr>
    </w:p>
    <w:p w14:paraId="18EAD5F0" w14:textId="0B9F2B11" w:rsidR="00A17C64" w:rsidRPr="00EF5233" w:rsidDel="00B114D4" w:rsidRDefault="00A17C64" w:rsidP="00EF5233">
      <w:pPr>
        <w:autoSpaceDE w:val="0"/>
        <w:autoSpaceDN w:val="0"/>
        <w:adjustRightInd w:val="0"/>
        <w:spacing w:line="276" w:lineRule="auto"/>
        <w:ind w:right="-1" w:firstLine="709"/>
        <w:jc w:val="both"/>
        <w:rPr>
          <w:del w:id="548" w:author="Новгородова Вероника Николаевна" w:date="2021-07-19T21:46:00Z"/>
          <w:b/>
          <w:sz w:val="24"/>
          <w:szCs w:val="24"/>
        </w:rPr>
      </w:pPr>
    </w:p>
    <w:p w14:paraId="041E158F" w14:textId="7443F115" w:rsidR="00A17C64" w:rsidRPr="00EF5233" w:rsidDel="00B114D4" w:rsidRDefault="00A17C64" w:rsidP="00EF5233">
      <w:pPr>
        <w:autoSpaceDE w:val="0"/>
        <w:autoSpaceDN w:val="0"/>
        <w:adjustRightInd w:val="0"/>
        <w:spacing w:line="276" w:lineRule="auto"/>
        <w:ind w:right="-1" w:firstLine="709"/>
        <w:jc w:val="both"/>
        <w:rPr>
          <w:del w:id="549" w:author="Новгородова Вероника Николаевна" w:date="2021-07-19T21:46:00Z"/>
          <w:b/>
          <w:sz w:val="24"/>
          <w:szCs w:val="24"/>
        </w:rPr>
      </w:pPr>
    </w:p>
    <w:p w14:paraId="15C0B7D2" w14:textId="6D849E86" w:rsidR="00FD4A47" w:rsidDel="00B114D4" w:rsidRDefault="00FD4A47" w:rsidP="00EF5233">
      <w:pPr>
        <w:autoSpaceDE w:val="0"/>
        <w:autoSpaceDN w:val="0"/>
        <w:adjustRightInd w:val="0"/>
        <w:spacing w:line="276" w:lineRule="auto"/>
        <w:ind w:right="-1" w:firstLine="709"/>
        <w:jc w:val="both"/>
        <w:rPr>
          <w:del w:id="550" w:author="Новгородова Вероника Николаевна" w:date="2021-07-19T21:46:00Z"/>
          <w:b/>
          <w:sz w:val="24"/>
          <w:szCs w:val="24"/>
        </w:rPr>
      </w:pPr>
    </w:p>
    <w:p w14:paraId="1D589E60" w14:textId="13C26A1A" w:rsidR="00FD4A47" w:rsidDel="00B114D4" w:rsidRDefault="00FD4A47" w:rsidP="00EF5233">
      <w:pPr>
        <w:autoSpaceDE w:val="0"/>
        <w:autoSpaceDN w:val="0"/>
        <w:adjustRightInd w:val="0"/>
        <w:spacing w:line="276" w:lineRule="auto"/>
        <w:ind w:right="-1" w:firstLine="709"/>
        <w:jc w:val="both"/>
        <w:rPr>
          <w:del w:id="551" w:author="Новгородова Вероника Николаевна" w:date="2021-07-19T21:46:00Z"/>
          <w:b/>
          <w:sz w:val="24"/>
          <w:szCs w:val="24"/>
        </w:rPr>
      </w:pPr>
    </w:p>
    <w:p w14:paraId="6BC08D5B" w14:textId="246D1ED2" w:rsidR="00FD4A47" w:rsidDel="00B114D4" w:rsidRDefault="00FD4A47" w:rsidP="00EF5233">
      <w:pPr>
        <w:autoSpaceDE w:val="0"/>
        <w:autoSpaceDN w:val="0"/>
        <w:adjustRightInd w:val="0"/>
        <w:spacing w:line="276" w:lineRule="auto"/>
        <w:ind w:right="-1" w:firstLine="709"/>
        <w:jc w:val="both"/>
        <w:rPr>
          <w:del w:id="552" w:author="Новгородова Вероника Николаевна" w:date="2021-07-19T21:46:00Z"/>
          <w:b/>
          <w:sz w:val="24"/>
          <w:szCs w:val="24"/>
        </w:rPr>
      </w:pPr>
    </w:p>
    <w:p w14:paraId="54FBDD02" w14:textId="09441AAF" w:rsidR="00FD4A47" w:rsidDel="00B114D4" w:rsidRDefault="00FD4A47" w:rsidP="00EF5233">
      <w:pPr>
        <w:autoSpaceDE w:val="0"/>
        <w:autoSpaceDN w:val="0"/>
        <w:adjustRightInd w:val="0"/>
        <w:spacing w:line="276" w:lineRule="auto"/>
        <w:ind w:right="-1" w:firstLine="709"/>
        <w:jc w:val="both"/>
        <w:rPr>
          <w:del w:id="553" w:author="Новгородова Вероника Николаевна" w:date="2021-07-19T21:46:00Z"/>
          <w:b/>
          <w:sz w:val="24"/>
          <w:szCs w:val="24"/>
        </w:rPr>
      </w:pPr>
    </w:p>
    <w:p w14:paraId="5D5A86CB" w14:textId="14C06E7D" w:rsidR="00FD4A47" w:rsidDel="00B114D4" w:rsidRDefault="00FD4A47" w:rsidP="00EF5233">
      <w:pPr>
        <w:autoSpaceDE w:val="0"/>
        <w:autoSpaceDN w:val="0"/>
        <w:adjustRightInd w:val="0"/>
        <w:spacing w:line="276" w:lineRule="auto"/>
        <w:ind w:right="-1" w:firstLine="709"/>
        <w:jc w:val="both"/>
        <w:rPr>
          <w:del w:id="554" w:author="Новгородова Вероника Николаевна" w:date="2021-07-19T21:46:00Z"/>
          <w:b/>
          <w:sz w:val="24"/>
          <w:szCs w:val="24"/>
        </w:rPr>
      </w:pPr>
    </w:p>
    <w:p w14:paraId="355B6CC1" w14:textId="77777777" w:rsidR="00B114D4" w:rsidRDefault="00ED4299" w:rsidP="00ED4299">
      <w:pPr>
        <w:pStyle w:val="3"/>
        <w:jc w:val="right"/>
        <w:rPr>
          <w:ins w:id="555" w:author="Новгородова Вероника Николаевна" w:date="2021-07-19T21:46:00Z"/>
          <w:rFonts w:ascii="Times New Roman" w:hAnsi="Times New Roman"/>
          <w:b w:val="0"/>
          <w:color w:val="auto"/>
          <w:sz w:val="24"/>
        </w:rPr>
      </w:pPr>
      <w:r w:rsidRPr="00ED4299">
        <w:rPr>
          <w:rFonts w:ascii="Times New Roman" w:hAnsi="Times New Roman"/>
          <w:b w:val="0"/>
          <w:color w:val="auto"/>
          <w:sz w:val="24"/>
        </w:rPr>
        <w:t xml:space="preserve">Приложение №1 </w:t>
      </w:r>
    </w:p>
    <w:p w14:paraId="74F1F741" w14:textId="0F67FC90" w:rsidR="00FD4A47" w:rsidRPr="00ED4299" w:rsidRDefault="00ED4299" w:rsidP="00ED4299">
      <w:pPr>
        <w:pStyle w:val="3"/>
        <w:jc w:val="right"/>
        <w:rPr>
          <w:rFonts w:ascii="Times New Roman" w:hAnsi="Times New Roman"/>
          <w:b w:val="0"/>
          <w:color w:val="auto"/>
          <w:sz w:val="24"/>
        </w:rPr>
      </w:pPr>
      <w:proofErr w:type="gramStart"/>
      <w:r w:rsidRPr="00ED4299">
        <w:rPr>
          <w:rFonts w:ascii="Times New Roman" w:hAnsi="Times New Roman"/>
          <w:b w:val="0"/>
          <w:color w:val="auto"/>
          <w:sz w:val="24"/>
        </w:rPr>
        <w:t>к</w:t>
      </w:r>
      <w:proofErr w:type="gramEnd"/>
      <w:r w:rsidRPr="00ED4299">
        <w:rPr>
          <w:rFonts w:ascii="Times New Roman" w:hAnsi="Times New Roman"/>
          <w:b w:val="0"/>
          <w:color w:val="auto"/>
          <w:sz w:val="24"/>
        </w:rPr>
        <w:t xml:space="preserve"> Административному регламенту</w:t>
      </w:r>
    </w:p>
    <w:p w14:paraId="01A76CD5" w14:textId="77777777" w:rsidR="00FD4A47" w:rsidRDefault="00FD4A47" w:rsidP="00EF5233">
      <w:pPr>
        <w:autoSpaceDE w:val="0"/>
        <w:autoSpaceDN w:val="0"/>
        <w:adjustRightInd w:val="0"/>
        <w:spacing w:line="276" w:lineRule="auto"/>
        <w:ind w:right="-1" w:firstLine="709"/>
        <w:jc w:val="both"/>
        <w:rPr>
          <w:b/>
          <w:sz w:val="24"/>
          <w:szCs w:val="24"/>
        </w:rPr>
      </w:pPr>
    </w:p>
    <w:p w14:paraId="6D2D7152" w14:textId="77777777" w:rsidR="00B114D4" w:rsidRDefault="00B114D4" w:rsidP="00B114D4">
      <w:pPr>
        <w:rPr>
          <w:ins w:id="556" w:author="Новгородова Вероника Николаевна" w:date="2021-07-19T21:46:00Z"/>
        </w:rPr>
      </w:pPr>
    </w:p>
    <w:p w14:paraId="036156C5" w14:textId="77777777" w:rsidR="00B114D4" w:rsidRPr="002073A7" w:rsidRDefault="00B114D4" w:rsidP="00B114D4">
      <w:pPr>
        <w:pStyle w:val="aff8"/>
        <w:rPr>
          <w:ins w:id="557" w:author="Новгородова Вероника Николаевна" w:date="2021-07-19T21:46:00Z"/>
          <w:sz w:val="22"/>
          <w:szCs w:val="22"/>
        </w:rPr>
      </w:pPr>
      <w:ins w:id="558" w:author="Новгородова Вероника Николаевна" w:date="2021-07-19T21:46:00Z">
        <w:r>
          <w:rPr>
            <w:sz w:val="22"/>
            <w:szCs w:val="22"/>
          </w:rPr>
          <w:t xml:space="preserve">                                    Начальнику Отдела</w:t>
        </w:r>
      </w:ins>
    </w:p>
    <w:p w14:paraId="484A8055" w14:textId="77777777" w:rsidR="00B114D4" w:rsidRDefault="00B114D4" w:rsidP="00B114D4">
      <w:pPr>
        <w:pStyle w:val="aff8"/>
        <w:rPr>
          <w:ins w:id="559" w:author="Новгородова Вероника Николаевна" w:date="2021-07-19T21:46:00Z"/>
          <w:sz w:val="22"/>
          <w:szCs w:val="22"/>
        </w:rPr>
      </w:pPr>
      <w:ins w:id="560" w:author="Новгородова Вероника Николаевна" w:date="2021-07-19T21:46:00Z">
        <w:r>
          <w:rPr>
            <w:sz w:val="22"/>
            <w:szCs w:val="22"/>
          </w:rPr>
          <w:t xml:space="preserve">                                    _____________________________________</w:t>
        </w:r>
      </w:ins>
    </w:p>
    <w:p w14:paraId="6D2A22A1" w14:textId="77777777" w:rsidR="00B114D4" w:rsidRDefault="00B114D4" w:rsidP="00B114D4">
      <w:pPr>
        <w:pStyle w:val="aff8"/>
        <w:rPr>
          <w:ins w:id="561" w:author="Новгородова Вероника Николаевна" w:date="2021-07-19T21:46:00Z"/>
          <w:sz w:val="22"/>
          <w:szCs w:val="22"/>
        </w:rPr>
      </w:pPr>
      <w:ins w:id="562" w:author="Новгородова Вероника Николаевна" w:date="2021-07-19T21:46:00Z">
        <w:r>
          <w:rPr>
            <w:sz w:val="22"/>
            <w:szCs w:val="22"/>
          </w:rPr>
          <w:t xml:space="preserve">                                    </w:t>
        </w:r>
        <w:proofErr w:type="gramStart"/>
        <w:r>
          <w:rPr>
            <w:sz w:val="22"/>
            <w:szCs w:val="22"/>
          </w:rPr>
          <w:t>от</w:t>
        </w:r>
        <w:proofErr w:type="gramEnd"/>
        <w:r>
          <w:rPr>
            <w:sz w:val="22"/>
            <w:szCs w:val="22"/>
          </w:rPr>
          <w:t xml:space="preserve"> __________________________________</w:t>
        </w:r>
      </w:ins>
    </w:p>
    <w:p w14:paraId="047F6DF5" w14:textId="77777777" w:rsidR="00B114D4" w:rsidRDefault="00B114D4" w:rsidP="00B114D4">
      <w:pPr>
        <w:pStyle w:val="aff8"/>
        <w:rPr>
          <w:ins w:id="563" w:author="Новгородова Вероника Николаевна" w:date="2021-07-19T21:46:00Z"/>
          <w:sz w:val="22"/>
          <w:szCs w:val="22"/>
        </w:rPr>
      </w:pPr>
      <w:ins w:id="564" w:author="Новгородова Вероника Николаевна" w:date="2021-07-19T21:46:00Z">
        <w:r>
          <w:rPr>
            <w:sz w:val="22"/>
            <w:szCs w:val="22"/>
          </w:rPr>
          <w:t xml:space="preserve">                                    _____________________________________</w:t>
        </w:r>
      </w:ins>
    </w:p>
    <w:p w14:paraId="27AA0009" w14:textId="77777777" w:rsidR="00B114D4" w:rsidRDefault="00B114D4" w:rsidP="00B114D4">
      <w:pPr>
        <w:pStyle w:val="aff8"/>
        <w:rPr>
          <w:ins w:id="565" w:author="Новгородова Вероника Николаевна" w:date="2021-07-19T21:46:00Z"/>
          <w:sz w:val="22"/>
          <w:szCs w:val="22"/>
        </w:rPr>
      </w:pPr>
      <w:ins w:id="566" w:author="Новгородова Вероника Николаевна" w:date="2021-07-19T21:46:00Z">
        <w:r>
          <w:rPr>
            <w:sz w:val="22"/>
            <w:szCs w:val="22"/>
          </w:rPr>
          <w:t xml:space="preserve">                                                    (Ф.И.О.)</w:t>
        </w:r>
      </w:ins>
    </w:p>
    <w:p w14:paraId="3FD01D4E" w14:textId="77777777" w:rsidR="00B114D4" w:rsidRDefault="00B114D4" w:rsidP="00B114D4">
      <w:pPr>
        <w:pStyle w:val="aff8"/>
        <w:rPr>
          <w:ins w:id="567" w:author="Новгородова Вероника Николаевна" w:date="2021-07-19T21:46:00Z"/>
          <w:sz w:val="22"/>
          <w:szCs w:val="22"/>
        </w:rPr>
      </w:pPr>
      <w:ins w:id="568" w:author="Новгородова Вероника Николаевна" w:date="2021-07-19T21:46:00Z">
        <w:r>
          <w:rPr>
            <w:sz w:val="22"/>
            <w:szCs w:val="22"/>
          </w:rPr>
          <w:t xml:space="preserve">                                    _____________________________________</w:t>
        </w:r>
      </w:ins>
    </w:p>
    <w:p w14:paraId="2E01107B" w14:textId="77777777" w:rsidR="00B114D4" w:rsidRDefault="00B114D4" w:rsidP="00B114D4">
      <w:pPr>
        <w:pStyle w:val="aff8"/>
        <w:rPr>
          <w:ins w:id="569" w:author="Новгородова Вероника Николаевна" w:date="2021-07-19T21:46:00Z"/>
          <w:sz w:val="22"/>
          <w:szCs w:val="22"/>
        </w:rPr>
      </w:pPr>
      <w:ins w:id="570" w:author="Новгородова Вероника Николаевна" w:date="2021-07-19T21:46:00Z">
        <w:r>
          <w:rPr>
            <w:sz w:val="22"/>
            <w:szCs w:val="22"/>
          </w:rPr>
          <w:t xml:space="preserve">                                    _____________________________________</w:t>
        </w:r>
      </w:ins>
    </w:p>
    <w:p w14:paraId="79E1FBAC" w14:textId="77777777" w:rsidR="00B114D4" w:rsidRDefault="00B114D4" w:rsidP="00B114D4">
      <w:pPr>
        <w:pStyle w:val="aff8"/>
        <w:rPr>
          <w:ins w:id="571" w:author="Новгородова Вероника Николаевна" w:date="2021-07-19T21:46:00Z"/>
          <w:sz w:val="22"/>
          <w:szCs w:val="22"/>
        </w:rPr>
      </w:pPr>
      <w:ins w:id="572" w:author="Новгородова Вероника Николаевна" w:date="2021-07-19T21:46:00Z">
        <w:r>
          <w:rPr>
            <w:sz w:val="22"/>
            <w:szCs w:val="22"/>
          </w:rPr>
          <w:t xml:space="preserve">                                            (</w:t>
        </w:r>
        <w:proofErr w:type="gramStart"/>
        <w:r>
          <w:rPr>
            <w:sz w:val="22"/>
            <w:szCs w:val="22"/>
          </w:rPr>
          <w:t>паспортные</w:t>
        </w:r>
        <w:proofErr w:type="gramEnd"/>
        <w:r>
          <w:rPr>
            <w:sz w:val="22"/>
            <w:szCs w:val="22"/>
          </w:rPr>
          <w:t xml:space="preserve"> данные)</w:t>
        </w:r>
      </w:ins>
    </w:p>
    <w:p w14:paraId="6D80F024" w14:textId="77777777" w:rsidR="00B114D4" w:rsidRDefault="00B114D4" w:rsidP="00B114D4">
      <w:pPr>
        <w:pStyle w:val="aff8"/>
        <w:rPr>
          <w:ins w:id="573" w:author="Новгородова Вероника Николаевна" w:date="2021-07-19T21:46:00Z"/>
          <w:sz w:val="22"/>
          <w:szCs w:val="22"/>
        </w:rPr>
      </w:pPr>
      <w:ins w:id="574" w:author="Новгородова Вероника Николаевна" w:date="2021-07-19T21:46:00Z">
        <w:r>
          <w:rPr>
            <w:sz w:val="22"/>
            <w:szCs w:val="22"/>
          </w:rPr>
          <w:t xml:space="preserve">                                    _____________________________________</w:t>
        </w:r>
      </w:ins>
    </w:p>
    <w:p w14:paraId="06897C42" w14:textId="77777777" w:rsidR="00B114D4" w:rsidRDefault="00B114D4" w:rsidP="00B114D4">
      <w:pPr>
        <w:pStyle w:val="aff8"/>
        <w:rPr>
          <w:ins w:id="575" w:author="Новгородова Вероника Николаевна" w:date="2021-07-19T21:46:00Z"/>
          <w:sz w:val="22"/>
          <w:szCs w:val="22"/>
        </w:rPr>
      </w:pPr>
      <w:ins w:id="576" w:author="Новгородова Вероника Николаевна" w:date="2021-07-19T21:46:00Z">
        <w:r>
          <w:rPr>
            <w:sz w:val="22"/>
            <w:szCs w:val="22"/>
          </w:rPr>
          <w:t xml:space="preserve">                                    </w:t>
        </w:r>
        <w:proofErr w:type="gramStart"/>
        <w:r>
          <w:rPr>
            <w:sz w:val="22"/>
            <w:szCs w:val="22"/>
          </w:rPr>
          <w:t>адрес</w:t>
        </w:r>
        <w:proofErr w:type="gramEnd"/>
        <w:r>
          <w:rPr>
            <w:sz w:val="22"/>
            <w:szCs w:val="22"/>
          </w:rPr>
          <w:t xml:space="preserve"> заявителя: ____________________</w:t>
        </w:r>
      </w:ins>
    </w:p>
    <w:p w14:paraId="6370A819" w14:textId="77777777" w:rsidR="00B114D4" w:rsidRDefault="00B114D4" w:rsidP="00B114D4">
      <w:pPr>
        <w:pStyle w:val="aff8"/>
        <w:rPr>
          <w:ins w:id="577" w:author="Новгородова Вероника Николаевна" w:date="2021-07-19T21:46:00Z"/>
          <w:sz w:val="22"/>
          <w:szCs w:val="22"/>
        </w:rPr>
      </w:pPr>
      <w:ins w:id="578" w:author="Новгородова Вероника Николаевна" w:date="2021-07-19T21:46:00Z">
        <w:r>
          <w:rPr>
            <w:sz w:val="22"/>
            <w:szCs w:val="22"/>
          </w:rPr>
          <w:t xml:space="preserve">                                    _____________________________________</w:t>
        </w:r>
      </w:ins>
    </w:p>
    <w:p w14:paraId="73EDA2CB" w14:textId="77777777" w:rsidR="00B114D4" w:rsidRDefault="00B114D4" w:rsidP="00B114D4">
      <w:pPr>
        <w:pStyle w:val="aff8"/>
        <w:rPr>
          <w:ins w:id="579" w:author="Новгородова Вероника Николаевна" w:date="2021-07-19T21:46:00Z"/>
          <w:sz w:val="22"/>
          <w:szCs w:val="22"/>
        </w:rPr>
      </w:pPr>
      <w:ins w:id="580" w:author="Новгородова Вероника Николаевна" w:date="2021-07-19T21:46:00Z">
        <w:r>
          <w:rPr>
            <w:sz w:val="22"/>
            <w:szCs w:val="22"/>
          </w:rPr>
          <w:t xml:space="preserve">                                    _____________________________________</w:t>
        </w:r>
      </w:ins>
    </w:p>
    <w:p w14:paraId="7E8B2C2B" w14:textId="77777777" w:rsidR="00B114D4" w:rsidRDefault="00B114D4" w:rsidP="00B114D4">
      <w:pPr>
        <w:pStyle w:val="aff8"/>
        <w:rPr>
          <w:ins w:id="581" w:author="Новгородова Вероника Николаевна" w:date="2021-07-19T21:46:00Z"/>
          <w:sz w:val="22"/>
          <w:szCs w:val="22"/>
        </w:rPr>
      </w:pPr>
      <w:ins w:id="582" w:author="Новгородова Вероника Николаевна" w:date="2021-07-19T21:46:00Z">
        <w:r>
          <w:rPr>
            <w:sz w:val="22"/>
            <w:szCs w:val="22"/>
          </w:rPr>
          <w:t xml:space="preserve">                                    </w:t>
        </w:r>
        <w:proofErr w:type="gramStart"/>
        <w:r>
          <w:rPr>
            <w:sz w:val="22"/>
            <w:szCs w:val="22"/>
          </w:rPr>
          <w:t>телефон</w:t>
        </w:r>
        <w:proofErr w:type="gramEnd"/>
        <w:r>
          <w:rPr>
            <w:sz w:val="22"/>
            <w:szCs w:val="22"/>
          </w:rPr>
          <w:t>: ____________________________</w:t>
        </w:r>
      </w:ins>
    </w:p>
    <w:p w14:paraId="3C2A7983" w14:textId="77777777" w:rsidR="00B114D4" w:rsidRDefault="00B114D4" w:rsidP="00B114D4">
      <w:pPr>
        <w:rPr>
          <w:ins w:id="583" w:author="Новгородова Вероника Николаевна" w:date="2021-07-19T21:46:00Z"/>
        </w:rPr>
      </w:pPr>
    </w:p>
    <w:p w14:paraId="44847539" w14:textId="77777777" w:rsidR="00B114D4" w:rsidRDefault="00B114D4" w:rsidP="00B114D4">
      <w:pPr>
        <w:pStyle w:val="aff8"/>
        <w:rPr>
          <w:ins w:id="584" w:author="Новгородова Вероника Николаевна" w:date="2021-07-19T21:46:00Z"/>
          <w:sz w:val="22"/>
          <w:szCs w:val="22"/>
        </w:rPr>
      </w:pPr>
      <w:ins w:id="585" w:author="Новгородова Вероника Николаевна" w:date="2021-07-19T21:46:00Z">
        <w:r>
          <w:rPr>
            <w:rStyle w:val="aff6"/>
            <w:sz w:val="22"/>
            <w:szCs w:val="22"/>
          </w:rPr>
          <w:t xml:space="preserve">                              ЗАЯВЛЕНИЕ</w:t>
        </w:r>
      </w:ins>
    </w:p>
    <w:p w14:paraId="2891F55C" w14:textId="77777777" w:rsidR="00B114D4" w:rsidRDefault="00B114D4" w:rsidP="00B114D4">
      <w:pPr>
        <w:rPr>
          <w:ins w:id="586" w:author="Новгородова Вероника Николаевна" w:date="2021-07-19T21:46:00Z"/>
        </w:rPr>
      </w:pPr>
    </w:p>
    <w:p w14:paraId="027E823F" w14:textId="77777777" w:rsidR="00B114D4" w:rsidRDefault="00B114D4" w:rsidP="00B114D4">
      <w:pPr>
        <w:pStyle w:val="aff8"/>
        <w:rPr>
          <w:ins w:id="587" w:author="Новгородова Вероника Николаевна" w:date="2021-07-19T21:46:00Z"/>
          <w:sz w:val="22"/>
          <w:szCs w:val="22"/>
        </w:rPr>
      </w:pPr>
      <w:ins w:id="588" w:author="Новгородова Вероника Николаевна" w:date="2021-07-19T21:46:00Z">
        <w:r>
          <w:rPr>
            <w:sz w:val="22"/>
            <w:szCs w:val="22"/>
          </w:rPr>
          <w:t xml:space="preserve">     Прошу   предоставить   разрешение на </w:t>
        </w:r>
        <w:r w:rsidRPr="00950D5E">
          <w:rPr>
            <w:sz w:val="22"/>
            <w:szCs w:val="22"/>
          </w:rPr>
          <w:t>право вырубки зеленых насаждений</w:t>
        </w:r>
        <w:r>
          <w:rPr>
            <w:sz w:val="22"/>
            <w:szCs w:val="22"/>
          </w:rPr>
          <w:t>, в связи</w:t>
        </w:r>
      </w:ins>
    </w:p>
    <w:p w14:paraId="4A576ABA" w14:textId="77777777" w:rsidR="00B114D4" w:rsidRDefault="00B114D4" w:rsidP="00B114D4">
      <w:pPr>
        <w:pStyle w:val="aff8"/>
        <w:rPr>
          <w:ins w:id="589" w:author="Новгородова Вероника Николаевна" w:date="2021-07-19T21:46:00Z"/>
          <w:sz w:val="22"/>
          <w:szCs w:val="22"/>
        </w:rPr>
      </w:pPr>
      <w:ins w:id="590" w:author="Новгородова Вероника Николаевна" w:date="2021-07-19T21:46:00Z">
        <w:r>
          <w:rPr>
            <w:sz w:val="22"/>
            <w:szCs w:val="22"/>
          </w:rPr>
          <w:t>_________________________________________________________________________</w:t>
        </w:r>
      </w:ins>
    </w:p>
    <w:p w14:paraId="16A63220" w14:textId="77777777" w:rsidR="00B114D4" w:rsidRDefault="00B114D4" w:rsidP="00B114D4">
      <w:pPr>
        <w:pStyle w:val="aff8"/>
        <w:rPr>
          <w:ins w:id="591" w:author="Новгородова Вероника Николаевна" w:date="2021-07-19T21:46:00Z"/>
          <w:sz w:val="22"/>
          <w:szCs w:val="22"/>
        </w:rPr>
      </w:pPr>
      <w:ins w:id="592" w:author="Новгородова Вероника Николаевна" w:date="2021-07-19T21:46:00Z">
        <w:r>
          <w:rPr>
            <w:sz w:val="22"/>
            <w:szCs w:val="22"/>
          </w:rPr>
          <w:t>_________________________________________________________________________</w:t>
        </w:r>
      </w:ins>
    </w:p>
    <w:p w14:paraId="00DDA3DC" w14:textId="77777777" w:rsidR="00B114D4" w:rsidRDefault="00B114D4" w:rsidP="00B114D4">
      <w:pPr>
        <w:pStyle w:val="aff8"/>
        <w:rPr>
          <w:ins w:id="593" w:author="Новгородова Вероника Николаевна" w:date="2021-07-19T21:46:00Z"/>
          <w:sz w:val="22"/>
          <w:szCs w:val="22"/>
        </w:rPr>
      </w:pPr>
      <w:ins w:id="594" w:author="Новгородова Вероника Николаевна" w:date="2021-07-19T21:46:00Z">
        <w:r>
          <w:rPr>
            <w:sz w:val="22"/>
            <w:szCs w:val="22"/>
          </w:rPr>
          <w:t xml:space="preserve">     Адрес расположения лесных насаждений</w:t>
        </w:r>
      </w:ins>
    </w:p>
    <w:p w14:paraId="51E3E52B" w14:textId="77777777" w:rsidR="00B114D4" w:rsidRDefault="00B114D4" w:rsidP="00B114D4">
      <w:pPr>
        <w:pStyle w:val="aff8"/>
        <w:rPr>
          <w:ins w:id="595" w:author="Новгородова Вероника Николаевна" w:date="2021-07-19T21:46:00Z"/>
          <w:sz w:val="22"/>
          <w:szCs w:val="22"/>
        </w:rPr>
      </w:pPr>
      <w:ins w:id="596" w:author="Новгородова Вероника Николаевна" w:date="2021-07-19T21:46:00Z">
        <w:r>
          <w:rPr>
            <w:sz w:val="22"/>
            <w:szCs w:val="22"/>
          </w:rPr>
          <w:t>_________________________________________________________________________</w:t>
        </w:r>
      </w:ins>
    </w:p>
    <w:p w14:paraId="2EDB8FF2" w14:textId="77777777" w:rsidR="00B114D4" w:rsidRDefault="00B114D4" w:rsidP="00B114D4">
      <w:pPr>
        <w:pStyle w:val="aff8"/>
        <w:rPr>
          <w:ins w:id="597" w:author="Новгородова Вероника Николаевна" w:date="2021-07-19T21:46:00Z"/>
          <w:sz w:val="22"/>
          <w:szCs w:val="22"/>
        </w:rPr>
      </w:pPr>
      <w:ins w:id="598" w:author="Новгородова Вероника Николаевна" w:date="2021-07-19T21:46:00Z">
        <w:r>
          <w:rPr>
            <w:sz w:val="22"/>
            <w:szCs w:val="22"/>
          </w:rPr>
          <w:t>_________________________________________________________________________</w:t>
        </w:r>
      </w:ins>
    </w:p>
    <w:p w14:paraId="382DF661" w14:textId="77777777" w:rsidR="00B114D4" w:rsidRDefault="00B114D4" w:rsidP="00B114D4">
      <w:pPr>
        <w:rPr>
          <w:ins w:id="599" w:author="Новгородова Вероника Николаевна" w:date="2021-07-19T21:46:00Z"/>
        </w:rPr>
      </w:pPr>
    </w:p>
    <w:p w14:paraId="5651BB4F" w14:textId="77777777" w:rsidR="00B114D4" w:rsidRDefault="00B114D4" w:rsidP="00B114D4">
      <w:pPr>
        <w:pStyle w:val="aff8"/>
        <w:rPr>
          <w:ins w:id="600" w:author="Новгородова Вероника Николаевна" w:date="2021-07-19T21:46:00Z"/>
          <w:sz w:val="22"/>
          <w:szCs w:val="22"/>
        </w:rPr>
      </w:pPr>
      <w:ins w:id="601" w:author="Новгородова Вероника Николаевна" w:date="2021-07-19T21:46:00Z">
        <w:r>
          <w:rPr>
            <w:sz w:val="22"/>
            <w:szCs w:val="22"/>
          </w:rPr>
          <w:t>Приложение:</w:t>
        </w:r>
      </w:ins>
    </w:p>
    <w:p w14:paraId="188B97E6" w14:textId="77777777" w:rsidR="00B114D4" w:rsidRDefault="00B114D4" w:rsidP="00B114D4">
      <w:pPr>
        <w:rPr>
          <w:ins w:id="602" w:author="Новгородова Вероника Николаевна" w:date="2021-07-19T21:46:00Z"/>
        </w:rPr>
      </w:pPr>
    </w:p>
    <w:p w14:paraId="3E4F0FFF" w14:textId="77777777" w:rsidR="00B114D4" w:rsidRDefault="00B114D4" w:rsidP="00B114D4">
      <w:pPr>
        <w:pStyle w:val="aff8"/>
        <w:rPr>
          <w:ins w:id="603" w:author="Новгородова Вероника Николаевна" w:date="2021-07-19T21:46:00Z"/>
          <w:sz w:val="22"/>
          <w:szCs w:val="22"/>
        </w:rPr>
      </w:pPr>
      <w:ins w:id="604" w:author="Новгородова Вероника Николаевна" w:date="2021-07-19T21:46:00Z">
        <w:r>
          <w:rPr>
            <w:sz w:val="22"/>
            <w:szCs w:val="22"/>
          </w:rPr>
          <w:t>┌─────┬─────────────────────────────────────────────────────────────────┐</w:t>
        </w:r>
      </w:ins>
    </w:p>
    <w:p w14:paraId="7A258160" w14:textId="77777777" w:rsidR="00B114D4" w:rsidRDefault="00B114D4" w:rsidP="00B114D4">
      <w:pPr>
        <w:pStyle w:val="aff8"/>
        <w:rPr>
          <w:ins w:id="605" w:author="Новгородова Вероника Николаевна" w:date="2021-07-19T21:46:00Z"/>
          <w:sz w:val="22"/>
          <w:szCs w:val="22"/>
        </w:rPr>
      </w:pPr>
      <w:proofErr w:type="gramStart"/>
      <w:ins w:id="606" w:author="Новгородова Вероника Николаевна" w:date="2021-07-19T21:46:00Z">
        <w:r>
          <w:rPr>
            <w:sz w:val="22"/>
            <w:szCs w:val="22"/>
          </w:rPr>
          <w:t>│  N</w:t>
        </w:r>
        <w:proofErr w:type="gramEnd"/>
        <w:r>
          <w:rPr>
            <w:sz w:val="22"/>
            <w:szCs w:val="22"/>
          </w:rPr>
          <w:t xml:space="preserve">  │                      Наименование документа                     │</w:t>
        </w:r>
      </w:ins>
    </w:p>
    <w:p w14:paraId="0BE1349E" w14:textId="77777777" w:rsidR="00B114D4" w:rsidRDefault="00B114D4" w:rsidP="00B114D4">
      <w:pPr>
        <w:pStyle w:val="aff8"/>
        <w:rPr>
          <w:ins w:id="607" w:author="Новгородова Вероника Николаевна" w:date="2021-07-19T21:46:00Z"/>
          <w:sz w:val="22"/>
          <w:szCs w:val="22"/>
        </w:rPr>
      </w:pPr>
      <w:ins w:id="608" w:author="Новгородова Вероника Николаевна" w:date="2021-07-19T21:46:00Z">
        <w:r>
          <w:rPr>
            <w:sz w:val="22"/>
            <w:szCs w:val="22"/>
          </w:rPr>
          <w:t>├─────┼─────────────────────────────────────────────────────────────────┤</w:t>
        </w:r>
      </w:ins>
    </w:p>
    <w:p w14:paraId="59AC44DF" w14:textId="77777777" w:rsidR="00B114D4" w:rsidRDefault="00B114D4" w:rsidP="00B114D4">
      <w:pPr>
        <w:pStyle w:val="aff8"/>
        <w:rPr>
          <w:ins w:id="609" w:author="Новгородова Вероника Николаевна" w:date="2021-07-19T21:46:00Z"/>
          <w:sz w:val="22"/>
          <w:szCs w:val="22"/>
        </w:rPr>
      </w:pPr>
      <w:ins w:id="610" w:author="Новгородова Вероника Николаевна" w:date="2021-07-19T21:46:00Z">
        <w:r>
          <w:rPr>
            <w:sz w:val="22"/>
            <w:szCs w:val="22"/>
          </w:rPr>
          <w:t>│     │                                                                 │</w:t>
        </w:r>
      </w:ins>
    </w:p>
    <w:p w14:paraId="40DB170C" w14:textId="77777777" w:rsidR="00B114D4" w:rsidRDefault="00B114D4" w:rsidP="00B114D4">
      <w:pPr>
        <w:pStyle w:val="aff8"/>
        <w:rPr>
          <w:ins w:id="611" w:author="Новгородова Вероника Николаевна" w:date="2021-07-19T21:46:00Z"/>
          <w:sz w:val="22"/>
          <w:szCs w:val="22"/>
        </w:rPr>
      </w:pPr>
      <w:ins w:id="612" w:author="Новгородова Вероника Николаевна" w:date="2021-07-19T21:46:00Z">
        <w:r>
          <w:rPr>
            <w:sz w:val="22"/>
            <w:szCs w:val="22"/>
          </w:rPr>
          <w:t>├─────┼─────────────────────────────────────────────────────────────────┤</w:t>
        </w:r>
      </w:ins>
    </w:p>
    <w:p w14:paraId="301000C0" w14:textId="77777777" w:rsidR="00B114D4" w:rsidRDefault="00B114D4" w:rsidP="00B114D4">
      <w:pPr>
        <w:pStyle w:val="aff8"/>
        <w:rPr>
          <w:ins w:id="613" w:author="Новгородова Вероника Николаевна" w:date="2021-07-19T21:46:00Z"/>
          <w:sz w:val="22"/>
          <w:szCs w:val="22"/>
        </w:rPr>
      </w:pPr>
      <w:ins w:id="614" w:author="Новгородова Вероника Николаевна" w:date="2021-07-19T21:46:00Z">
        <w:r>
          <w:rPr>
            <w:sz w:val="22"/>
            <w:szCs w:val="22"/>
          </w:rPr>
          <w:t>│     │                                                                 │</w:t>
        </w:r>
      </w:ins>
    </w:p>
    <w:p w14:paraId="70F993F9" w14:textId="77777777" w:rsidR="00B114D4" w:rsidRDefault="00B114D4" w:rsidP="00B114D4">
      <w:pPr>
        <w:pStyle w:val="aff8"/>
        <w:rPr>
          <w:ins w:id="615" w:author="Новгородова Вероника Николаевна" w:date="2021-07-19T21:46:00Z"/>
          <w:sz w:val="22"/>
          <w:szCs w:val="22"/>
        </w:rPr>
      </w:pPr>
      <w:ins w:id="616" w:author="Новгородова Вероника Николаевна" w:date="2021-07-19T21:46:00Z">
        <w:r>
          <w:rPr>
            <w:sz w:val="22"/>
            <w:szCs w:val="22"/>
          </w:rPr>
          <w:t>├─────┼─────────────────────────────────────────────────────────────────┤</w:t>
        </w:r>
      </w:ins>
    </w:p>
    <w:p w14:paraId="31AEA993" w14:textId="77777777" w:rsidR="00B114D4" w:rsidRDefault="00B114D4" w:rsidP="00B114D4">
      <w:pPr>
        <w:pStyle w:val="aff8"/>
        <w:rPr>
          <w:ins w:id="617" w:author="Новгородова Вероника Николаевна" w:date="2021-07-19T21:46:00Z"/>
          <w:sz w:val="22"/>
          <w:szCs w:val="22"/>
        </w:rPr>
      </w:pPr>
      <w:ins w:id="618" w:author="Новгородова Вероника Николаевна" w:date="2021-07-19T21:46:00Z">
        <w:r>
          <w:rPr>
            <w:sz w:val="22"/>
            <w:szCs w:val="22"/>
          </w:rPr>
          <w:t>│     │                                                                 │</w:t>
        </w:r>
      </w:ins>
    </w:p>
    <w:p w14:paraId="14AC3875" w14:textId="77777777" w:rsidR="00B114D4" w:rsidRDefault="00B114D4" w:rsidP="00B114D4">
      <w:pPr>
        <w:pStyle w:val="aff8"/>
        <w:rPr>
          <w:ins w:id="619" w:author="Новгородова Вероника Николаевна" w:date="2021-07-19T21:46:00Z"/>
          <w:sz w:val="22"/>
          <w:szCs w:val="22"/>
        </w:rPr>
      </w:pPr>
      <w:ins w:id="620" w:author="Новгородова Вероника Николаевна" w:date="2021-07-19T21:46:00Z">
        <w:r>
          <w:rPr>
            <w:sz w:val="22"/>
            <w:szCs w:val="22"/>
          </w:rPr>
          <w:t>├─────┼─────────────────────────────────────────────────────────────────┤</w:t>
        </w:r>
      </w:ins>
    </w:p>
    <w:p w14:paraId="2DFEA1FE" w14:textId="77777777" w:rsidR="00B114D4" w:rsidRDefault="00B114D4" w:rsidP="00B114D4">
      <w:pPr>
        <w:pStyle w:val="aff8"/>
        <w:rPr>
          <w:ins w:id="621" w:author="Новгородова Вероника Николаевна" w:date="2021-07-19T21:46:00Z"/>
          <w:sz w:val="22"/>
          <w:szCs w:val="22"/>
        </w:rPr>
      </w:pPr>
      <w:ins w:id="622" w:author="Новгородова Вероника Николаевна" w:date="2021-07-19T21:46:00Z">
        <w:r>
          <w:rPr>
            <w:sz w:val="22"/>
            <w:szCs w:val="22"/>
          </w:rPr>
          <w:t>│     │                                                                 │</w:t>
        </w:r>
      </w:ins>
    </w:p>
    <w:p w14:paraId="1C995DAD" w14:textId="77777777" w:rsidR="00B114D4" w:rsidRDefault="00B114D4" w:rsidP="00B114D4">
      <w:pPr>
        <w:pStyle w:val="aff8"/>
        <w:rPr>
          <w:ins w:id="623" w:author="Новгородова Вероника Николаевна" w:date="2021-07-19T21:46:00Z"/>
          <w:sz w:val="22"/>
          <w:szCs w:val="22"/>
        </w:rPr>
      </w:pPr>
      <w:ins w:id="624" w:author="Новгородова Вероника Николаевна" w:date="2021-07-19T21:46:00Z">
        <w:r>
          <w:rPr>
            <w:sz w:val="22"/>
            <w:szCs w:val="22"/>
          </w:rPr>
          <w:t>└─────┴─────────────────────────────────────────────────────────────────┘</w:t>
        </w:r>
      </w:ins>
    </w:p>
    <w:p w14:paraId="42AB6581" w14:textId="77777777" w:rsidR="00B114D4" w:rsidRDefault="00B114D4" w:rsidP="00B114D4">
      <w:pPr>
        <w:rPr>
          <w:ins w:id="625" w:author="Новгородова Вероника Николаевна" w:date="2021-07-19T21:46:00Z"/>
        </w:rPr>
      </w:pPr>
    </w:p>
    <w:p w14:paraId="4461CD6B" w14:textId="77777777" w:rsidR="00B114D4" w:rsidRDefault="00B114D4" w:rsidP="00B114D4">
      <w:pPr>
        <w:pStyle w:val="aff8"/>
        <w:rPr>
          <w:ins w:id="626" w:author="Новгородова Вероника Николаевна" w:date="2021-07-19T21:46:00Z"/>
          <w:sz w:val="22"/>
          <w:szCs w:val="22"/>
        </w:rPr>
      </w:pPr>
      <w:ins w:id="627" w:author="Новгородова Вероника Николаевна" w:date="2021-07-19T21:46:00Z">
        <w:r>
          <w:rPr>
            <w:sz w:val="22"/>
            <w:szCs w:val="22"/>
          </w:rPr>
          <w:t>Согласен на обработку персональных данных.</w:t>
        </w:r>
      </w:ins>
    </w:p>
    <w:p w14:paraId="77126D9D" w14:textId="77777777" w:rsidR="00B114D4" w:rsidRDefault="00B114D4" w:rsidP="00B114D4">
      <w:pPr>
        <w:rPr>
          <w:ins w:id="628" w:author="Новгородова Вероника Николаевна" w:date="2021-07-19T21:46:00Z"/>
        </w:rPr>
      </w:pPr>
    </w:p>
    <w:p w14:paraId="190427E2" w14:textId="77777777" w:rsidR="00B114D4" w:rsidRDefault="00B114D4" w:rsidP="00B114D4">
      <w:pPr>
        <w:pStyle w:val="aff8"/>
        <w:rPr>
          <w:ins w:id="629" w:author="Новгородова Вероника Николаевна" w:date="2021-07-19T21:46:00Z"/>
          <w:sz w:val="22"/>
          <w:szCs w:val="22"/>
        </w:rPr>
      </w:pPr>
      <w:ins w:id="630" w:author="Новгородова Вероника Николаевна" w:date="2021-07-19T21:46:00Z">
        <w:r>
          <w:rPr>
            <w:sz w:val="22"/>
            <w:szCs w:val="22"/>
          </w:rPr>
          <w:t>_________________           __________________________________</w:t>
        </w:r>
      </w:ins>
    </w:p>
    <w:p w14:paraId="4F7AC8B7" w14:textId="77777777" w:rsidR="00B114D4" w:rsidRDefault="00B114D4" w:rsidP="00B114D4">
      <w:pPr>
        <w:pStyle w:val="aff8"/>
        <w:rPr>
          <w:ins w:id="631" w:author="Новгородова Вероника Николаевна" w:date="2021-07-19T21:46:00Z"/>
          <w:sz w:val="22"/>
          <w:szCs w:val="22"/>
        </w:rPr>
      </w:pPr>
      <w:ins w:id="632" w:author="Новгородова Вероника Николаевна" w:date="2021-07-19T21:46:00Z">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ins>
    </w:p>
    <w:p w14:paraId="3472F67D" w14:textId="77777777" w:rsidR="00B114D4" w:rsidRDefault="00B114D4" w:rsidP="00B114D4">
      <w:pPr>
        <w:pStyle w:val="aff8"/>
        <w:rPr>
          <w:ins w:id="633" w:author="Новгородова Вероника Николаевна" w:date="2021-07-19T21:46:00Z"/>
          <w:sz w:val="22"/>
          <w:szCs w:val="22"/>
        </w:rPr>
      </w:pPr>
      <w:ins w:id="634" w:author="Новгородова Вероника Николаевна" w:date="2021-07-19T21:46:00Z">
        <w:r>
          <w:rPr>
            <w:sz w:val="22"/>
            <w:szCs w:val="22"/>
          </w:rPr>
          <w:t>"__" ___________ 20__ г.</w:t>
        </w:r>
      </w:ins>
    </w:p>
    <w:p w14:paraId="3966E35D" w14:textId="77777777" w:rsidR="00B114D4" w:rsidRDefault="00B114D4" w:rsidP="00B114D4">
      <w:pPr>
        <w:rPr>
          <w:ins w:id="635" w:author="Новгородова Вероника Николаевна" w:date="2021-07-19T21:46:00Z"/>
        </w:rPr>
      </w:pPr>
    </w:p>
    <w:p w14:paraId="0F06D05E" w14:textId="77777777" w:rsidR="00FD4A47" w:rsidRDefault="00FD4A47" w:rsidP="00EF5233">
      <w:pPr>
        <w:autoSpaceDE w:val="0"/>
        <w:autoSpaceDN w:val="0"/>
        <w:adjustRightInd w:val="0"/>
        <w:spacing w:line="276" w:lineRule="auto"/>
        <w:ind w:right="-1" w:firstLine="709"/>
        <w:jc w:val="both"/>
        <w:rPr>
          <w:b/>
          <w:sz w:val="24"/>
          <w:szCs w:val="24"/>
        </w:rPr>
      </w:pPr>
    </w:p>
    <w:p w14:paraId="53B0194D" w14:textId="77777777" w:rsidR="00B114D4" w:rsidRDefault="00B114D4">
      <w:pPr>
        <w:spacing w:after="160" w:line="259" w:lineRule="auto"/>
        <w:rPr>
          <w:ins w:id="636" w:author="Новгородова Вероника Николаевна" w:date="2021-07-19T21:46:00Z"/>
          <w:b/>
          <w:sz w:val="24"/>
          <w:szCs w:val="24"/>
        </w:rPr>
      </w:pPr>
      <w:ins w:id="637" w:author="Новгородова Вероника Николаевна" w:date="2021-07-19T21:46:00Z">
        <w:r>
          <w:rPr>
            <w:b/>
            <w:sz w:val="24"/>
            <w:szCs w:val="24"/>
          </w:rPr>
          <w:br w:type="page"/>
        </w:r>
      </w:ins>
    </w:p>
    <w:p w14:paraId="657EC985" w14:textId="4EE6BBDA" w:rsidR="00B114D4" w:rsidRDefault="00B114D4" w:rsidP="00B114D4">
      <w:pPr>
        <w:pStyle w:val="3"/>
        <w:jc w:val="right"/>
        <w:rPr>
          <w:ins w:id="638" w:author="Новгородова Вероника Николаевна" w:date="2021-07-19T21:46:00Z"/>
          <w:rFonts w:ascii="Times New Roman" w:hAnsi="Times New Roman"/>
          <w:b w:val="0"/>
          <w:color w:val="auto"/>
          <w:sz w:val="24"/>
        </w:rPr>
      </w:pPr>
      <w:ins w:id="639" w:author="Новгородова Вероника Николаевна" w:date="2021-07-19T21:46:00Z">
        <w:r>
          <w:rPr>
            <w:rFonts w:ascii="Times New Roman" w:hAnsi="Times New Roman"/>
            <w:b w:val="0"/>
            <w:color w:val="auto"/>
            <w:sz w:val="24"/>
          </w:rPr>
          <w:lastRenderedPageBreak/>
          <w:t>Приложение № 2</w:t>
        </w:r>
        <w:r w:rsidRPr="00ED4299">
          <w:rPr>
            <w:rFonts w:ascii="Times New Roman" w:hAnsi="Times New Roman"/>
            <w:b w:val="0"/>
            <w:color w:val="auto"/>
            <w:sz w:val="24"/>
          </w:rPr>
          <w:t xml:space="preserve"> </w:t>
        </w:r>
      </w:ins>
    </w:p>
    <w:p w14:paraId="4C05EA27" w14:textId="77777777" w:rsidR="00B114D4" w:rsidRPr="00ED4299" w:rsidRDefault="00B114D4" w:rsidP="00B114D4">
      <w:pPr>
        <w:pStyle w:val="3"/>
        <w:jc w:val="right"/>
        <w:rPr>
          <w:ins w:id="640" w:author="Новгородова Вероника Николаевна" w:date="2021-07-19T21:46:00Z"/>
          <w:rFonts w:ascii="Times New Roman" w:hAnsi="Times New Roman"/>
          <w:b w:val="0"/>
          <w:color w:val="auto"/>
          <w:sz w:val="24"/>
        </w:rPr>
      </w:pPr>
      <w:proofErr w:type="gramStart"/>
      <w:ins w:id="641" w:author="Новгородова Вероника Николаевна" w:date="2021-07-19T21:46:00Z">
        <w:r w:rsidRPr="00ED4299">
          <w:rPr>
            <w:rFonts w:ascii="Times New Roman" w:hAnsi="Times New Roman"/>
            <w:b w:val="0"/>
            <w:color w:val="auto"/>
            <w:sz w:val="24"/>
          </w:rPr>
          <w:t>к</w:t>
        </w:r>
        <w:proofErr w:type="gramEnd"/>
        <w:r w:rsidRPr="00ED4299">
          <w:rPr>
            <w:rFonts w:ascii="Times New Roman" w:hAnsi="Times New Roman"/>
            <w:b w:val="0"/>
            <w:color w:val="auto"/>
            <w:sz w:val="24"/>
          </w:rPr>
          <w:t xml:space="preserve"> Административному регламенту</w:t>
        </w:r>
      </w:ins>
    </w:p>
    <w:p w14:paraId="178AA784" w14:textId="77777777" w:rsidR="00B114D4" w:rsidRDefault="00B114D4" w:rsidP="00EF5233">
      <w:pPr>
        <w:autoSpaceDE w:val="0"/>
        <w:autoSpaceDN w:val="0"/>
        <w:adjustRightInd w:val="0"/>
        <w:spacing w:line="276" w:lineRule="auto"/>
        <w:ind w:right="-1" w:firstLine="709"/>
        <w:jc w:val="both"/>
        <w:rPr>
          <w:ins w:id="642" w:author="Новгородова Вероника Николаевна" w:date="2021-07-19T21:47:00Z"/>
          <w:b/>
          <w:sz w:val="24"/>
          <w:szCs w:val="24"/>
        </w:rPr>
      </w:pPr>
    </w:p>
    <w:p w14:paraId="3D493497" w14:textId="77777777" w:rsidR="00B114D4" w:rsidRDefault="00B114D4" w:rsidP="00B114D4">
      <w:pPr>
        <w:jc w:val="center"/>
        <w:rPr>
          <w:ins w:id="643" w:author="Новгородова Вероника Николаевна" w:date="2021-07-19T21:47:00Z"/>
          <w:rFonts w:ascii="TimesNewRomanPS-BoldMT" w:hAnsi="TimesNewRomanPS-BoldMT"/>
          <w:b/>
          <w:bCs/>
          <w:color w:val="000000"/>
          <w:sz w:val="28"/>
          <w:szCs w:val="28"/>
        </w:rPr>
      </w:pPr>
      <w:ins w:id="644" w:author="Новгородова Вероника Николаевна" w:date="2021-07-19T21:47:00Z">
        <w:r w:rsidRPr="00840288">
          <w:rPr>
            <w:rFonts w:ascii="TimesNewRomanPS-BoldMT" w:hAnsi="TimesNewRomanPS-BoldMT"/>
            <w:b/>
            <w:bCs/>
            <w:color w:val="000000"/>
            <w:sz w:val="28"/>
            <w:szCs w:val="28"/>
          </w:rPr>
          <w:t xml:space="preserve">Форма разрешения на право вырубки зеленых насаждений </w:t>
        </w:r>
      </w:ins>
    </w:p>
    <w:p w14:paraId="3C736331" w14:textId="77777777" w:rsidR="00B114D4" w:rsidRPr="00840288" w:rsidRDefault="00B114D4" w:rsidP="00B114D4">
      <w:pPr>
        <w:jc w:val="right"/>
        <w:rPr>
          <w:ins w:id="645" w:author="Новгородова Вероника Николаевна" w:date="2021-07-19T21:47:00Z"/>
        </w:rPr>
      </w:pPr>
      <w:ins w:id="646" w:author="Новгородова Вероника Николаевна" w:date="2021-07-19T21:47:00Z">
        <w:r w:rsidRPr="00840288">
          <w:rPr>
            <w:rFonts w:ascii="TimesNewRomanPS-ItalicMT" w:hAnsi="TimesNewRomanPS-ItalicMT"/>
            <w:i/>
            <w:iCs/>
            <w:color w:val="000000"/>
            <w:sz w:val="28"/>
            <w:szCs w:val="28"/>
          </w:rPr>
          <w:br/>
        </w:r>
      </w:ins>
    </w:p>
    <w:tbl>
      <w:tblPr>
        <w:tblW w:w="6000" w:type="dxa"/>
        <w:tblInd w:w="4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7"/>
        <w:gridCol w:w="3003"/>
      </w:tblGrid>
      <w:tr w:rsidR="00B114D4" w:rsidRPr="00840288" w14:paraId="5101F13E" w14:textId="77777777" w:rsidTr="007546D4">
        <w:trPr>
          <w:ins w:id="647" w:author="Новгородова Вероника Николаевна" w:date="2021-07-19T21:47:00Z"/>
        </w:trPr>
        <w:tc>
          <w:tcPr>
            <w:tcW w:w="2997" w:type="dxa"/>
            <w:tcBorders>
              <w:top w:val="nil"/>
              <w:left w:val="nil"/>
              <w:bottom w:val="nil"/>
              <w:right w:val="nil"/>
            </w:tcBorders>
            <w:vAlign w:val="center"/>
          </w:tcPr>
          <w:p w14:paraId="31B11C94" w14:textId="77777777" w:rsidR="00B114D4" w:rsidRPr="00840288" w:rsidRDefault="00B114D4" w:rsidP="007546D4">
            <w:pPr>
              <w:jc w:val="right"/>
              <w:rPr>
                <w:ins w:id="648" w:author="Новгородова Вероника Николаевна" w:date="2021-07-19T21:47:00Z"/>
                <w:rFonts w:ascii="TimesNewRomanPSMT" w:hAnsi="TimesNewRomanPSMT"/>
                <w:color w:val="000000"/>
              </w:rPr>
            </w:pPr>
            <w:ins w:id="649" w:author="Новгородова Вероника Николаевна" w:date="2021-07-19T21:47:00Z">
              <w:r w:rsidRPr="00840288">
                <w:rPr>
                  <w:rFonts w:ascii="TimesNewRomanPSMT" w:hAnsi="TimesNewRomanPSMT"/>
                  <w:color w:val="000000"/>
                </w:rPr>
                <w:t>От:</w:t>
              </w:r>
            </w:ins>
          </w:p>
        </w:tc>
        <w:tc>
          <w:tcPr>
            <w:tcW w:w="3003" w:type="dxa"/>
            <w:tcBorders>
              <w:top w:val="nil"/>
              <w:left w:val="nil"/>
              <w:bottom w:val="single" w:sz="4" w:space="0" w:color="auto"/>
              <w:right w:val="nil"/>
            </w:tcBorders>
            <w:vAlign w:val="center"/>
          </w:tcPr>
          <w:p w14:paraId="72A22212" w14:textId="77777777" w:rsidR="00B114D4" w:rsidRPr="00840288" w:rsidRDefault="00B114D4" w:rsidP="007546D4">
            <w:pPr>
              <w:rPr>
                <w:ins w:id="650" w:author="Новгородова Вероника Николаевна" w:date="2021-07-19T21:47:00Z"/>
                <w:rFonts w:ascii="TimesNewRomanPSMT" w:hAnsi="TimesNewRomanPSMT"/>
                <w:color w:val="000000"/>
              </w:rPr>
            </w:pPr>
          </w:p>
        </w:tc>
      </w:tr>
      <w:tr w:rsidR="00B114D4" w:rsidRPr="00840288" w14:paraId="335EF0E6" w14:textId="77777777" w:rsidTr="007546D4">
        <w:trPr>
          <w:ins w:id="651" w:author="Новгородова Вероника Николаевна" w:date="2021-07-19T21:47:00Z"/>
        </w:trPr>
        <w:tc>
          <w:tcPr>
            <w:tcW w:w="2997" w:type="dxa"/>
            <w:tcBorders>
              <w:top w:val="nil"/>
              <w:left w:val="nil"/>
              <w:bottom w:val="nil"/>
              <w:right w:val="nil"/>
            </w:tcBorders>
            <w:vAlign w:val="center"/>
          </w:tcPr>
          <w:p w14:paraId="5290B628" w14:textId="77777777" w:rsidR="00B114D4" w:rsidRPr="00840288" w:rsidRDefault="00B114D4" w:rsidP="007546D4">
            <w:pPr>
              <w:jc w:val="right"/>
              <w:rPr>
                <w:ins w:id="652" w:author="Новгородова Вероника Николаевна" w:date="2021-07-19T21:47:00Z"/>
                <w:rFonts w:ascii="TimesNewRomanPSMT" w:hAnsi="TimesNewRomanPSMT"/>
                <w:color w:val="000000"/>
              </w:rPr>
            </w:pPr>
          </w:p>
        </w:tc>
        <w:tc>
          <w:tcPr>
            <w:tcW w:w="3003" w:type="dxa"/>
            <w:tcBorders>
              <w:top w:val="single" w:sz="4" w:space="0" w:color="auto"/>
              <w:left w:val="nil"/>
              <w:bottom w:val="nil"/>
              <w:right w:val="nil"/>
            </w:tcBorders>
            <w:vAlign w:val="center"/>
          </w:tcPr>
          <w:p w14:paraId="14A9062F" w14:textId="77777777" w:rsidR="00B114D4" w:rsidRPr="00840288" w:rsidRDefault="00B114D4" w:rsidP="007546D4">
            <w:pPr>
              <w:rPr>
                <w:ins w:id="653" w:author="Новгородова Вероника Николаевна" w:date="2021-07-19T21:47:00Z"/>
                <w:rFonts w:ascii="TimesNewRomanPSMT" w:hAnsi="TimesNewRomanPSMT"/>
                <w:color w:val="000000"/>
              </w:rPr>
            </w:pPr>
            <w:ins w:id="654" w:author="Новгородова Вероника Николаевна" w:date="2021-07-19T21:47:00Z">
              <w:r w:rsidRPr="00840288">
                <w:rPr>
                  <w:rFonts w:ascii="TimesNewRomanPS-ItalicMT" w:hAnsi="TimesNewRomanPS-ItalicMT"/>
                  <w:i/>
                  <w:iCs/>
                  <w:color w:val="000000"/>
                </w:rPr>
                <w:t>(</w:t>
              </w:r>
              <w:proofErr w:type="gramStart"/>
              <w:r w:rsidRPr="00840288">
                <w:rPr>
                  <w:rFonts w:ascii="TimesNewRomanPS-ItalicMT" w:hAnsi="TimesNewRomanPS-ItalicMT"/>
                  <w:i/>
                  <w:iCs/>
                  <w:color w:val="000000"/>
                </w:rPr>
                <w:t>наименование</w:t>
              </w:r>
              <w:proofErr w:type="gramEnd"/>
              <w:r w:rsidRPr="00840288">
                <w:rPr>
                  <w:rFonts w:ascii="TimesNewRomanPS-ItalicMT" w:hAnsi="TimesNewRomanPS-ItalicMT"/>
                  <w:i/>
                  <w:iCs/>
                  <w:color w:val="000000"/>
                </w:rPr>
                <w:t xml:space="preserve"> уполномоченного органа)</w:t>
              </w:r>
            </w:ins>
          </w:p>
        </w:tc>
      </w:tr>
      <w:tr w:rsidR="00B114D4" w:rsidRPr="00840288" w14:paraId="53572E1D" w14:textId="77777777" w:rsidTr="007546D4">
        <w:trPr>
          <w:ins w:id="655" w:author="Новгородова Вероника Николаевна" w:date="2021-07-19T21:47:00Z"/>
        </w:trPr>
        <w:tc>
          <w:tcPr>
            <w:tcW w:w="2997" w:type="dxa"/>
            <w:tcBorders>
              <w:top w:val="nil"/>
              <w:left w:val="nil"/>
              <w:bottom w:val="nil"/>
              <w:right w:val="nil"/>
            </w:tcBorders>
            <w:vAlign w:val="center"/>
            <w:hideMark/>
          </w:tcPr>
          <w:p w14:paraId="5C4C6764" w14:textId="77777777" w:rsidR="00B114D4" w:rsidRPr="00840288" w:rsidRDefault="00B114D4" w:rsidP="007546D4">
            <w:pPr>
              <w:jc w:val="right"/>
              <w:rPr>
                <w:ins w:id="656" w:author="Новгородова Вероника Николаевна" w:date="2021-07-19T21:47:00Z"/>
              </w:rPr>
            </w:pPr>
            <w:ins w:id="657" w:author="Новгородова Вероника Николаевна" w:date="2021-07-19T21:47:00Z">
              <w:r w:rsidRPr="00840288">
                <w:rPr>
                  <w:rFonts w:ascii="TimesNewRomanPSMT" w:hAnsi="TimesNewRomanPSMT"/>
                  <w:color w:val="000000"/>
                </w:rPr>
                <w:t xml:space="preserve">Кому </w:t>
              </w:r>
            </w:ins>
          </w:p>
        </w:tc>
        <w:tc>
          <w:tcPr>
            <w:tcW w:w="3003" w:type="dxa"/>
            <w:tcBorders>
              <w:top w:val="nil"/>
              <w:left w:val="nil"/>
              <w:bottom w:val="single" w:sz="4" w:space="0" w:color="auto"/>
              <w:right w:val="nil"/>
            </w:tcBorders>
            <w:vAlign w:val="center"/>
            <w:hideMark/>
          </w:tcPr>
          <w:p w14:paraId="7A275E3C" w14:textId="77777777" w:rsidR="00B114D4" w:rsidRPr="00840288" w:rsidRDefault="00B114D4" w:rsidP="007546D4">
            <w:pPr>
              <w:rPr>
                <w:ins w:id="658" w:author="Новгородова Вероника Николаевна" w:date="2021-07-19T21:47:00Z"/>
              </w:rPr>
            </w:pPr>
          </w:p>
        </w:tc>
      </w:tr>
      <w:tr w:rsidR="00B114D4" w:rsidRPr="00840288" w14:paraId="50CC0EC1" w14:textId="77777777" w:rsidTr="007546D4">
        <w:trPr>
          <w:ins w:id="659" w:author="Новгородова Вероника Николаевна" w:date="2021-07-19T21:47:00Z"/>
        </w:trPr>
        <w:tc>
          <w:tcPr>
            <w:tcW w:w="2997" w:type="dxa"/>
            <w:tcBorders>
              <w:top w:val="nil"/>
              <w:left w:val="nil"/>
              <w:bottom w:val="nil"/>
              <w:right w:val="nil"/>
            </w:tcBorders>
            <w:vAlign w:val="center"/>
          </w:tcPr>
          <w:p w14:paraId="5290F45D" w14:textId="77777777" w:rsidR="00B114D4" w:rsidRPr="00840288" w:rsidRDefault="00B114D4" w:rsidP="007546D4">
            <w:pPr>
              <w:rPr>
                <w:ins w:id="660" w:author="Новгородова Вероника Николаевна" w:date="2021-07-19T21:47:00Z"/>
              </w:rPr>
            </w:pPr>
          </w:p>
        </w:tc>
        <w:tc>
          <w:tcPr>
            <w:tcW w:w="0" w:type="auto"/>
            <w:tcBorders>
              <w:top w:val="single" w:sz="4" w:space="0" w:color="auto"/>
              <w:left w:val="nil"/>
              <w:bottom w:val="nil"/>
              <w:right w:val="nil"/>
            </w:tcBorders>
            <w:vAlign w:val="center"/>
            <w:hideMark/>
          </w:tcPr>
          <w:p w14:paraId="1DFB67DB" w14:textId="77777777" w:rsidR="00B114D4" w:rsidRPr="00840288" w:rsidRDefault="00B114D4" w:rsidP="007546D4">
            <w:pPr>
              <w:rPr>
                <w:ins w:id="661" w:author="Новгородова Вероника Николаевна" w:date="2021-07-19T21:47:00Z"/>
              </w:rPr>
            </w:pPr>
            <w:ins w:id="662" w:author="Новгородова Вероника Николаевна" w:date="2021-07-19T21:47:00Z">
              <w:r w:rsidRPr="00840288">
                <w:rPr>
                  <w:rFonts w:ascii="TimesNewRomanPSMT" w:hAnsi="TimesNewRomanPSMT"/>
                  <w:color w:val="000000"/>
                </w:rPr>
                <w:t>(</w:t>
              </w:r>
              <w:proofErr w:type="gramStart"/>
              <w:r w:rsidRPr="00840288">
                <w:rPr>
                  <w:rFonts w:ascii="TimesNewRomanPSMT" w:hAnsi="TimesNewRomanPSMT"/>
                  <w:color w:val="000000"/>
                </w:rPr>
                <w:t>фамилия</w:t>
              </w:r>
              <w:proofErr w:type="gramEnd"/>
              <w:r w:rsidRPr="00840288">
                <w:rPr>
                  <w:rFonts w:ascii="TimesNewRomanPSMT" w:hAnsi="TimesNewRomanPSMT"/>
                  <w:color w:val="000000"/>
                </w:rPr>
                <w:t>, имя, отчество -</w:t>
              </w:r>
              <w:r w:rsidRPr="00840288">
                <w:rPr>
                  <w:rFonts w:ascii="TimesNewRomanPSMT" w:hAnsi="TimesNewRomanPSMT"/>
                  <w:color w:val="000000"/>
                </w:rPr>
                <w:br/>
                <w:t>для граждан и ИП,</w:t>
              </w:r>
            </w:ins>
          </w:p>
        </w:tc>
      </w:tr>
      <w:tr w:rsidR="00B114D4" w:rsidRPr="00840288" w14:paraId="495366E9" w14:textId="77777777" w:rsidTr="007546D4">
        <w:trPr>
          <w:ins w:id="663" w:author="Новгородова Вероника Николаевна" w:date="2021-07-19T21:47:00Z"/>
        </w:trPr>
        <w:tc>
          <w:tcPr>
            <w:tcW w:w="2997" w:type="dxa"/>
            <w:tcBorders>
              <w:top w:val="nil"/>
              <w:left w:val="nil"/>
              <w:bottom w:val="nil"/>
              <w:right w:val="nil"/>
            </w:tcBorders>
            <w:vAlign w:val="center"/>
          </w:tcPr>
          <w:p w14:paraId="3F5EE5EB" w14:textId="77777777" w:rsidR="00B114D4" w:rsidRPr="00840288" w:rsidRDefault="00B114D4" w:rsidP="007546D4">
            <w:pPr>
              <w:rPr>
                <w:ins w:id="664" w:author="Новгородова Вероника Николаевна" w:date="2021-07-19T21:47:00Z"/>
              </w:rPr>
            </w:pPr>
          </w:p>
        </w:tc>
        <w:tc>
          <w:tcPr>
            <w:tcW w:w="0" w:type="auto"/>
            <w:tcBorders>
              <w:top w:val="nil"/>
              <w:left w:val="nil"/>
              <w:bottom w:val="single" w:sz="4" w:space="0" w:color="auto"/>
              <w:right w:val="nil"/>
            </w:tcBorders>
            <w:vAlign w:val="center"/>
            <w:hideMark/>
          </w:tcPr>
          <w:p w14:paraId="36A7401D" w14:textId="77777777" w:rsidR="00B114D4" w:rsidRPr="00840288" w:rsidRDefault="00B114D4" w:rsidP="007546D4">
            <w:pPr>
              <w:rPr>
                <w:ins w:id="665" w:author="Новгородова Вероника Николаевна" w:date="2021-07-19T21:47:00Z"/>
              </w:rPr>
            </w:pPr>
          </w:p>
        </w:tc>
      </w:tr>
      <w:tr w:rsidR="00B114D4" w:rsidRPr="00840288" w14:paraId="42AD8874" w14:textId="77777777" w:rsidTr="007546D4">
        <w:trPr>
          <w:ins w:id="666" w:author="Новгородова Вероника Николаевна" w:date="2021-07-19T21:47:00Z"/>
        </w:trPr>
        <w:tc>
          <w:tcPr>
            <w:tcW w:w="2997" w:type="dxa"/>
            <w:tcBorders>
              <w:top w:val="nil"/>
              <w:left w:val="nil"/>
              <w:bottom w:val="nil"/>
              <w:right w:val="nil"/>
            </w:tcBorders>
            <w:vAlign w:val="center"/>
          </w:tcPr>
          <w:p w14:paraId="1F9FD256" w14:textId="77777777" w:rsidR="00B114D4" w:rsidRPr="00840288" w:rsidRDefault="00B114D4" w:rsidP="007546D4">
            <w:pPr>
              <w:rPr>
                <w:ins w:id="667" w:author="Новгородова Вероника Николаевна" w:date="2021-07-19T21:47:00Z"/>
              </w:rPr>
            </w:pPr>
          </w:p>
        </w:tc>
        <w:tc>
          <w:tcPr>
            <w:tcW w:w="0" w:type="auto"/>
            <w:tcBorders>
              <w:top w:val="single" w:sz="4" w:space="0" w:color="auto"/>
              <w:left w:val="nil"/>
              <w:bottom w:val="nil"/>
              <w:right w:val="nil"/>
            </w:tcBorders>
            <w:vAlign w:val="center"/>
            <w:hideMark/>
          </w:tcPr>
          <w:p w14:paraId="5154F0FA" w14:textId="77777777" w:rsidR="00B114D4" w:rsidRPr="00840288" w:rsidRDefault="00B114D4" w:rsidP="007546D4">
            <w:pPr>
              <w:rPr>
                <w:ins w:id="668" w:author="Новгородова Вероника Николаевна" w:date="2021-07-19T21:47:00Z"/>
              </w:rPr>
            </w:pPr>
            <w:proofErr w:type="gramStart"/>
            <w:ins w:id="669" w:author="Новгородова Вероника Николаевна" w:date="2021-07-19T21:47:00Z">
              <w:r w:rsidRPr="00840288">
                <w:rPr>
                  <w:rFonts w:ascii="TimesNewRomanPSMT" w:hAnsi="TimesNewRomanPSMT"/>
                  <w:color w:val="000000"/>
                </w:rPr>
                <w:t>полное</w:t>
              </w:r>
              <w:proofErr w:type="gramEnd"/>
              <w:r w:rsidRPr="00840288">
                <w:rPr>
                  <w:rFonts w:ascii="TimesNewRomanPSMT" w:hAnsi="TimesNewRomanPSMT"/>
                  <w:color w:val="000000"/>
                </w:rPr>
                <w:t xml:space="preserve"> наименование</w:t>
              </w:r>
              <w:r w:rsidRPr="00840288">
                <w:rPr>
                  <w:rFonts w:ascii="TimesNewRomanPSMT" w:hAnsi="TimesNewRomanPSMT"/>
                  <w:color w:val="000000"/>
                </w:rPr>
                <w:br/>
                <w:t>организации – для</w:t>
              </w:r>
              <w:r w:rsidRPr="00840288">
                <w:rPr>
                  <w:rFonts w:ascii="TimesNewRomanPSMT" w:hAnsi="TimesNewRomanPSMT"/>
                  <w:color w:val="000000"/>
                </w:rPr>
                <w:br/>
                <w:t>юридических лиц</w:t>
              </w:r>
            </w:ins>
          </w:p>
        </w:tc>
      </w:tr>
      <w:tr w:rsidR="00B114D4" w:rsidRPr="00840288" w14:paraId="7E605BFC" w14:textId="77777777" w:rsidTr="007546D4">
        <w:trPr>
          <w:ins w:id="670" w:author="Новгородова Вероника Николаевна" w:date="2021-07-19T21:47:00Z"/>
        </w:trPr>
        <w:tc>
          <w:tcPr>
            <w:tcW w:w="2997" w:type="dxa"/>
            <w:tcBorders>
              <w:top w:val="nil"/>
              <w:left w:val="nil"/>
              <w:bottom w:val="nil"/>
              <w:right w:val="nil"/>
            </w:tcBorders>
            <w:vAlign w:val="center"/>
          </w:tcPr>
          <w:p w14:paraId="1658979F" w14:textId="77777777" w:rsidR="00B114D4" w:rsidRPr="00840288" w:rsidRDefault="00B114D4" w:rsidP="007546D4">
            <w:pPr>
              <w:rPr>
                <w:ins w:id="671" w:author="Новгородова Вероника Николаевна" w:date="2021-07-19T21:47:00Z"/>
              </w:rPr>
            </w:pPr>
          </w:p>
        </w:tc>
        <w:tc>
          <w:tcPr>
            <w:tcW w:w="0" w:type="auto"/>
            <w:tcBorders>
              <w:top w:val="nil"/>
              <w:left w:val="nil"/>
              <w:bottom w:val="single" w:sz="4" w:space="0" w:color="auto"/>
              <w:right w:val="nil"/>
            </w:tcBorders>
            <w:vAlign w:val="center"/>
            <w:hideMark/>
          </w:tcPr>
          <w:p w14:paraId="5FBD5B31" w14:textId="77777777" w:rsidR="00B114D4" w:rsidRPr="00840288" w:rsidRDefault="00B114D4" w:rsidP="007546D4">
            <w:pPr>
              <w:rPr>
                <w:ins w:id="672" w:author="Новгородова Вероника Николаевна" w:date="2021-07-19T21:47:00Z"/>
              </w:rPr>
            </w:pPr>
          </w:p>
        </w:tc>
      </w:tr>
      <w:tr w:rsidR="00B114D4" w:rsidRPr="00840288" w14:paraId="2B8BD8AF" w14:textId="77777777" w:rsidTr="007546D4">
        <w:trPr>
          <w:ins w:id="673" w:author="Новгородова Вероника Николаевна" w:date="2021-07-19T21:47:00Z"/>
        </w:trPr>
        <w:tc>
          <w:tcPr>
            <w:tcW w:w="2997" w:type="dxa"/>
            <w:tcBorders>
              <w:top w:val="nil"/>
              <w:left w:val="nil"/>
              <w:bottom w:val="nil"/>
              <w:right w:val="nil"/>
            </w:tcBorders>
            <w:vAlign w:val="center"/>
          </w:tcPr>
          <w:p w14:paraId="51B5D60C" w14:textId="77777777" w:rsidR="00B114D4" w:rsidRPr="00840288" w:rsidRDefault="00B114D4" w:rsidP="007546D4">
            <w:pPr>
              <w:rPr>
                <w:ins w:id="674" w:author="Новгородова Вероника Николаевна" w:date="2021-07-19T21:47:00Z"/>
              </w:rPr>
            </w:pPr>
          </w:p>
        </w:tc>
        <w:tc>
          <w:tcPr>
            <w:tcW w:w="0" w:type="auto"/>
            <w:tcBorders>
              <w:top w:val="single" w:sz="4" w:space="0" w:color="auto"/>
              <w:left w:val="nil"/>
              <w:bottom w:val="nil"/>
              <w:right w:val="nil"/>
            </w:tcBorders>
            <w:vAlign w:val="center"/>
            <w:hideMark/>
          </w:tcPr>
          <w:p w14:paraId="47E15BCE" w14:textId="77777777" w:rsidR="00B114D4" w:rsidRPr="00840288" w:rsidRDefault="00B114D4" w:rsidP="007546D4">
            <w:pPr>
              <w:rPr>
                <w:ins w:id="675" w:author="Новгородова Вероника Николаевна" w:date="2021-07-19T21:47:00Z"/>
              </w:rPr>
            </w:pPr>
            <w:proofErr w:type="gramStart"/>
            <w:ins w:id="676" w:author="Новгородова Вероника Николаевна" w:date="2021-07-19T21:47:00Z">
              <w:r w:rsidRPr="00840288">
                <w:rPr>
                  <w:rFonts w:ascii="TimesNewRomanPSMT" w:hAnsi="TimesNewRomanPSMT"/>
                  <w:color w:val="000000"/>
                </w:rPr>
                <w:t>почтовый</w:t>
              </w:r>
              <w:proofErr w:type="gramEnd"/>
              <w:r w:rsidRPr="00840288">
                <w:rPr>
                  <w:rFonts w:ascii="TimesNewRomanPSMT" w:hAnsi="TimesNewRomanPSMT"/>
                  <w:color w:val="000000"/>
                </w:rPr>
                <w:t xml:space="preserve"> индекс</w:t>
              </w:r>
              <w:r w:rsidRPr="00840288">
                <w:rPr>
                  <w:rFonts w:ascii="TimesNewRomanPSMT" w:hAnsi="TimesNewRomanPSMT"/>
                  <w:color w:val="000000"/>
                </w:rPr>
                <w:br/>
                <w:t>и адрес, адрес электронной</w:t>
              </w:r>
              <w:r w:rsidRPr="00840288">
                <w:rPr>
                  <w:rFonts w:ascii="TimesNewRomanPSMT" w:hAnsi="TimesNewRomanPSMT"/>
                  <w:color w:val="000000"/>
                </w:rPr>
                <w:br/>
                <w:t>почты</w:t>
              </w:r>
            </w:ins>
          </w:p>
        </w:tc>
      </w:tr>
    </w:tbl>
    <w:p w14:paraId="2F048C2A" w14:textId="77777777" w:rsidR="00B114D4" w:rsidRDefault="00B114D4" w:rsidP="00B114D4">
      <w:pPr>
        <w:rPr>
          <w:ins w:id="677" w:author="Новгородова Вероника Николаевна" w:date="2021-07-19T21:47:00Z"/>
        </w:rPr>
      </w:pPr>
    </w:p>
    <w:p w14:paraId="5C81F1E3" w14:textId="77777777" w:rsidR="00B114D4" w:rsidRPr="00840288" w:rsidRDefault="00B114D4" w:rsidP="00B114D4">
      <w:pPr>
        <w:rPr>
          <w:ins w:id="678" w:author="Новгородова Вероника Николаевна" w:date="2021-07-19T21:47:00Z"/>
        </w:rPr>
      </w:pPr>
    </w:p>
    <w:tbl>
      <w:tblPr>
        <w:tblW w:w="5000" w:type="pct"/>
        <w:tblLook w:val="04A0" w:firstRow="1" w:lastRow="0" w:firstColumn="1" w:lastColumn="0" w:noHBand="0" w:noVBand="1"/>
      </w:tblPr>
      <w:tblGrid>
        <w:gridCol w:w="3570"/>
        <w:gridCol w:w="3571"/>
        <w:gridCol w:w="3569"/>
      </w:tblGrid>
      <w:tr w:rsidR="00B114D4" w:rsidRPr="00840288" w14:paraId="3AFD8997" w14:textId="77777777" w:rsidTr="007546D4">
        <w:trPr>
          <w:trHeight w:val="313"/>
          <w:ins w:id="679" w:author="Новгородова Вероника Николаевна" w:date="2021-07-19T21:47:00Z"/>
        </w:trPr>
        <w:tc>
          <w:tcPr>
            <w:tcW w:w="1667" w:type="pct"/>
            <w:tcBorders>
              <w:bottom w:val="single" w:sz="4" w:space="0" w:color="auto"/>
            </w:tcBorders>
            <w:vAlign w:val="center"/>
            <w:hideMark/>
          </w:tcPr>
          <w:p w14:paraId="00296803" w14:textId="77777777" w:rsidR="00B114D4" w:rsidRPr="00840288" w:rsidRDefault="00B114D4" w:rsidP="007546D4">
            <w:pPr>
              <w:jc w:val="center"/>
              <w:rPr>
                <w:ins w:id="680" w:author="Новгородова Вероника Николаевна" w:date="2021-07-19T21:47:00Z"/>
              </w:rPr>
            </w:pPr>
          </w:p>
        </w:tc>
        <w:tc>
          <w:tcPr>
            <w:tcW w:w="1667" w:type="pct"/>
          </w:tcPr>
          <w:p w14:paraId="4F87E6B3" w14:textId="77777777" w:rsidR="00B114D4" w:rsidRPr="00840288" w:rsidRDefault="00B114D4" w:rsidP="007546D4">
            <w:pPr>
              <w:jc w:val="center"/>
              <w:rPr>
                <w:ins w:id="681" w:author="Новгородова Вероника Николаевна" w:date="2021-07-19T21:47:00Z"/>
                <w:rFonts w:ascii="TimesNewRomanPSMT" w:hAnsi="TimesNewRomanPSMT"/>
                <w:color w:val="000000"/>
                <w:sz w:val="28"/>
                <w:szCs w:val="28"/>
              </w:rPr>
            </w:pPr>
          </w:p>
        </w:tc>
        <w:tc>
          <w:tcPr>
            <w:tcW w:w="1667" w:type="pct"/>
            <w:tcBorders>
              <w:bottom w:val="single" w:sz="4" w:space="0" w:color="auto"/>
            </w:tcBorders>
            <w:vAlign w:val="center"/>
            <w:hideMark/>
          </w:tcPr>
          <w:p w14:paraId="2BAA2FEE" w14:textId="77777777" w:rsidR="00B114D4" w:rsidRPr="00840288" w:rsidRDefault="00B114D4" w:rsidP="007546D4">
            <w:pPr>
              <w:jc w:val="center"/>
              <w:rPr>
                <w:ins w:id="682" w:author="Новгородова Вероника Николаевна" w:date="2021-07-19T21:47:00Z"/>
              </w:rPr>
            </w:pPr>
          </w:p>
        </w:tc>
      </w:tr>
      <w:tr w:rsidR="00B114D4" w:rsidRPr="00840288" w14:paraId="5C62DB1C" w14:textId="77777777" w:rsidTr="007546D4">
        <w:trPr>
          <w:trHeight w:val="891"/>
          <w:ins w:id="683" w:author="Новгородова Вероника Николаевна" w:date="2021-07-19T21:47:00Z"/>
        </w:trPr>
        <w:tc>
          <w:tcPr>
            <w:tcW w:w="1667" w:type="pct"/>
            <w:tcBorders>
              <w:top w:val="single" w:sz="4" w:space="0" w:color="auto"/>
            </w:tcBorders>
            <w:vAlign w:val="center"/>
            <w:hideMark/>
          </w:tcPr>
          <w:p w14:paraId="2B942E50" w14:textId="77777777" w:rsidR="00B114D4" w:rsidRPr="00840288" w:rsidRDefault="00B114D4" w:rsidP="007546D4">
            <w:pPr>
              <w:jc w:val="center"/>
              <w:rPr>
                <w:ins w:id="684" w:author="Новгородова Вероника Николаевна" w:date="2021-07-19T21:47:00Z"/>
              </w:rPr>
            </w:pPr>
            <w:proofErr w:type="gramStart"/>
            <w:ins w:id="685" w:author="Новгородова Вероника Николаевна" w:date="2021-07-19T21:47:00Z">
              <w:r w:rsidRPr="00840288">
                <w:rPr>
                  <w:rFonts w:ascii="TimesNewRomanPS-ItalicMT" w:hAnsi="TimesNewRomanPS-ItalicMT"/>
                  <w:i/>
                  <w:iCs/>
                  <w:color w:val="000000"/>
                </w:rPr>
                <w:t>дата</w:t>
              </w:r>
              <w:proofErr w:type="gramEnd"/>
              <w:r w:rsidRPr="00840288">
                <w:rPr>
                  <w:rFonts w:ascii="TimesNewRomanPS-ItalicMT" w:hAnsi="TimesNewRomanPS-ItalicMT"/>
                  <w:i/>
                  <w:iCs/>
                  <w:color w:val="000000"/>
                </w:rPr>
                <w:t xml:space="preserve"> решения уполномоченного</w:t>
              </w:r>
              <w:r w:rsidRPr="00840288">
                <w:rPr>
                  <w:rFonts w:ascii="TimesNewRomanPS-ItalicMT" w:hAnsi="TimesNewRomanPS-ItalicMT"/>
                  <w:i/>
                  <w:iCs/>
                  <w:color w:val="000000"/>
                </w:rPr>
                <w:br/>
                <w:t>органа местного самоуправления</w:t>
              </w:r>
            </w:ins>
          </w:p>
        </w:tc>
        <w:tc>
          <w:tcPr>
            <w:tcW w:w="1667" w:type="pct"/>
          </w:tcPr>
          <w:p w14:paraId="6EC17F56" w14:textId="77777777" w:rsidR="00B114D4" w:rsidRPr="00840288" w:rsidRDefault="00B114D4" w:rsidP="007546D4">
            <w:pPr>
              <w:jc w:val="center"/>
              <w:rPr>
                <w:ins w:id="686" w:author="Новгородова Вероника Николаевна" w:date="2021-07-19T21:47:00Z"/>
                <w:rFonts w:ascii="TimesNewRomanPS-ItalicMT" w:hAnsi="TimesNewRomanPS-ItalicMT"/>
                <w:i/>
                <w:iCs/>
                <w:color w:val="000000"/>
              </w:rPr>
            </w:pPr>
          </w:p>
        </w:tc>
        <w:tc>
          <w:tcPr>
            <w:tcW w:w="1667" w:type="pct"/>
            <w:tcBorders>
              <w:top w:val="single" w:sz="4" w:space="0" w:color="auto"/>
            </w:tcBorders>
            <w:vAlign w:val="center"/>
            <w:hideMark/>
          </w:tcPr>
          <w:p w14:paraId="103F0300" w14:textId="77777777" w:rsidR="00B114D4" w:rsidRPr="00840288" w:rsidRDefault="00B114D4" w:rsidP="007546D4">
            <w:pPr>
              <w:jc w:val="center"/>
              <w:rPr>
                <w:ins w:id="687" w:author="Новгородова Вероника Николаевна" w:date="2021-07-19T21:47:00Z"/>
              </w:rPr>
            </w:pPr>
            <w:proofErr w:type="gramStart"/>
            <w:ins w:id="688" w:author="Новгородова Вероника Николаевна" w:date="2021-07-19T21:47:00Z">
              <w:r w:rsidRPr="00840288">
                <w:rPr>
                  <w:rFonts w:ascii="TimesNewRomanPS-ItalicMT" w:hAnsi="TimesNewRomanPS-ItalicMT"/>
                  <w:i/>
                  <w:iCs/>
                  <w:color w:val="000000"/>
                </w:rPr>
                <w:t>номер</w:t>
              </w:r>
              <w:proofErr w:type="gramEnd"/>
              <w:r w:rsidRPr="00840288">
                <w:rPr>
                  <w:rFonts w:ascii="TimesNewRomanPS-ItalicMT" w:hAnsi="TimesNewRomanPS-ItalicMT"/>
                  <w:i/>
                  <w:iCs/>
                  <w:color w:val="000000"/>
                </w:rPr>
                <w:t xml:space="preserve"> решения уполномоченного</w:t>
              </w:r>
              <w:r w:rsidRPr="00840288">
                <w:rPr>
                  <w:rFonts w:ascii="TimesNewRomanPS-ItalicMT" w:hAnsi="TimesNewRomanPS-ItalicMT"/>
                  <w:i/>
                  <w:iCs/>
                  <w:color w:val="000000"/>
                </w:rPr>
                <w:br/>
                <w:t>органа местного самоуправления</w:t>
              </w:r>
            </w:ins>
          </w:p>
        </w:tc>
      </w:tr>
    </w:tbl>
    <w:p w14:paraId="577C9F48" w14:textId="77777777" w:rsidR="00B114D4" w:rsidRDefault="00B114D4" w:rsidP="00B114D4">
      <w:pPr>
        <w:ind w:firstLine="709"/>
        <w:rPr>
          <w:ins w:id="689" w:author="Новгородова Вероника Николаевна" w:date="2021-07-19T21:47:00Z"/>
          <w:rFonts w:ascii="TimesNewRomanPSMT" w:hAnsi="TimesNewRomanPSMT"/>
          <w:color w:val="000000"/>
          <w:sz w:val="28"/>
          <w:szCs w:val="28"/>
        </w:rPr>
      </w:pPr>
      <w:ins w:id="690" w:author="Новгородова Вероника Николаевна" w:date="2021-07-19T21:47:00Z">
        <w:r w:rsidRPr="00840288">
          <w:rPr>
            <w:rFonts w:ascii="TimesNewRomanPSMT" w:hAnsi="TimesNewRomanPSMT"/>
            <w:color w:val="000000"/>
            <w:sz w:val="28"/>
            <w:szCs w:val="28"/>
          </w:rPr>
          <w:t>По результатам рассмотрения запроса от,</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уведомляем о предоставлении разрешения на право вырубки зеленых насаждений</w:t>
        </w:r>
        <w:r w:rsidRPr="005C14C8">
          <w:rPr>
            <w:rFonts w:ascii="TimesNewRomanPSMT" w:hAnsi="TimesNewRomanPSMT"/>
            <w:color w:val="000000"/>
            <w:sz w:val="28"/>
            <w:szCs w:val="28"/>
          </w:rPr>
          <w:t xml:space="preserve"> </w:t>
        </w:r>
        <w:r>
          <w:rPr>
            <w:rFonts w:ascii="TimesNewRomanPSMT" w:hAnsi="TimesNewRomanPSMT"/>
            <w:color w:val="000000"/>
            <w:sz w:val="28"/>
            <w:szCs w:val="28"/>
          </w:rPr>
          <w:t>на основании</w:t>
        </w:r>
        <w:r w:rsidRPr="00840288">
          <w:rPr>
            <w:rFonts w:ascii="TimesNewRomanPS-ItalicMT" w:hAnsi="TimesNewRomanPS-ItalicMT"/>
            <w:i/>
            <w:iCs/>
            <w:color w:val="000000"/>
            <w:sz w:val="28"/>
            <w:szCs w:val="28"/>
          </w:rPr>
          <w:t xml:space="preserve"> </w:t>
        </w:r>
        <w:r w:rsidRPr="00840288">
          <w:rPr>
            <w:rFonts w:ascii="TimesNewRomanPSMT" w:hAnsi="TimesNewRomanPSMT"/>
            <w:color w:val="000000"/>
            <w:sz w:val="28"/>
            <w:szCs w:val="28"/>
          </w:rPr>
          <w:t>на земельном участке по адресу</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(местонахождению)</w:t>
        </w:r>
        <w:r w:rsidRPr="00840288">
          <w:rPr>
            <w:rFonts w:ascii="TimesNewRomanPS-ItalicMT" w:hAnsi="TimesNewRomanPS-ItalicMT"/>
            <w:i/>
            <w:iCs/>
            <w:color w:val="000000"/>
            <w:sz w:val="28"/>
            <w:szCs w:val="28"/>
          </w:rPr>
          <w:t xml:space="preserve">, </w:t>
        </w:r>
        <w:r w:rsidRPr="00840288">
          <w:rPr>
            <w:rFonts w:ascii="TimesNewRomanPSMT" w:hAnsi="TimesNewRomanPSMT"/>
            <w:color w:val="000000"/>
            <w:sz w:val="28"/>
            <w:szCs w:val="28"/>
          </w:rPr>
          <w:t>с кадастровым номером на</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 xml:space="preserve">срок до </w:t>
        </w:r>
        <w:r w:rsidRPr="005C14C8">
          <w:rPr>
            <w:rFonts w:ascii="TimesNewRomanPSMT" w:hAnsi="TimesNewRomanPSMT"/>
            <w:color w:val="000000"/>
            <w:sz w:val="28"/>
            <w:szCs w:val="28"/>
          </w:rPr>
          <w:t>__________</w:t>
        </w:r>
        <w:r w:rsidRPr="00840288">
          <w:rPr>
            <w:rFonts w:ascii="TimesNewRomanPSMT" w:hAnsi="TimesNewRomanPSMT"/>
            <w:color w:val="000000"/>
            <w:sz w:val="28"/>
            <w:szCs w:val="28"/>
          </w:rPr>
          <w:t>.</w:t>
        </w:r>
        <w:r w:rsidRPr="00840288">
          <w:rPr>
            <w:rFonts w:ascii="TimesNewRomanPSMT" w:hAnsi="TimesNewRomanPSMT"/>
            <w:color w:val="000000"/>
            <w:sz w:val="28"/>
            <w:szCs w:val="28"/>
          </w:rPr>
          <w:br/>
        </w:r>
      </w:ins>
    </w:p>
    <w:p w14:paraId="62F76C63" w14:textId="77777777" w:rsidR="00B114D4" w:rsidRPr="001F1A75" w:rsidRDefault="00B114D4" w:rsidP="00B114D4">
      <w:pPr>
        <w:ind w:firstLine="709"/>
        <w:rPr>
          <w:ins w:id="691" w:author="Новгородова Вероника Николаевна" w:date="2021-07-19T21:47:00Z"/>
          <w:rFonts w:ascii="TimesNewRomanPSMT" w:hAnsi="TimesNewRomanPSMT"/>
          <w:color w:val="000000"/>
          <w:sz w:val="28"/>
          <w:szCs w:val="28"/>
        </w:rPr>
      </w:pPr>
      <w:ins w:id="692" w:author="Новгородова Вероника Николаевна" w:date="2021-07-19T21:47:00Z">
        <w:r w:rsidRPr="00840288">
          <w:rPr>
            <w:rFonts w:ascii="TimesNewRomanPSMT" w:hAnsi="TimesNewRomanPSMT"/>
            <w:color w:val="000000"/>
            <w:sz w:val="28"/>
            <w:szCs w:val="28"/>
          </w:rPr>
          <w:t>Приложение: схема участка с нанесением зеленых насаждений, подлежащих</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вырубке</w:t>
        </w:r>
        <w:r>
          <w:rPr>
            <w:rFonts w:ascii="TimesNewRomanPSMT" w:hAnsi="TimesNewRomanPSMT"/>
            <w:color w:val="000000"/>
            <w:sz w:val="28"/>
            <w:szCs w:val="28"/>
          </w:rPr>
          <w:t>.</w:t>
        </w:r>
      </w:ins>
    </w:p>
    <w:p w14:paraId="49060CFF" w14:textId="77777777" w:rsidR="00B114D4" w:rsidRPr="00840288" w:rsidRDefault="00B114D4" w:rsidP="00B114D4">
      <w:pPr>
        <w:ind w:firstLine="709"/>
        <w:rPr>
          <w:ins w:id="693" w:author="Новгородова Вероника Николаевна" w:date="2021-07-19T21:47:00Z"/>
        </w:rPr>
      </w:pPr>
      <w:ins w:id="694" w:author="Новгородова Вероника Николаевна" w:date="2021-07-19T21:47:00Z">
        <w:r w:rsidRPr="00840288">
          <w:rPr>
            <w:rFonts w:ascii="TimesNewRomanPSMT" w:hAnsi="TimesNewRomanPSMT"/>
            <w:color w:val="000000"/>
            <w:sz w:val="28"/>
            <w:szCs w:val="28"/>
          </w:rPr>
          <w:br/>
        </w:r>
      </w:ins>
    </w:p>
    <w:tbl>
      <w:tblPr>
        <w:tblW w:w="10962" w:type="dxa"/>
        <w:tblLayout w:type="fixed"/>
        <w:tblLook w:val="04A0" w:firstRow="1" w:lastRow="0" w:firstColumn="1" w:lastColumn="0" w:noHBand="0" w:noVBand="1"/>
      </w:tblPr>
      <w:tblGrid>
        <w:gridCol w:w="5481"/>
        <w:gridCol w:w="5481"/>
      </w:tblGrid>
      <w:tr w:rsidR="00B114D4" w:rsidRPr="00840288" w14:paraId="1B5C9074" w14:textId="77777777" w:rsidTr="007546D4">
        <w:trPr>
          <w:trHeight w:val="1233"/>
          <w:ins w:id="695" w:author="Новгородова Вероника Николаевна" w:date="2021-07-19T21:47:00Z"/>
        </w:trPr>
        <w:tc>
          <w:tcPr>
            <w:tcW w:w="5481" w:type="dxa"/>
            <w:tcBorders>
              <w:right w:val="single" w:sz="4" w:space="0" w:color="auto"/>
            </w:tcBorders>
            <w:vAlign w:val="center"/>
            <w:hideMark/>
          </w:tcPr>
          <w:p w14:paraId="082D7638" w14:textId="77777777" w:rsidR="00B114D4" w:rsidRPr="00840288" w:rsidRDefault="00B114D4" w:rsidP="007546D4">
            <w:pPr>
              <w:jc w:val="center"/>
              <w:rPr>
                <w:ins w:id="696" w:author="Новгородова Вероника Николаевна" w:date="2021-07-19T21:47:00Z"/>
              </w:rPr>
            </w:pPr>
            <w:ins w:id="697" w:author="Новгородова Вероника Николаевна" w:date="2021-07-19T21:47:00Z">
              <w:r w:rsidRPr="00840288">
                <w:rPr>
                  <w:rFonts w:ascii="TimesNewRomanPS-ItalicMT" w:hAnsi="TimesNewRomanPS-ItalicMT"/>
                  <w:i/>
                  <w:iCs/>
                  <w:color w:val="000000"/>
                  <w:sz w:val="28"/>
                  <w:szCs w:val="28"/>
                </w:rPr>
                <w:t>{Ф.И.О. должность уполномоченного</w:t>
              </w:r>
              <w:r w:rsidRPr="00840288">
                <w:rPr>
                  <w:rFonts w:ascii="TimesNewRomanPS-ItalicMT" w:hAnsi="TimesNewRomanPS-ItalicMT"/>
                  <w:i/>
                  <w:iCs/>
                  <w:color w:val="000000"/>
                  <w:sz w:val="28"/>
                  <w:szCs w:val="28"/>
                </w:rPr>
                <w:br/>
                <w:t>сотрудника}</w:t>
              </w:r>
            </w:ins>
          </w:p>
        </w:tc>
        <w:tc>
          <w:tcPr>
            <w:tcW w:w="5481" w:type="dxa"/>
            <w:tcBorders>
              <w:top w:val="single" w:sz="4" w:space="0" w:color="auto"/>
              <w:left w:val="single" w:sz="4" w:space="0" w:color="auto"/>
              <w:bottom w:val="single" w:sz="4" w:space="0" w:color="auto"/>
              <w:right w:val="single" w:sz="4" w:space="0" w:color="auto"/>
            </w:tcBorders>
            <w:vAlign w:val="center"/>
            <w:hideMark/>
          </w:tcPr>
          <w:p w14:paraId="531D052E" w14:textId="77777777" w:rsidR="00B114D4" w:rsidRPr="00840288" w:rsidRDefault="00B114D4" w:rsidP="007546D4">
            <w:pPr>
              <w:jc w:val="center"/>
              <w:rPr>
                <w:ins w:id="698" w:author="Новгородова Вероника Николаевна" w:date="2021-07-19T21:47:00Z"/>
              </w:rPr>
            </w:pPr>
            <w:ins w:id="699" w:author="Новгородова Вероника Николаевна" w:date="2021-07-19T21:47:00Z">
              <w:r w:rsidRPr="00840288">
                <w:rPr>
                  <w:rFonts w:ascii="TimesNewRomanPSMT" w:hAnsi="TimesNewRomanPSMT"/>
                  <w:color w:val="000000"/>
                  <w:sz w:val="28"/>
                  <w:szCs w:val="28"/>
                </w:rPr>
                <w:t>Сведения об</w:t>
              </w:r>
              <w:r w:rsidRPr="00840288">
                <w:rPr>
                  <w:rFonts w:ascii="TimesNewRomanPSMT" w:hAnsi="TimesNewRomanPSMT"/>
                  <w:color w:val="000000"/>
                  <w:sz w:val="28"/>
                  <w:szCs w:val="28"/>
                </w:rPr>
                <w:br/>
                <w:t>электронной</w:t>
              </w:r>
              <w:r w:rsidRPr="00840288">
                <w:rPr>
                  <w:rFonts w:ascii="TimesNewRomanPSMT" w:hAnsi="TimesNewRomanPSMT"/>
                  <w:color w:val="000000"/>
                  <w:sz w:val="28"/>
                  <w:szCs w:val="28"/>
                </w:rPr>
                <w:br/>
                <w:t>подписи</w:t>
              </w:r>
            </w:ins>
          </w:p>
        </w:tc>
      </w:tr>
    </w:tbl>
    <w:p w14:paraId="2DFC5245" w14:textId="77777777" w:rsidR="00B114D4" w:rsidRDefault="00B114D4" w:rsidP="00EF5233">
      <w:pPr>
        <w:autoSpaceDE w:val="0"/>
        <w:autoSpaceDN w:val="0"/>
        <w:adjustRightInd w:val="0"/>
        <w:spacing w:line="276" w:lineRule="auto"/>
        <w:ind w:right="-1" w:firstLine="709"/>
        <w:jc w:val="both"/>
        <w:rPr>
          <w:ins w:id="700" w:author="Новгородова Вероника Николаевна" w:date="2021-07-19T21:47:00Z"/>
          <w:b/>
          <w:sz w:val="24"/>
          <w:szCs w:val="24"/>
        </w:rPr>
      </w:pPr>
    </w:p>
    <w:p w14:paraId="7451543C" w14:textId="77777777" w:rsidR="00B114D4" w:rsidRDefault="00B114D4">
      <w:pPr>
        <w:spacing w:after="160" w:line="259" w:lineRule="auto"/>
        <w:rPr>
          <w:ins w:id="701" w:author="Новгородова Вероника Николаевна" w:date="2021-07-19T21:47:00Z"/>
          <w:b/>
          <w:sz w:val="24"/>
          <w:szCs w:val="24"/>
        </w:rPr>
      </w:pPr>
      <w:ins w:id="702" w:author="Новгородова Вероника Николаевна" w:date="2021-07-19T21:47:00Z">
        <w:r>
          <w:rPr>
            <w:b/>
            <w:sz w:val="24"/>
            <w:szCs w:val="24"/>
          </w:rPr>
          <w:br w:type="page"/>
        </w:r>
      </w:ins>
    </w:p>
    <w:p w14:paraId="5D9B1BC9" w14:textId="77777777" w:rsidR="00B114D4" w:rsidRPr="00CD15D2" w:rsidRDefault="00B114D4" w:rsidP="00B114D4">
      <w:pPr>
        <w:ind w:left="5387"/>
        <w:rPr>
          <w:ins w:id="703" w:author="Новгородова Вероника Николаевна" w:date="2021-07-19T21:48:00Z"/>
          <w:rFonts w:ascii="TimesNewRomanPSMT" w:hAnsi="TimesNewRomanPSMT"/>
          <w:color w:val="000000"/>
          <w:sz w:val="28"/>
          <w:szCs w:val="28"/>
        </w:rPr>
      </w:pPr>
      <w:ins w:id="704" w:author="Новгородова Вероника Николаевна" w:date="2021-07-19T21:48:00Z">
        <w:r w:rsidRPr="00840288">
          <w:rPr>
            <w:rFonts w:ascii="TimesNewRomanPSMT" w:hAnsi="TimesNewRomanPSMT"/>
            <w:color w:val="000000"/>
            <w:sz w:val="28"/>
            <w:szCs w:val="28"/>
          </w:rPr>
          <w:lastRenderedPageBreak/>
          <w:t>Приложение</w:t>
        </w:r>
        <w:r w:rsidRPr="00840288">
          <w:rPr>
            <w:rFonts w:ascii="TimesNewRomanPSMT" w:hAnsi="TimesNewRomanPSMT"/>
            <w:color w:val="000000"/>
            <w:sz w:val="28"/>
            <w:szCs w:val="28"/>
          </w:rPr>
          <w:br/>
          <w:t>к разрешению на право вырубки</w:t>
        </w:r>
        <w:r w:rsidRPr="00840288">
          <w:rPr>
            <w:rFonts w:ascii="TimesNewRomanPSMT" w:hAnsi="TimesNewRomanPSMT"/>
            <w:color w:val="000000"/>
            <w:sz w:val="28"/>
            <w:szCs w:val="28"/>
          </w:rPr>
          <w:br/>
          <w:t>зеленых насаждений</w:t>
        </w:r>
        <w:r w:rsidRPr="00840288">
          <w:rPr>
            <w:rFonts w:ascii="TimesNewRomanPSMT" w:hAnsi="TimesNewRomanPSMT"/>
            <w:color w:val="000000"/>
            <w:sz w:val="28"/>
            <w:szCs w:val="28"/>
          </w:rPr>
          <w:br/>
          <w:t xml:space="preserve">Регистрационный №: </w:t>
        </w:r>
        <w:r w:rsidRPr="00CD15D2">
          <w:rPr>
            <w:rFonts w:ascii="TimesNewRomanPSMT" w:hAnsi="TimesNewRomanPSMT"/>
            <w:color w:val="000000"/>
            <w:sz w:val="28"/>
            <w:szCs w:val="28"/>
          </w:rPr>
          <w:t>_______________</w:t>
        </w:r>
        <w:r w:rsidRPr="00840288">
          <w:rPr>
            <w:rFonts w:ascii="TimesNewRomanPSMT" w:hAnsi="TimesNewRomanPSMT"/>
            <w:color w:val="000000"/>
            <w:sz w:val="28"/>
            <w:szCs w:val="28"/>
          </w:rPr>
          <w:br/>
          <w:t xml:space="preserve">Дата: </w:t>
        </w:r>
        <w:r w:rsidRPr="00CD15D2">
          <w:rPr>
            <w:rFonts w:ascii="TimesNewRomanPSMT" w:hAnsi="TimesNewRomanPSMT"/>
            <w:color w:val="000000"/>
            <w:sz w:val="28"/>
            <w:szCs w:val="28"/>
          </w:rPr>
          <w:t>________________</w:t>
        </w:r>
      </w:ins>
    </w:p>
    <w:p w14:paraId="2285D233" w14:textId="77777777" w:rsidR="00B114D4" w:rsidRDefault="00B114D4" w:rsidP="00B114D4">
      <w:pPr>
        <w:ind w:left="5387"/>
        <w:rPr>
          <w:ins w:id="705" w:author="Новгородова Вероника Николаевна" w:date="2021-07-19T21:48:00Z"/>
          <w:rFonts w:ascii="TimesNewRomanPSMT" w:hAnsi="TimesNewRomanPSMT"/>
          <w:color w:val="000000"/>
          <w:sz w:val="28"/>
          <w:szCs w:val="28"/>
        </w:rPr>
      </w:pPr>
    </w:p>
    <w:p w14:paraId="796466B7" w14:textId="77777777" w:rsidR="00B114D4" w:rsidRDefault="00B114D4" w:rsidP="00EF5233">
      <w:pPr>
        <w:autoSpaceDE w:val="0"/>
        <w:autoSpaceDN w:val="0"/>
        <w:adjustRightInd w:val="0"/>
        <w:spacing w:line="276" w:lineRule="auto"/>
        <w:ind w:right="-1" w:firstLine="709"/>
        <w:jc w:val="both"/>
        <w:rPr>
          <w:ins w:id="706" w:author="Новгородова Вероника Николаевна" w:date="2021-07-19T21:47:00Z"/>
          <w:b/>
          <w:sz w:val="24"/>
          <w:szCs w:val="24"/>
        </w:rPr>
      </w:pPr>
    </w:p>
    <w:p w14:paraId="3ABDE038" w14:textId="77777777" w:rsidR="00B114D4" w:rsidRDefault="00B114D4" w:rsidP="00B114D4">
      <w:pPr>
        <w:jc w:val="center"/>
        <w:rPr>
          <w:ins w:id="707" w:author="Новгородова Вероника Николаевна" w:date="2021-07-19T21:47:00Z"/>
          <w:rFonts w:ascii="TimesNewRomanPS-ItalicMT" w:hAnsi="TimesNewRomanPS-ItalicMT"/>
          <w:i/>
          <w:iCs/>
          <w:color w:val="000000"/>
          <w:sz w:val="28"/>
          <w:szCs w:val="28"/>
        </w:rPr>
      </w:pPr>
      <w:ins w:id="708" w:author="Новгородова Вероника Николаевна" w:date="2021-07-19T21:47:00Z">
        <w:r w:rsidRPr="00840288">
          <w:rPr>
            <w:rFonts w:ascii="TimesNewRomanPS-BoldMT" w:hAnsi="TimesNewRomanPS-BoldMT"/>
            <w:b/>
            <w:bCs/>
            <w:color w:val="000000"/>
            <w:sz w:val="28"/>
            <w:szCs w:val="28"/>
          </w:rPr>
          <w:t xml:space="preserve">СХЕМА УЧАСТКА С НАНЕСЕНИЕМ ЗЕЛЕНЫХ </w:t>
        </w:r>
        <w:proofErr w:type="gramStart"/>
        <w:r w:rsidRPr="00840288">
          <w:rPr>
            <w:rFonts w:ascii="TimesNewRomanPS-BoldMT" w:hAnsi="TimesNewRomanPS-BoldMT"/>
            <w:b/>
            <w:bCs/>
            <w:color w:val="000000"/>
            <w:sz w:val="28"/>
            <w:szCs w:val="28"/>
          </w:rPr>
          <w:t>НАСАЖДЕНИЙ,</w:t>
        </w:r>
        <w:r w:rsidRPr="00840288">
          <w:rPr>
            <w:rFonts w:ascii="TimesNewRomanPS-BoldMT" w:hAnsi="TimesNewRomanPS-BoldMT"/>
            <w:b/>
            <w:bCs/>
            <w:color w:val="000000"/>
            <w:sz w:val="28"/>
            <w:szCs w:val="28"/>
          </w:rPr>
          <w:br/>
          <w:t>ПОДЛЕЖАЩИХ</w:t>
        </w:r>
        <w:proofErr w:type="gramEnd"/>
        <w:r w:rsidRPr="00840288">
          <w:rPr>
            <w:rFonts w:ascii="TimesNewRomanPS-BoldMT" w:hAnsi="TimesNewRomanPS-BoldMT"/>
            <w:b/>
            <w:bCs/>
            <w:color w:val="000000"/>
            <w:sz w:val="28"/>
            <w:szCs w:val="28"/>
          </w:rPr>
          <w:t xml:space="preserve"> ВЫРУБКЕ</w:t>
        </w:r>
        <w:r w:rsidRPr="00840288">
          <w:rPr>
            <w:rFonts w:ascii="TimesNewRomanPS-BoldMT" w:hAnsi="TimesNewRomanPS-BoldMT"/>
            <w:b/>
            <w:bCs/>
            <w:color w:val="000000"/>
            <w:sz w:val="28"/>
            <w:szCs w:val="28"/>
          </w:rPr>
          <w:br/>
        </w:r>
      </w:ins>
    </w:p>
    <w:p w14:paraId="214FA3E1" w14:textId="77777777" w:rsidR="00B114D4" w:rsidRDefault="00B114D4" w:rsidP="00B114D4">
      <w:pPr>
        <w:jc w:val="center"/>
        <w:rPr>
          <w:ins w:id="709" w:author="Новгородова Вероника Николаевна" w:date="2021-07-19T21:47:00Z"/>
          <w:rFonts w:ascii="TimesNewRomanPS-ItalicMT" w:hAnsi="TimesNewRomanPS-ItalicMT"/>
          <w:i/>
          <w:iCs/>
          <w:color w:val="000000"/>
          <w:sz w:val="28"/>
          <w:szCs w:val="28"/>
        </w:rPr>
      </w:pPr>
    </w:p>
    <w:p w14:paraId="074EB8EC" w14:textId="77777777" w:rsidR="00B114D4" w:rsidRDefault="00B114D4" w:rsidP="00B114D4">
      <w:pPr>
        <w:jc w:val="center"/>
        <w:rPr>
          <w:ins w:id="710" w:author="Новгородова Вероника Николаевна" w:date="2021-07-19T21:47:00Z"/>
          <w:rFonts w:ascii="TimesNewRomanPS-ItalicMT" w:hAnsi="TimesNewRomanPS-ItalicMT"/>
          <w:i/>
          <w:iCs/>
          <w:color w:val="000000"/>
          <w:sz w:val="28"/>
          <w:szCs w:val="28"/>
        </w:rPr>
      </w:pPr>
    </w:p>
    <w:p w14:paraId="7218E277" w14:textId="77777777" w:rsidR="00B114D4" w:rsidRPr="00840288" w:rsidRDefault="00B114D4" w:rsidP="00B114D4">
      <w:pPr>
        <w:jc w:val="center"/>
        <w:rPr>
          <w:ins w:id="711" w:author="Новгородова Вероника Николаевна" w:date="2021-07-19T21:47:00Z"/>
        </w:rPr>
      </w:pPr>
    </w:p>
    <w:tbl>
      <w:tblPr>
        <w:tblW w:w="10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26"/>
        <w:gridCol w:w="5326"/>
      </w:tblGrid>
      <w:tr w:rsidR="00B114D4" w:rsidRPr="00840288" w14:paraId="1D89C769" w14:textId="77777777" w:rsidTr="007546D4">
        <w:trPr>
          <w:trHeight w:val="1312"/>
          <w:ins w:id="712" w:author="Новгородова Вероника Николаевна" w:date="2021-07-19T21:47:00Z"/>
        </w:trPr>
        <w:tc>
          <w:tcPr>
            <w:tcW w:w="5326" w:type="dxa"/>
            <w:tcBorders>
              <w:top w:val="nil"/>
              <w:left w:val="nil"/>
              <w:bottom w:val="nil"/>
              <w:right w:val="single" w:sz="4" w:space="0" w:color="auto"/>
            </w:tcBorders>
            <w:vAlign w:val="center"/>
            <w:hideMark/>
          </w:tcPr>
          <w:p w14:paraId="3FB4D9EE" w14:textId="77777777" w:rsidR="00B114D4" w:rsidRPr="00840288" w:rsidRDefault="00B114D4" w:rsidP="007546D4">
            <w:pPr>
              <w:jc w:val="center"/>
              <w:rPr>
                <w:ins w:id="713" w:author="Новгородова Вероника Николаевна" w:date="2021-07-19T21:47:00Z"/>
              </w:rPr>
            </w:pPr>
            <w:ins w:id="714" w:author="Новгородова Вероника Николаевна" w:date="2021-07-19T21:47:00Z">
              <w:r w:rsidRPr="00840288">
                <w:rPr>
                  <w:rFonts w:ascii="TimesNewRomanPSMT" w:hAnsi="TimesNewRomanPSMT"/>
                  <w:color w:val="000000"/>
                </w:rPr>
                <w:t>{Ф.И.О. должность уполномоченного</w:t>
              </w:r>
              <w:r w:rsidRPr="00840288">
                <w:rPr>
                  <w:rFonts w:ascii="TimesNewRomanPSMT" w:hAnsi="TimesNewRomanPSMT"/>
                  <w:color w:val="000000"/>
                </w:rPr>
                <w:br/>
                <w:t>сотрудника}</w:t>
              </w:r>
            </w:ins>
          </w:p>
        </w:tc>
        <w:tc>
          <w:tcPr>
            <w:tcW w:w="5326" w:type="dxa"/>
            <w:tcBorders>
              <w:top w:val="single" w:sz="4" w:space="0" w:color="auto"/>
              <w:left w:val="single" w:sz="4" w:space="0" w:color="auto"/>
              <w:bottom w:val="single" w:sz="4" w:space="0" w:color="auto"/>
              <w:right w:val="single" w:sz="4" w:space="0" w:color="auto"/>
            </w:tcBorders>
            <w:vAlign w:val="center"/>
            <w:hideMark/>
          </w:tcPr>
          <w:p w14:paraId="18194C1E" w14:textId="77777777" w:rsidR="00B114D4" w:rsidRPr="00840288" w:rsidRDefault="00B114D4" w:rsidP="007546D4">
            <w:pPr>
              <w:jc w:val="center"/>
              <w:rPr>
                <w:ins w:id="715" w:author="Новгородова Вероника Николаевна" w:date="2021-07-19T21:47:00Z"/>
              </w:rPr>
            </w:pPr>
            <w:ins w:id="716" w:author="Новгородова Вероника Николаевна" w:date="2021-07-19T21:47:00Z">
              <w:r w:rsidRPr="00840288">
                <w:rPr>
                  <w:rFonts w:ascii="TimesNewRomanPSMT" w:hAnsi="TimesNewRomanPSMT"/>
                  <w:color w:val="000000"/>
                </w:rPr>
                <w:t>Сведения об</w:t>
              </w:r>
              <w:r w:rsidRPr="00840288">
                <w:rPr>
                  <w:rFonts w:ascii="TimesNewRomanPSMT" w:hAnsi="TimesNewRomanPSMT"/>
                  <w:color w:val="000000"/>
                </w:rPr>
                <w:br/>
                <w:t>электронной</w:t>
              </w:r>
              <w:r w:rsidRPr="00840288">
                <w:rPr>
                  <w:rFonts w:ascii="TimesNewRomanPSMT" w:hAnsi="TimesNewRomanPSMT"/>
                  <w:color w:val="000000"/>
                </w:rPr>
                <w:br/>
                <w:t>подписи</w:t>
              </w:r>
            </w:ins>
          </w:p>
        </w:tc>
      </w:tr>
    </w:tbl>
    <w:p w14:paraId="0E6FFE6C" w14:textId="77777777" w:rsidR="00B114D4" w:rsidRDefault="00B114D4" w:rsidP="00EF5233">
      <w:pPr>
        <w:autoSpaceDE w:val="0"/>
        <w:autoSpaceDN w:val="0"/>
        <w:adjustRightInd w:val="0"/>
        <w:spacing w:line="276" w:lineRule="auto"/>
        <w:ind w:right="-1" w:firstLine="709"/>
        <w:jc w:val="both"/>
        <w:rPr>
          <w:ins w:id="717" w:author="Новгородова Вероника Николаевна" w:date="2021-07-19T21:47:00Z"/>
          <w:b/>
          <w:sz w:val="24"/>
          <w:szCs w:val="24"/>
        </w:rPr>
      </w:pPr>
    </w:p>
    <w:p w14:paraId="43702DC2" w14:textId="77777777" w:rsidR="00B114D4" w:rsidRDefault="00B114D4">
      <w:pPr>
        <w:spacing w:after="160" w:line="259" w:lineRule="auto"/>
        <w:rPr>
          <w:ins w:id="718" w:author="Новгородова Вероника Николаевна" w:date="2021-07-19T21:47:00Z"/>
          <w:b/>
          <w:sz w:val="24"/>
          <w:szCs w:val="24"/>
        </w:rPr>
      </w:pPr>
      <w:ins w:id="719" w:author="Новгородова Вероника Николаевна" w:date="2021-07-19T21:47:00Z">
        <w:r>
          <w:rPr>
            <w:b/>
            <w:sz w:val="24"/>
            <w:szCs w:val="24"/>
          </w:rPr>
          <w:br w:type="page"/>
        </w:r>
      </w:ins>
    </w:p>
    <w:p w14:paraId="3F2A2D3B" w14:textId="39413C3E" w:rsidR="00B114D4" w:rsidRDefault="00B114D4" w:rsidP="00B114D4">
      <w:pPr>
        <w:pStyle w:val="3"/>
        <w:jc w:val="right"/>
        <w:rPr>
          <w:ins w:id="720" w:author="Новгородова Вероника Николаевна" w:date="2021-07-19T21:48:00Z"/>
          <w:rFonts w:ascii="Times New Roman" w:hAnsi="Times New Roman"/>
          <w:b w:val="0"/>
          <w:color w:val="auto"/>
          <w:sz w:val="24"/>
        </w:rPr>
      </w:pPr>
      <w:ins w:id="721" w:author="Новгородова Вероника Николаевна" w:date="2021-07-19T21:48:00Z">
        <w:r>
          <w:rPr>
            <w:rFonts w:ascii="Times New Roman" w:hAnsi="Times New Roman"/>
            <w:b w:val="0"/>
            <w:color w:val="auto"/>
            <w:sz w:val="24"/>
          </w:rPr>
          <w:lastRenderedPageBreak/>
          <w:t>Приложение № 3</w:t>
        </w:r>
        <w:r w:rsidRPr="00ED4299">
          <w:rPr>
            <w:rFonts w:ascii="Times New Roman" w:hAnsi="Times New Roman"/>
            <w:b w:val="0"/>
            <w:color w:val="auto"/>
            <w:sz w:val="24"/>
          </w:rPr>
          <w:t xml:space="preserve"> </w:t>
        </w:r>
      </w:ins>
    </w:p>
    <w:p w14:paraId="50161510" w14:textId="77777777" w:rsidR="00B114D4" w:rsidRPr="00ED4299" w:rsidRDefault="00B114D4" w:rsidP="00B114D4">
      <w:pPr>
        <w:pStyle w:val="3"/>
        <w:jc w:val="right"/>
        <w:rPr>
          <w:ins w:id="722" w:author="Новгородова Вероника Николаевна" w:date="2021-07-19T21:48:00Z"/>
          <w:rFonts w:ascii="Times New Roman" w:hAnsi="Times New Roman"/>
          <w:b w:val="0"/>
          <w:color w:val="auto"/>
          <w:sz w:val="24"/>
        </w:rPr>
      </w:pPr>
      <w:proofErr w:type="gramStart"/>
      <w:ins w:id="723" w:author="Новгородова Вероника Николаевна" w:date="2021-07-19T21:48:00Z">
        <w:r w:rsidRPr="00ED4299">
          <w:rPr>
            <w:rFonts w:ascii="Times New Roman" w:hAnsi="Times New Roman"/>
            <w:b w:val="0"/>
            <w:color w:val="auto"/>
            <w:sz w:val="24"/>
          </w:rPr>
          <w:t>к</w:t>
        </w:r>
        <w:proofErr w:type="gramEnd"/>
        <w:r w:rsidRPr="00ED4299">
          <w:rPr>
            <w:rFonts w:ascii="Times New Roman" w:hAnsi="Times New Roman"/>
            <w:b w:val="0"/>
            <w:color w:val="auto"/>
            <w:sz w:val="24"/>
          </w:rPr>
          <w:t xml:space="preserve"> Административному регламенту</w:t>
        </w:r>
      </w:ins>
    </w:p>
    <w:p w14:paraId="7A32DE7A" w14:textId="77777777" w:rsidR="00B114D4" w:rsidRDefault="00B114D4" w:rsidP="00B114D4">
      <w:pPr>
        <w:autoSpaceDE w:val="0"/>
        <w:autoSpaceDN w:val="0"/>
        <w:adjustRightInd w:val="0"/>
        <w:spacing w:line="276" w:lineRule="auto"/>
        <w:ind w:right="-1" w:firstLine="709"/>
        <w:jc w:val="both"/>
        <w:rPr>
          <w:ins w:id="724" w:author="Новгородова Вероника Николаевна" w:date="2021-07-19T21:48:00Z"/>
          <w:b/>
          <w:sz w:val="24"/>
          <w:szCs w:val="24"/>
        </w:rPr>
      </w:pPr>
    </w:p>
    <w:p w14:paraId="1E95EC45" w14:textId="77777777" w:rsidR="00B114D4" w:rsidRDefault="00B114D4" w:rsidP="00B114D4">
      <w:pPr>
        <w:jc w:val="center"/>
        <w:rPr>
          <w:ins w:id="725" w:author="Новгородова Вероника Николаевна" w:date="2021-07-19T21:48:00Z"/>
          <w:rFonts w:ascii="TimesNewRomanPS-BoldMT" w:hAnsi="TimesNewRomanPS-BoldMT"/>
          <w:b/>
          <w:bCs/>
          <w:color w:val="000000"/>
          <w:sz w:val="28"/>
          <w:szCs w:val="28"/>
        </w:rPr>
      </w:pPr>
      <w:ins w:id="726" w:author="Новгородова Вероника Николаевна" w:date="2021-07-19T21:48:00Z">
        <w:r w:rsidRPr="008F2770">
          <w:rPr>
            <w:rFonts w:ascii="TimesNewRomanPS-BoldMT" w:hAnsi="TimesNewRomanPS-BoldMT"/>
            <w:b/>
            <w:bCs/>
            <w:color w:val="000000"/>
            <w:sz w:val="28"/>
            <w:szCs w:val="28"/>
          </w:rPr>
          <w:t>Форма решения об отказе в приеме документов, необходимых для</w:t>
        </w:r>
        <w:r w:rsidRPr="008F2770">
          <w:rPr>
            <w:rFonts w:ascii="TimesNewRomanPS-BoldMT" w:hAnsi="TimesNewRomanPS-BoldMT"/>
            <w:b/>
            <w:bCs/>
            <w:color w:val="000000"/>
            <w:sz w:val="28"/>
            <w:szCs w:val="28"/>
          </w:rPr>
          <w:br/>
          <w:t>предоставления услуги/об отказе в предоставлении усл</w:t>
        </w:r>
        <w:r>
          <w:rPr>
            <w:rFonts w:ascii="TimesNewRomanPS-BoldMT" w:hAnsi="TimesNewRomanPS-BoldMT"/>
            <w:b/>
            <w:bCs/>
            <w:color w:val="000000"/>
            <w:sz w:val="28"/>
            <w:szCs w:val="28"/>
          </w:rPr>
          <w:t>уги</w:t>
        </w:r>
      </w:ins>
    </w:p>
    <w:p w14:paraId="7895D1EE" w14:textId="77777777" w:rsidR="00B114D4" w:rsidRPr="008F2770" w:rsidRDefault="00B114D4" w:rsidP="00B114D4">
      <w:pPr>
        <w:rPr>
          <w:ins w:id="727" w:author="Новгородова Вероника Николаевна" w:date="2021-07-19T21:48:00Z"/>
        </w:rPr>
      </w:pPr>
    </w:p>
    <w:tbl>
      <w:tblPr>
        <w:tblW w:w="6000" w:type="dxa"/>
        <w:tblInd w:w="4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B114D4" w:rsidRPr="008F2770" w14:paraId="521D12E0" w14:textId="77777777" w:rsidTr="007546D4">
        <w:trPr>
          <w:ins w:id="728" w:author="Новгородова Вероника Николаевна" w:date="2021-07-19T21:48:00Z"/>
        </w:trPr>
        <w:tc>
          <w:tcPr>
            <w:tcW w:w="3000" w:type="dxa"/>
            <w:tcBorders>
              <w:top w:val="nil"/>
              <w:left w:val="nil"/>
              <w:bottom w:val="nil"/>
              <w:right w:val="nil"/>
            </w:tcBorders>
            <w:vAlign w:val="center"/>
            <w:hideMark/>
          </w:tcPr>
          <w:p w14:paraId="26A38083" w14:textId="77777777" w:rsidR="00B114D4" w:rsidRPr="008F2770" w:rsidRDefault="00B114D4" w:rsidP="007546D4">
            <w:pPr>
              <w:jc w:val="right"/>
              <w:rPr>
                <w:ins w:id="729" w:author="Новгородова Вероника Николаевна" w:date="2021-07-19T21:48:00Z"/>
              </w:rPr>
            </w:pPr>
            <w:ins w:id="730" w:author="Новгородова Вероника Николаевна" w:date="2021-07-19T21:48:00Z">
              <w:r w:rsidRPr="008F2770">
                <w:rPr>
                  <w:rFonts w:ascii="TimesNewRomanPSMT" w:hAnsi="TimesNewRomanPSMT"/>
                  <w:color w:val="000000"/>
                </w:rPr>
                <w:t xml:space="preserve">Кому </w:t>
              </w:r>
            </w:ins>
          </w:p>
        </w:tc>
        <w:tc>
          <w:tcPr>
            <w:tcW w:w="3000" w:type="dxa"/>
            <w:tcBorders>
              <w:top w:val="nil"/>
              <w:left w:val="nil"/>
              <w:bottom w:val="single" w:sz="4" w:space="0" w:color="auto"/>
              <w:right w:val="nil"/>
            </w:tcBorders>
            <w:vAlign w:val="center"/>
            <w:hideMark/>
          </w:tcPr>
          <w:p w14:paraId="6985EE8A" w14:textId="77777777" w:rsidR="00B114D4" w:rsidRPr="008F2770" w:rsidRDefault="00B114D4" w:rsidP="007546D4">
            <w:pPr>
              <w:rPr>
                <w:ins w:id="731" w:author="Новгородова Вероника Николаевна" w:date="2021-07-19T21:48:00Z"/>
              </w:rPr>
            </w:pPr>
          </w:p>
        </w:tc>
      </w:tr>
      <w:tr w:rsidR="00B114D4" w:rsidRPr="008F2770" w14:paraId="2F8F2209" w14:textId="77777777" w:rsidTr="007546D4">
        <w:trPr>
          <w:ins w:id="732" w:author="Новгородова Вероника Николаевна" w:date="2021-07-19T21:48:00Z"/>
        </w:trPr>
        <w:tc>
          <w:tcPr>
            <w:tcW w:w="3000" w:type="dxa"/>
            <w:tcBorders>
              <w:top w:val="nil"/>
              <w:left w:val="nil"/>
              <w:bottom w:val="nil"/>
              <w:right w:val="nil"/>
            </w:tcBorders>
            <w:vAlign w:val="center"/>
            <w:hideMark/>
          </w:tcPr>
          <w:p w14:paraId="406A070C" w14:textId="77777777" w:rsidR="00B114D4" w:rsidRPr="008F2770" w:rsidRDefault="00B114D4" w:rsidP="007546D4">
            <w:pPr>
              <w:rPr>
                <w:ins w:id="733" w:author="Новгородова Вероника Николаевна" w:date="2021-07-19T21:48:00Z"/>
              </w:rPr>
            </w:pPr>
          </w:p>
        </w:tc>
        <w:tc>
          <w:tcPr>
            <w:tcW w:w="0" w:type="auto"/>
            <w:tcBorders>
              <w:top w:val="single" w:sz="4" w:space="0" w:color="auto"/>
              <w:left w:val="nil"/>
              <w:bottom w:val="nil"/>
              <w:right w:val="nil"/>
            </w:tcBorders>
            <w:vAlign w:val="center"/>
            <w:hideMark/>
          </w:tcPr>
          <w:p w14:paraId="3E9D31E0" w14:textId="77777777" w:rsidR="00B114D4" w:rsidRPr="008F2770" w:rsidRDefault="00B114D4" w:rsidP="007546D4">
            <w:pPr>
              <w:rPr>
                <w:ins w:id="734" w:author="Новгородова Вероника Николаевна" w:date="2021-07-19T21:48:00Z"/>
              </w:rPr>
            </w:pPr>
            <w:ins w:id="735" w:author="Новгородова Вероника Николаевна" w:date="2021-07-19T21:48:00Z">
              <w:r w:rsidRPr="008F2770">
                <w:rPr>
                  <w:rFonts w:ascii="TimesNewRomanPSMT" w:hAnsi="TimesNewRomanPSMT"/>
                  <w:color w:val="000000"/>
                </w:rPr>
                <w:t>(</w:t>
              </w:r>
              <w:proofErr w:type="gramStart"/>
              <w:r w:rsidRPr="008F2770">
                <w:rPr>
                  <w:rFonts w:ascii="TimesNewRomanPSMT" w:hAnsi="TimesNewRomanPSMT"/>
                  <w:color w:val="000000"/>
                </w:rPr>
                <w:t>фамилия</w:t>
              </w:r>
              <w:proofErr w:type="gramEnd"/>
              <w:r w:rsidRPr="008F2770">
                <w:rPr>
                  <w:rFonts w:ascii="TimesNewRomanPSMT" w:hAnsi="TimesNewRomanPSMT"/>
                  <w:color w:val="000000"/>
                </w:rPr>
                <w:t>, имя, отчество -</w:t>
              </w:r>
              <w:r w:rsidRPr="008F2770">
                <w:rPr>
                  <w:rFonts w:ascii="TimesNewRomanPSMT" w:hAnsi="TimesNewRomanPSMT"/>
                  <w:color w:val="000000"/>
                </w:rPr>
                <w:br/>
                <w:t>для граждан и ИП,</w:t>
              </w:r>
            </w:ins>
          </w:p>
        </w:tc>
      </w:tr>
      <w:tr w:rsidR="00B114D4" w:rsidRPr="008F2770" w14:paraId="40FC90A8" w14:textId="77777777" w:rsidTr="007546D4">
        <w:trPr>
          <w:ins w:id="736" w:author="Новгородова Вероника Николаевна" w:date="2021-07-19T21:48:00Z"/>
        </w:trPr>
        <w:tc>
          <w:tcPr>
            <w:tcW w:w="3000" w:type="dxa"/>
            <w:tcBorders>
              <w:top w:val="nil"/>
              <w:left w:val="nil"/>
              <w:bottom w:val="nil"/>
              <w:right w:val="nil"/>
            </w:tcBorders>
            <w:vAlign w:val="center"/>
          </w:tcPr>
          <w:p w14:paraId="21198DEF" w14:textId="77777777" w:rsidR="00B114D4" w:rsidRPr="008F2770" w:rsidRDefault="00B114D4" w:rsidP="007546D4">
            <w:pPr>
              <w:rPr>
                <w:ins w:id="737" w:author="Новгородова Вероника Николаевна" w:date="2021-07-19T21:48:00Z"/>
              </w:rPr>
            </w:pPr>
          </w:p>
        </w:tc>
        <w:tc>
          <w:tcPr>
            <w:tcW w:w="0" w:type="auto"/>
            <w:tcBorders>
              <w:top w:val="nil"/>
              <w:left w:val="nil"/>
              <w:bottom w:val="single" w:sz="4" w:space="0" w:color="auto"/>
              <w:right w:val="nil"/>
            </w:tcBorders>
            <w:vAlign w:val="center"/>
            <w:hideMark/>
          </w:tcPr>
          <w:p w14:paraId="6C66DB6B" w14:textId="77777777" w:rsidR="00B114D4" w:rsidRPr="008F2770" w:rsidRDefault="00B114D4" w:rsidP="007546D4">
            <w:pPr>
              <w:rPr>
                <w:ins w:id="738" w:author="Новгородова Вероника Николаевна" w:date="2021-07-19T21:48:00Z"/>
              </w:rPr>
            </w:pPr>
          </w:p>
        </w:tc>
      </w:tr>
      <w:tr w:rsidR="00B114D4" w:rsidRPr="008F2770" w14:paraId="671107E5" w14:textId="77777777" w:rsidTr="007546D4">
        <w:trPr>
          <w:ins w:id="739" w:author="Новгородова Вероника Николаевна" w:date="2021-07-19T21:48:00Z"/>
        </w:trPr>
        <w:tc>
          <w:tcPr>
            <w:tcW w:w="3000" w:type="dxa"/>
            <w:tcBorders>
              <w:top w:val="nil"/>
              <w:left w:val="nil"/>
              <w:bottom w:val="nil"/>
              <w:right w:val="nil"/>
            </w:tcBorders>
            <w:vAlign w:val="center"/>
          </w:tcPr>
          <w:p w14:paraId="34464F61" w14:textId="77777777" w:rsidR="00B114D4" w:rsidRPr="008F2770" w:rsidRDefault="00B114D4" w:rsidP="007546D4">
            <w:pPr>
              <w:rPr>
                <w:ins w:id="740" w:author="Новгородова Вероника Николаевна" w:date="2021-07-19T21:48:00Z"/>
              </w:rPr>
            </w:pPr>
          </w:p>
        </w:tc>
        <w:tc>
          <w:tcPr>
            <w:tcW w:w="0" w:type="auto"/>
            <w:tcBorders>
              <w:top w:val="single" w:sz="4" w:space="0" w:color="auto"/>
              <w:left w:val="nil"/>
              <w:bottom w:val="nil"/>
              <w:right w:val="nil"/>
            </w:tcBorders>
            <w:vAlign w:val="center"/>
            <w:hideMark/>
          </w:tcPr>
          <w:p w14:paraId="0860079F" w14:textId="77777777" w:rsidR="00B114D4" w:rsidRPr="008F2770" w:rsidRDefault="00B114D4" w:rsidP="007546D4">
            <w:pPr>
              <w:rPr>
                <w:ins w:id="741" w:author="Новгородова Вероника Николаевна" w:date="2021-07-19T21:48:00Z"/>
              </w:rPr>
            </w:pPr>
            <w:proofErr w:type="gramStart"/>
            <w:ins w:id="742" w:author="Новгородова Вероника Николаевна" w:date="2021-07-19T21:48:00Z">
              <w:r w:rsidRPr="008F2770">
                <w:rPr>
                  <w:rFonts w:ascii="TimesNewRomanPSMT" w:hAnsi="TimesNewRomanPSMT"/>
                  <w:color w:val="000000"/>
                </w:rPr>
                <w:t>полное</w:t>
              </w:r>
              <w:proofErr w:type="gramEnd"/>
              <w:r w:rsidRPr="008F2770">
                <w:rPr>
                  <w:rFonts w:ascii="TimesNewRomanPSMT" w:hAnsi="TimesNewRomanPSMT"/>
                  <w:color w:val="000000"/>
                </w:rPr>
                <w:t xml:space="preserve"> наименование</w:t>
              </w:r>
              <w:r w:rsidRPr="008F2770">
                <w:rPr>
                  <w:rFonts w:ascii="TimesNewRomanPSMT" w:hAnsi="TimesNewRomanPSMT"/>
                  <w:color w:val="000000"/>
                </w:rPr>
                <w:br/>
                <w:t>организации – для</w:t>
              </w:r>
              <w:r w:rsidRPr="008F2770">
                <w:rPr>
                  <w:rFonts w:ascii="TimesNewRomanPSMT" w:hAnsi="TimesNewRomanPSMT"/>
                  <w:color w:val="000000"/>
                </w:rPr>
                <w:br/>
                <w:t>юридических лиц</w:t>
              </w:r>
            </w:ins>
          </w:p>
        </w:tc>
      </w:tr>
      <w:tr w:rsidR="00B114D4" w:rsidRPr="008F2770" w14:paraId="4CE602CF" w14:textId="77777777" w:rsidTr="007546D4">
        <w:trPr>
          <w:ins w:id="743" w:author="Новгородова Вероника Николаевна" w:date="2021-07-19T21:48:00Z"/>
        </w:trPr>
        <w:tc>
          <w:tcPr>
            <w:tcW w:w="3000" w:type="dxa"/>
            <w:tcBorders>
              <w:top w:val="nil"/>
              <w:left w:val="nil"/>
              <w:bottom w:val="nil"/>
              <w:right w:val="nil"/>
            </w:tcBorders>
            <w:vAlign w:val="center"/>
          </w:tcPr>
          <w:p w14:paraId="1368D1AF" w14:textId="77777777" w:rsidR="00B114D4" w:rsidRPr="008F2770" w:rsidRDefault="00B114D4" w:rsidP="007546D4">
            <w:pPr>
              <w:rPr>
                <w:ins w:id="744" w:author="Новгородова Вероника Николаевна" w:date="2021-07-19T21:48:00Z"/>
              </w:rPr>
            </w:pPr>
          </w:p>
        </w:tc>
        <w:tc>
          <w:tcPr>
            <w:tcW w:w="0" w:type="auto"/>
            <w:tcBorders>
              <w:top w:val="nil"/>
              <w:left w:val="nil"/>
              <w:bottom w:val="single" w:sz="4" w:space="0" w:color="auto"/>
              <w:right w:val="nil"/>
            </w:tcBorders>
            <w:vAlign w:val="center"/>
            <w:hideMark/>
          </w:tcPr>
          <w:p w14:paraId="3740D2DC" w14:textId="77777777" w:rsidR="00B114D4" w:rsidRPr="008F2770" w:rsidRDefault="00B114D4" w:rsidP="007546D4">
            <w:pPr>
              <w:rPr>
                <w:ins w:id="745" w:author="Новгородова Вероника Николаевна" w:date="2021-07-19T21:48:00Z"/>
              </w:rPr>
            </w:pPr>
          </w:p>
        </w:tc>
      </w:tr>
      <w:tr w:rsidR="00B114D4" w:rsidRPr="008F2770" w14:paraId="57D0CAE3" w14:textId="77777777" w:rsidTr="007546D4">
        <w:trPr>
          <w:ins w:id="746" w:author="Новгородова Вероника Николаевна" w:date="2021-07-19T21:48:00Z"/>
        </w:trPr>
        <w:tc>
          <w:tcPr>
            <w:tcW w:w="3000" w:type="dxa"/>
            <w:tcBorders>
              <w:top w:val="nil"/>
              <w:left w:val="nil"/>
              <w:bottom w:val="nil"/>
              <w:right w:val="nil"/>
            </w:tcBorders>
            <w:vAlign w:val="center"/>
          </w:tcPr>
          <w:p w14:paraId="2F06A494" w14:textId="77777777" w:rsidR="00B114D4" w:rsidRPr="008F2770" w:rsidRDefault="00B114D4" w:rsidP="007546D4">
            <w:pPr>
              <w:rPr>
                <w:ins w:id="747" w:author="Новгородова Вероника Николаевна" w:date="2021-07-19T21:48:00Z"/>
              </w:rPr>
            </w:pPr>
          </w:p>
        </w:tc>
        <w:tc>
          <w:tcPr>
            <w:tcW w:w="0" w:type="auto"/>
            <w:tcBorders>
              <w:top w:val="single" w:sz="4" w:space="0" w:color="auto"/>
              <w:left w:val="nil"/>
              <w:bottom w:val="nil"/>
              <w:right w:val="nil"/>
            </w:tcBorders>
            <w:vAlign w:val="center"/>
            <w:hideMark/>
          </w:tcPr>
          <w:p w14:paraId="2CE49264" w14:textId="77777777" w:rsidR="00B114D4" w:rsidRPr="008F2770" w:rsidRDefault="00B114D4" w:rsidP="007546D4">
            <w:pPr>
              <w:rPr>
                <w:ins w:id="748" w:author="Новгородова Вероника Николаевна" w:date="2021-07-19T21:48:00Z"/>
              </w:rPr>
            </w:pPr>
            <w:proofErr w:type="gramStart"/>
            <w:ins w:id="749" w:author="Новгородова Вероника Николаевна" w:date="2021-07-19T21:48:00Z">
              <w:r w:rsidRPr="008F2770">
                <w:rPr>
                  <w:rFonts w:ascii="TimesNewRomanPSMT" w:hAnsi="TimesNewRomanPSMT"/>
                  <w:color w:val="000000"/>
                </w:rPr>
                <w:t>почтовый</w:t>
              </w:r>
              <w:proofErr w:type="gramEnd"/>
              <w:r w:rsidRPr="008F2770">
                <w:rPr>
                  <w:rFonts w:ascii="TimesNewRomanPSMT" w:hAnsi="TimesNewRomanPSMT"/>
                  <w:color w:val="000000"/>
                </w:rPr>
                <w:t xml:space="preserve"> индекс</w:t>
              </w:r>
              <w:r w:rsidRPr="008F2770">
                <w:rPr>
                  <w:rFonts w:ascii="TimesNewRomanPSMT" w:hAnsi="TimesNewRomanPSMT"/>
                  <w:color w:val="000000"/>
                </w:rPr>
                <w:br/>
                <w:t>и адрес, адрес электронной</w:t>
              </w:r>
              <w:r w:rsidRPr="008F2770">
                <w:rPr>
                  <w:rFonts w:ascii="TimesNewRomanPSMT" w:hAnsi="TimesNewRomanPSMT"/>
                  <w:color w:val="000000"/>
                </w:rPr>
                <w:br/>
                <w:t>почты</w:t>
              </w:r>
            </w:ins>
          </w:p>
        </w:tc>
      </w:tr>
    </w:tbl>
    <w:p w14:paraId="00044807" w14:textId="77777777" w:rsidR="00B114D4" w:rsidRDefault="00B114D4" w:rsidP="00B114D4">
      <w:pPr>
        <w:ind w:left="6521"/>
        <w:rPr>
          <w:ins w:id="750" w:author="Новгородова Вероника Николаевна" w:date="2021-07-19T21:48:00Z"/>
          <w:rFonts w:ascii="TimesNewRomanPSMT" w:hAnsi="TimesNewRomanPSMT"/>
          <w:color w:val="000000"/>
          <w:sz w:val="28"/>
          <w:szCs w:val="28"/>
        </w:rPr>
      </w:pPr>
    </w:p>
    <w:p w14:paraId="3F4BD4B0" w14:textId="77777777" w:rsidR="00B114D4" w:rsidRDefault="00B114D4" w:rsidP="00B114D4">
      <w:pPr>
        <w:ind w:left="6521"/>
        <w:rPr>
          <w:ins w:id="751" w:author="Новгородова Вероника Николаевна" w:date="2021-07-19T21:48:00Z"/>
          <w:rFonts w:ascii="TimesNewRomanPS-ItalicMT" w:hAnsi="TimesNewRomanPS-ItalicMT"/>
          <w:i/>
          <w:iCs/>
          <w:color w:val="000000"/>
        </w:rPr>
      </w:pPr>
      <w:ins w:id="752" w:author="Новгородова Вероника Николаевна" w:date="2021-07-19T21:48:00Z">
        <w:r w:rsidRPr="008F2770">
          <w:rPr>
            <w:rFonts w:ascii="TimesNewRomanPSMT" w:hAnsi="TimesNewRomanPSMT"/>
            <w:color w:val="000000"/>
            <w:sz w:val="28"/>
            <w:szCs w:val="28"/>
          </w:rPr>
          <w:t xml:space="preserve">От: </w:t>
        </w:r>
        <w:r>
          <w:rPr>
            <w:rFonts w:ascii="TimesNewRomanPS-ItalicMT" w:hAnsi="TimesNewRomanPS-ItalicMT"/>
            <w:i/>
            <w:iCs/>
            <w:color w:val="000000"/>
            <w:sz w:val="28"/>
            <w:szCs w:val="28"/>
          </w:rPr>
          <w:t>________</w:t>
        </w:r>
        <w:proofErr w:type="gramStart"/>
        <w:r>
          <w:rPr>
            <w:rFonts w:ascii="TimesNewRomanPS-ItalicMT" w:hAnsi="TimesNewRomanPS-ItalicMT"/>
            <w:i/>
            <w:iCs/>
            <w:color w:val="000000"/>
            <w:sz w:val="28"/>
            <w:szCs w:val="28"/>
          </w:rPr>
          <w:t>_(</w:t>
        </w:r>
        <w:proofErr w:type="gramEnd"/>
        <w:r w:rsidRPr="008F2770">
          <w:rPr>
            <w:rFonts w:ascii="TimesNewRomanPS-ItalicMT" w:hAnsi="TimesNewRomanPS-ItalicMT"/>
            <w:i/>
            <w:iCs/>
            <w:color w:val="000000"/>
          </w:rPr>
          <w:t>наименование</w:t>
        </w:r>
        <w:r w:rsidRPr="008F2770">
          <w:rPr>
            <w:rFonts w:ascii="TimesNewRomanPS-ItalicMT" w:hAnsi="TimesNewRomanPS-ItalicMT"/>
            <w:i/>
            <w:iCs/>
            <w:color w:val="000000"/>
          </w:rPr>
          <w:br/>
          <w:t>уполномоченного органа)</w:t>
        </w:r>
      </w:ins>
    </w:p>
    <w:p w14:paraId="5B2B3ADB" w14:textId="77777777" w:rsidR="00B114D4" w:rsidRDefault="00B114D4" w:rsidP="00B114D4">
      <w:pPr>
        <w:jc w:val="center"/>
        <w:rPr>
          <w:ins w:id="753" w:author="Новгородова Вероника Николаевна" w:date="2021-07-19T21:48:00Z"/>
          <w:rFonts w:ascii="TimesNewRomanPS-ItalicMT" w:hAnsi="TimesNewRomanPS-ItalicMT"/>
          <w:i/>
          <w:iCs/>
          <w:color w:val="000000"/>
          <w:sz w:val="16"/>
          <w:szCs w:val="16"/>
        </w:rPr>
      </w:pPr>
      <w:ins w:id="754" w:author="Новгородова Вероника Николаевна" w:date="2021-07-19T21:48:00Z">
        <w:r w:rsidRPr="008F2770">
          <w:rPr>
            <w:rFonts w:ascii="TimesNewRomanPS-ItalicMT" w:hAnsi="TimesNewRomanPS-ItalicMT"/>
            <w:i/>
            <w:iCs/>
            <w:color w:val="000000"/>
          </w:rPr>
          <w:br/>
        </w:r>
        <w:r w:rsidRPr="008F2770">
          <w:rPr>
            <w:rFonts w:ascii="TimesNewRomanPS-BoldMT" w:hAnsi="TimesNewRomanPS-BoldMT"/>
            <w:b/>
            <w:bCs/>
            <w:color w:val="000000"/>
            <w:sz w:val="28"/>
            <w:szCs w:val="28"/>
          </w:rPr>
          <w:t>РЕШЕНИЕ</w:t>
        </w:r>
        <w:r w:rsidRPr="008F2770">
          <w:rPr>
            <w:rFonts w:ascii="TimesNewRomanPS-BoldMT" w:hAnsi="TimesNewRomanPS-BoldMT"/>
            <w:b/>
            <w:bCs/>
            <w:color w:val="000000"/>
            <w:sz w:val="28"/>
            <w:szCs w:val="28"/>
          </w:rPr>
          <w:br/>
        </w:r>
        <w:r w:rsidRPr="008F2770">
          <w:rPr>
            <w:rFonts w:ascii="TimesNewRomanPSMT" w:hAnsi="TimesNewRomanPSMT"/>
            <w:color w:val="000000"/>
            <w:sz w:val="28"/>
            <w:szCs w:val="28"/>
          </w:rPr>
          <w:t xml:space="preserve">№ </w:t>
        </w:r>
        <w:r>
          <w:rPr>
            <w:rFonts w:ascii="TimesNewRomanPSMT" w:hAnsi="TimesNewRomanPSMT"/>
            <w:color w:val="000000"/>
            <w:sz w:val="28"/>
            <w:szCs w:val="28"/>
          </w:rPr>
          <w:t>___________</w:t>
        </w:r>
        <w:r w:rsidRPr="008F2770">
          <w:rPr>
            <w:rFonts w:ascii="TimesNewRomanPSMT" w:hAnsi="TimesNewRomanPSMT"/>
            <w:color w:val="000000"/>
            <w:sz w:val="28"/>
            <w:szCs w:val="28"/>
          </w:rPr>
          <w:t xml:space="preserve">/ от </w:t>
        </w:r>
        <w:r>
          <w:rPr>
            <w:rFonts w:ascii="TimesNewRomanPSMT" w:hAnsi="TimesNewRomanPSMT"/>
            <w:color w:val="000000"/>
            <w:sz w:val="28"/>
            <w:szCs w:val="28"/>
          </w:rPr>
          <w:t>___________</w:t>
        </w:r>
        <w:proofErr w:type="gramStart"/>
        <w:r>
          <w:rPr>
            <w:rFonts w:ascii="TimesNewRomanPSMT" w:hAnsi="TimesNewRomanPSMT"/>
            <w:color w:val="000000"/>
            <w:sz w:val="28"/>
            <w:szCs w:val="28"/>
          </w:rPr>
          <w:t>_</w:t>
        </w:r>
        <w:r w:rsidRPr="008F2770">
          <w:rPr>
            <w:rFonts w:ascii="TimesNewRomanPSMT" w:hAnsi="TimesNewRomanPSMT"/>
            <w:color w:val="000000"/>
            <w:sz w:val="28"/>
            <w:szCs w:val="28"/>
          </w:rPr>
          <w:br/>
        </w:r>
        <w:r w:rsidRPr="008F2770">
          <w:rPr>
            <w:rFonts w:ascii="TimesNewRomanPS-ItalicMT" w:hAnsi="TimesNewRomanPS-ItalicMT"/>
            <w:i/>
            <w:iCs/>
            <w:color w:val="000000"/>
            <w:sz w:val="16"/>
            <w:szCs w:val="16"/>
          </w:rPr>
          <w:t>(</w:t>
        </w:r>
        <w:proofErr w:type="gramEnd"/>
        <w:r w:rsidRPr="008F2770">
          <w:rPr>
            <w:rFonts w:ascii="TimesNewRomanPS-ItalicMT" w:hAnsi="TimesNewRomanPS-ItalicMT"/>
            <w:i/>
            <w:iCs/>
            <w:color w:val="000000"/>
            <w:sz w:val="16"/>
            <w:szCs w:val="16"/>
          </w:rPr>
          <w:t>номер и дата решения)</w:t>
        </w:r>
      </w:ins>
    </w:p>
    <w:p w14:paraId="247DBFDF" w14:textId="77777777" w:rsidR="00B114D4" w:rsidRDefault="00B114D4" w:rsidP="00B114D4">
      <w:pPr>
        <w:rPr>
          <w:ins w:id="755" w:author="Новгородова Вероника Николаевна" w:date="2021-07-19T21:48:00Z"/>
          <w:rFonts w:ascii="TimesNewRomanPSMT" w:hAnsi="TimesNewRomanPSMT"/>
          <w:color w:val="000000"/>
          <w:sz w:val="26"/>
          <w:szCs w:val="26"/>
        </w:rPr>
      </w:pPr>
      <w:ins w:id="756" w:author="Новгородова Вероника Николаевна" w:date="2021-07-19T21:48:00Z">
        <w:r w:rsidRPr="008F2770">
          <w:rPr>
            <w:rFonts w:ascii="TimesNewRomanPS-ItalicMT" w:hAnsi="TimesNewRomanPS-ItalicMT"/>
            <w:i/>
            <w:iCs/>
            <w:color w:val="000000"/>
            <w:sz w:val="16"/>
            <w:szCs w:val="16"/>
          </w:rPr>
          <w:br/>
        </w:r>
      </w:ins>
    </w:p>
    <w:p w14:paraId="07369F76" w14:textId="77777777" w:rsidR="00B114D4" w:rsidRDefault="00B114D4" w:rsidP="00B114D4">
      <w:pPr>
        <w:ind w:firstLine="567"/>
        <w:jc w:val="center"/>
        <w:rPr>
          <w:ins w:id="757" w:author="Новгородова Вероника Николаевна" w:date="2021-07-19T21:48:00Z"/>
          <w:rFonts w:ascii="TimesNewRomanPSMT" w:hAnsi="TimesNewRomanPSMT"/>
          <w:color w:val="000000"/>
          <w:sz w:val="26"/>
          <w:szCs w:val="26"/>
        </w:rPr>
      </w:pPr>
      <w:ins w:id="758" w:author="Новгородова Вероника Николаевна" w:date="2021-07-19T21:48:00Z">
        <w:r w:rsidRPr="008F2770">
          <w:rPr>
            <w:rFonts w:ascii="TimesNewRomanPSMT" w:hAnsi="TimesNewRomanPSMT"/>
            <w:color w:val="000000"/>
            <w:sz w:val="26"/>
            <w:szCs w:val="26"/>
          </w:rPr>
          <w:t>По результатам рассмотрения заявления по услуге «</w:t>
        </w:r>
        <w:r w:rsidRPr="008F2770">
          <w:rPr>
            <w:rFonts w:ascii="TimesNewRomanPSMT" w:hAnsi="TimesNewRomanPSMT"/>
            <w:color w:val="000000"/>
            <w:sz w:val="28"/>
            <w:szCs w:val="28"/>
          </w:rPr>
          <w:t>Выдача разрешения на право</w:t>
        </w:r>
        <w:r w:rsidRPr="008F2770">
          <w:rPr>
            <w:rFonts w:ascii="TimesNewRomanPSMT" w:hAnsi="TimesNewRomanPSMT"/>
            <w:color w:val="000000"/>
            <w:sz w:val="28"/>
            <w:szCs w:val="28"/>
          </w:rPr>
          <w:br/>
          <w:t>вырубки зеленых насаждений</w:t>
        </w:r>
        <w:r w:rsidRPr="008F2770">
          <w:rPr>
            <w:rFonts w:ascii="TimesNewRomanPSMT" w:hAnsi="TimesNewRomanPSMT"/>
            <w:color w:val="000000"/>
            <w:sz w:val="26"/>
            <w:szCs w:val="26"/>
          </w:rPr>
          <w:t xml:space="preserve">» </w:t>
        </w:r>
        <w:r>
          <w:rPr>
            <w:rFonts w:ascii="TimesNewRomanPS-ItalicMT" w:hAnsi="TimesNewRomanPS-ItalicMT"/>
            <w:i/>
            <w:iCs/>
            <w:color w:val="000000"/>
            <w:sz w:val="28"/>
            <w:szCs w:val="28"/>
          </w:rPr>
          <w:t>_______________</w:t>
        </w:r>
        <w:r w:rsidRPr="008F2770">
          <w:rPr>
            <w:rFonts w:ascii="TimesNewRomanPS-ItalicMT" w:hAnsi="TimesNewRomanPS-ItalicMT"/>
            <w:i/>
            <w:iCs/>
            <w:color w:val="000000"/>
            <w:sz w:val="28"/>
            <w:szCs w:val="28"/>
          </w:rPr>
          <w:t xml:space="preserve"> </w:t>
        </w:r>
        <w:r w:rsidRPr="008F2770">
          <w:rPr>
            <w:rFonts w:ascii="TimesNewRomanPSMT" w:hAnsi="TimesNewRomanPSMT"/>
            <w:color w:val="000000"/>
            <w:sz w:val="28"/>
            <w:szCs w:val="28"/>
          </w:rPr>
          <w:t xml:space="preserve">от </w:t>
        </w:r>
        <w:r>
          <w:rPr>
            <w:rFonts w:ascii="TimesNewRomanPSMT" w:hAnsi="TimesNewRomanPSMT"/>
            <w:color w:val="000000"/>
            <w:sz w:val="28"/>
            <w:szCs w:val="28"/>
          </w:rPr>
          <w:t>_______________</w:t>
        </w:r>
        <w:r w:rsidRPr="008F2770">
          <w:rPr>
            <w:rFonts w:ascii="TimesNewRomanPS-ItalicMT" w:hAnsi="TimesNewRomanPS-ItalicMT"/>
            <w:i/>
            <w:iCs/>
            <w:color w:val="000000"/>
            <w:sz w:val="28"/>
            <w:szCs w:val="28"/>
          </w:rPr>
          <w:t xml:space="preserve"> </w:t>
        </w:r>
        <w:r w:rsidRPr="008F2770">
          <w:rPr>
            <w:rFonts w:ascii="TimesNewRomanPSMT" w:hAnsi="TimesNewRomanPSMT"/>
            <w:color w:val="000000"/>
            <w:sz w:val="26"/>
            <w:szCs w:val="26"/>
          </w:rPr>
          <w:t>и приложенных к</w:t>
        </w:r>
        <w:r>
          <w:rPr>
            <w:rFonts w:ascii="TimesNewRomanPSMT" w:hAnsi="TimesNewRomanPSMT"/>
            <w:color w:val="000000"/>
            <w:sz w:val="26"/>
            <w:szCs w:val="26"/>
          </w:rPr>
          <w:t xml:space="preserve"> </w:t>
        </w:r>
        <w:r w:rsidRPr="008F2770">
          <w:rPr>
            <w:rFonts w:ascii="TimesNewRomanPSMT" w:hAnsi="TimesNewRomanPSMT"/>
            <w:color w:val="000000"/>
            <w:sz w:val="26"/>
            <w:szCs w:val="26"/>
          </w:rPr>
          <w:t>нему документов, на основании</w:t>
        </w:r>
        <w:r w:rsidRPr="008F2770">
          <w:rPr>
            <w:rFonts w:ascii="TimesNewRomanPSMT" w:hAnsi="TimesNewRomanPSMT"/>
            <w:color w:val="000000"/>
            <w:sz w:val="26"/>
            <w:szCs w:val="26"/>
          </w:rPr>
          <w:br/>
          <w:t>________________________________________________________________</w:t>
        </w:r>
        <w:proofErr w:type="gramStart"/>
        <w:r w:rsidRPr="008F2770">
          <w:rPr>
            <w:rFonts w:ascii="TimesNewRomanPSMT" w:hAnsi="TimesNewRomanPSMT"/>
            <w:color w:val="000000"/>
            <w:sz w:val="26"/>
            <w:szCs w:val="26"/>
          </w:rPr>
          <w:t>_</w:t>
        </w:r>
        <w:r w:rsidRPr="008F2770">
          <w:rPr>
            <w:rFonts w:ascii="TimesNewRomanPSMT" w:hAnsi="TimesNewRomanPSMT"/>
            <w:color w:val="000000"/>
            <w:sz w:val="26"/>
            <w:szCs w:val="26"/>
          </w:rPr>
          <w:br/>
        </w:r>
        <w:r w:rsidRPr="008F2770">
          <w:rPr>
            <w:rFonts w:ascii="TimesNewRomanPS-ItalicMT" w:hAnsi="TimesNewRomanPS-ItalicMT"/>
            <w:i/>
            <w:iCs/>
            <w:color w:val="000000"/>
            <w:sz w:val="16"/>
            <w:szCs w:val="16"/>
          </w:rPr>
          <w:t>(</w:t>
        </w:r>
        <w:proofErr w:type="gramEnd"/>
        <w:r w:rsidRPr="008F2770">
          <w:rPr>
            <w:rFonts w:ascii="TimesNewRomanPS-ItalicMT" w:hAnsi="TimesNewRomanPS-ItalicMT"/>
            <w:i/>
            <w:iCs/>
            <w:color w:val="000000"/>
            <w:sz w:val="16"/>
            <w:szCs w:val="16"/>
          </w:rPr>
          <w:t>в шаблоне печатной формы решения указывается, номер, дата и наименование распорядительного акта субъекта РФ,</w:t>
        </w:r>
        <w:r w:rsidRPr="008F2770">
          <w:rPr>
            <w:rFonts w:ascii="TimesNewRomanPS-ItalicMT" w:hAnsi="TimesNewRomanPS-ItalicMT"/>
            <w:i/>
            <w:iCs/>
            <w:color w:val="000000"/>
            <w:sz w:val="16"/>
            <w:szCs w:val="16"/>
          </w:rPr>
          <w:br/>
          <w:t>регулирующего предоставление услуги)</w:t>
        </w:r>
        <w:r w:rsidRPr="008F2770">
          <w:rPr>
            <w:rFonts w:ascii="TimesNewRomanPS-ItalicMT" w:hAnsi="TimesNewRomanPS-ItalicMT"/>
            <w:i/>
            <w:iCs/>
            <w:color w:val="000000"/>
            <w:sz w:val="16"/>
            <w:szCs w:val="16"/>
          </w:rPr>
          <w:br/>
        </w:r>
      </w:ins>
    </w:p>
    <w:p w14:paraId="5590365A" w14:textId="77777777" w:rsidR="00B114D4" w:rsidRDefault="00B114D4" w:rsidP="00B114D4">
      <w:pPr>
        <w:ind w:firstLine="567"/>
        <w:rPr>
          <w:ins w:id="759" w:author="Новгородова Вероника Николаевна" w:date="2021-07-19T21:48:00Z"/>
          <w:rFonts w:ascii="TimesNewRomanPSMT" w:hAnsi="TimesNewRomanPSMT"/>
          <w:color w:val="000000"/>
          <w:sz w:val="26"/>
          <w:szCs w:val="26"/>
        </w:rPr>
      </w:pPr>
      <w:proofErr w:type="gramStart"/>
      <w:ins w:id="760" w:author="Новгородова Вероника Николаевна" w:date="2021-07-19T21:48:00Z">
        <w:r w:rsidRPr="008F2770">
          <w:rPr>
            <w:rFonts w:ascii="TimesNewRomanPSMT" w:hAnsi="TimesNewRomanPSMT"/>
            <w:color w:val="000000"/>
            <w:sz w:val="26"/>
            <w:szCs w:val="26"/>
          </w:rPr>
          <w:t>органом</w:t>
        </w:r>
        <w:proofErr w:type="gramEnd"/>
        <w:r w:rsidRPr="008F2770">
          <w:rPr>
            <w:rFonts w:ascii="TimesNewRomanPSMT" w:hAnsi="TimesNewRomanPSMT"/>
            <w:color w:val="000000"/>
            <w:sz w:val="26"/>
            <w:szCs w:val="26"/>
          </w:rPr>
          <w:t xml:space="preserve">, уполномоченным на предоставление услуги </w:t>
        </w:r>
        <w:r>
          <w:rPr>
            <w:rFonts w:ascii="TimesNewRomanPSMT" w:hAnsi="TimesNewRomanPSMT"/>
            <w:color w:val="000000"/>
            <w:sz w:val="26"/>
            <w:szCs w:val="26"/>
          </w:rPr>
          <w:t>____________</w:t>
        </w:r>
        <w:r w:rsidRPr="008F2770">
          <w:rPr>
            <w:rFonts w:ascii="TimesNewRomanPSMT" w:hAnsi="TimesNewRomanPSMT"/>
            <w:color w:val="000000"/>
            <w:sz w:val="26"/>
            <w:szCs w:val="26"/>
          </w:rPr>
          <w:t xml:space="preserve"> принято</w:t>
        </w:r>
        <w:r>
          <w:rPr>
            <w:rFonts w:ascii="TimesNewRomanPSMT" w:hAnsi="TimesNewRomanPSMT"/>
            <w:color w:val="000000"/>
            <w:sz w:val="26"/>
            <w:szCs w:val="26"/>
          </w:rPr>
          <w:t xml:space="preserve"> </w:t>
        </w:r>
        <w:r w:rsidRPr="008F2770">
          <w:rPr>
            <w:rFonts w:ascii="TimesNewRomanPSMT" w:hAnsi="TimesNewRomanPSMT"/>
            <w:color w:val="000000"/>
            <w:sz w:val="26"/>
            <w:szCs w:val="26"/>
          </w:rPr>
          <w:t>решение об отказе в приеме документов, необходимых для предоставления услуги/об отказе</w:t>
        </w:r>
        <w:r>
          <w:rPr>
            <w:rFonts w:ascii="TimesNewRomanPSMT" w:hAnsi="TimesNewRomanPSMT"/>
            <w:color w:val="000000"/>
            <w:sz w:val="26"/>
            <w:szCs w:val="26"/>
          </w:rPr>
          <w:t xml:space="preserve"> </w:t>
        </w:r>
        <w:r w:rsidRPr="008F2770">
          <w:rPr>
            <w:rFonts w:ascii="TimesNewRomanPSMT" w:hAnsi="TimesNewRomanPSMT"/>
            <w:color w:val="000000"/>
            <w:sz w:val="26"/>
            <w:szCs w:val="26"/>
          </w:rPr>
          <w:t xml:space="preserve">в предоставлении услуги, по следующим основаниям: </w:t>
        </w:r>
        <w:r>
          <w:rPr>
            <w:rFonts w:ascii="TimesNewRomanPSMT" w:hAnsi="TimesNewRomanPSMT"/>
            <w:color w:val="000000"/>
            <w:sz w:val="26"/>
            <w:szCs w:val="26"/>
          </w:rPr>
          <w:t>___________________________</w:t>
        </w:r>
        <w:r w:rsidRPr="008F2770">
          <w:rPr>
            <w:rFonts w:ascii="TimesNewRomanPSMT" w:hAnsi="TimesNewRomanPSMT"/>
            <w:color w:val="000000"/>
            <w:sz w:val="26"/>
            <w:szCs w:val="26"/>
          </w:rPr>
          <w:t>.</w:t>
        </w:r>
      </w:ins>
    </w:p>
    <w:p w14:paraId="1881F549" w14:textId="77777777" w:rsidR="00B114D4" w:rsidRDefault="00B114D4" w:rsidP="00B114D4">
      <w:pPr>
        <w:ind w:firstLine="567"/>
        <w:rPr>
          <w:ins w:id="761" w:author="Новгородова Вероника Николаевна" w:date="2021-07-19T21:48:00Z"/>
          <w:rFonts w:ascii="TimesNewRomanPSMT" w:hAnsi="TimesNewRomanPSMT"/>
          <w:color w:val="000000"/>
          <w:sz w:val="26"/>
          <w:szCs w:val="26"/>
        </w:rPr>
      </w:pPr>
      <w:ins w:id="762" w:author="Новгородова Вероника Николаевна" w:date="2021-07-19T21:48:00Z">
        <w:r w:rsidRPr="008F2770">
          <w:rPr>
            <w:rFonts w:ascii="TimesNewRomanPSMT" w:hAnsi="TimesNewRomanPSMT"/>
            <w:color w:val="000000"/>
            <w:sz w:val="26"/>
            <w:szCs w:val="26"/>
          </w:rPr>
          <w:t>Вы вправе повторно обратиться в орган, уполномоченный на предоставление услуги</w:t>
        </w:r>
        <w:r>
          <w:rPr>
            <w:rFonts w:ascii="TimesNewRomanPSMT" w:hAnsi="TimesNewRomanPSMT"/>
            <w:color w:val="000000"/>
            <w:sz w:val="26"/>
            <w:szCs w:val="26"/>
          </w:rPr>
          <w:t xml:space="preserve"> </w:t>
        </w:r>
        <w:r w:rsidRPr="008F2770">
          <w:rPr>
            <w:rFonts w:ascii="TimesNewRomanPSMT" w:hAnsi="TimesNewRomanPSMT"/>
            <w:color w:val="000000"/>
            <w:sz w:val="26"/>
            <w:szCs w:val="26"/>
          </w:rPr>
          <w:t>с заявлением о предоставлении услуги после устранения указанных нарушений.</w:t>
        </w:r>
        <w:r>
          <w:rPr>
            <w:rFonts w:ascii="TimesNewRomanPSMT" w:hAnsi="TimesNewRomanPSMT"/>
            <w:color w:val="000000"/>
            <w:sz w:val="26"/>
            <w:szCs w:val="26"/>
          </w:rPr>
          <w:t xml:space="preserve"> </w:t>
        </w:r>
      </w:ins>
    </w:p>
    <w:p w14:paraId="4CABBC26" w14:textId="77777777" w:rsidR="00B114D4" w:rsidRDefault="00B114D4" w:rsidP="00B114D4">
      <w:pPr>
        <w:ind w:firstLine="567"/>
        <w:rPr>
          <w:ins w:id="763" w:author="Новгородова Вероника Николаевна" w:date="2021-07-19T21:48:00Z"/>
        </w:rPr>
      </w:pPr>
      <w:ins w:id="764" w:author="Новгородова Вероника Николаевна" w:date="2021-07-19T21:48:00Z">
        <w:r w:rsidRPr="008F2770">
          <w:rPr>
            <w:rFonts w:ascii="TimesNewRomanPSMT" w:hAnsi="TimesNewRomanPSMT"/>
            <w:color w:val="000000"/>
            <w:sz w:val="26"/>
            <w:szCs w:val="26"/>
          </w:rPr>
          <w:t>Данный отказ может быть обжалован в досудебном порядке путем направления</w:t>
        </w:r>
        <w:r>
          <w:rPr>
            <w:rFonts w:ascii="TimesNewRomanPSMT" w:hAnsi="TimesNewRomanPSMT"/>
            <w:color w:val="000000"/>
            <w:sz w:val="26"/>
            <w:szCs w:val="26"/>
          </w:rPr>
          <w:t xml:space="preserve"> </w:t>
        </w:r>
        <w:r w:rsidRPr="008F2770">
          <w:rPr>
            <w:rFonts w:ascii="TimesNewRomanPSMT" w:hAnsi="TimesNewRomanPSMT"/>
            <w:color w:val="000000"/>
            <w:sz w:val="26"/>
            <w:szCs w:val="26"/>
          </w:rPr>
          <w:t>жалобы в орган, уполномоченный на предоставление услуги, а также в судебном порядке.</w:t>
        </w:r>
      </w:ins>
    </w:p>
    <w:p w14:paraId="735DD458" w14:textId="77777777" w:rsidR="00B114D4" w:rsidRPr="008F2770" w:rsidRDefault="00B114D4" w:rsidP="00B114D4">
      <w:pPr>
        <w:ind w:firstLine="567"/>
        <w:rPr>
          <w:ins w:id="765" w:author="Новгородова Вероника Николаевна" w:date="2021-07-19T21:48:00Z"/>
        </w:rPr>
      </w:pPr>
      <w:ins w:id="766" w:author="Новгородова Вероника Николаевна" w:date="2021-07-19T21:48:00Z">
        <w:r w:rsidRPr="008F2770">
          <w:rPr>
            <w:rFonts w:ascii="TimesNewRomanPSMT" w:hAnsi="TimesNewRomanPSMT"/>
            <w:color w:val="000000"/>
            <w:sz w:val="28"/>
            <w:szCs w:val="28"/>
          </w:rPr>
          <w:br/>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11"/>
        <w:gridCol w:w="5111"/>
      </w:tblGrid>
      <w:tr w:rsidR="00B114D4" w:rsidRPr="008F2770" w14:paraId="4F6250B7" w14:textId="77777777" w:rsidTr="007546D4">
        <w:trPr>
          <w:trHeight w:val="1391"/>
          <w:ins w:id="767" w:author="Новгородова Вероника Николаевна" w:date="2021-07-19T21:48:00Z"/>
        </w:trPr>
        <w:tc>
          <w:tcPr>
            <w:tcW w:w="5111" w:type="dxa"/>
            <w:tcBorders>
              <w:top w:val="nil"/>
              <w:left w:val="nil"/>
              <w:bottom w:val="nil"/>
              <w:right w:val="single" w:sz="4" w:space="0" w:color="auto"/>
            </w:tcBorders>
            <w:vAlign w:val="center"/>
            <w:hideMark/>
          </w:tcPr>
          <w:p w14:paraId="71A82C4D" w14:textId="77777777" w:rsidR="00B114D4" w:rsidRPr="008F2770" w:rsidRDefault="00B114D4" w:rsidP="007546D4">
            <w:pPr>
              <w:jc w:val="center"/>
              <w:rPr>
                <w:ins w:id="768" w:author="Новгородова Вероника Николаевна" w:date="2021-07-19T21:48:00Z"/>
              </w:rPr>
            </w:pPr>
            <w:ins w:id="769" w:author="Новгородова Вероника Николаевна" w:date="2021-07-19T21:48:00Z">
              <w:r w:rsidRPr="008F2770">
                <w:rPr>
                  <w:rFonts w:ascii="TimesNewRomanPS-ItalicMT" w:hAnsi="TimesNewRomanPS-ItalicMT"/>
                  <w:i/>
                  <w:iCs/>
                  <w:color w:val="000000"/>
                  <w:sz w:val="26"/>
                  <w:szCs w:val="26"/>
                </w:rPr>
                <w:t>{Ф.И.О. должность</w:t>
              </w:r>
              <w:r w:rsidRPr="008F2770">
                <w:rPr>
                  <w:rFonts w:ascii="TimesNewRomanPS-ItalicMT" w:hAnsi="TimesNewRomanPS-ItalicMT"/>
                  <w:i/>
                  <w:iCs/>
                  <w:color w:val="000000"/>
                  <w:sz w:val="26"/>
                  <w:szCs w:val="26"/>
                </w:rPr>
                <w:br/>
                <w:t>уполномоченного сотрудника}</w:t>
              </w:r>
            </w:ins>
          </w:p>
        </w:tc>
        <w:tc>
          <w:tcPr>
            <w:tcW w:w="5111" w:type="dxa"/>
            <w:tcBorders>
              <w:top w:val="single" w:sz="4" w:space="0" w:color="auto"/>
              <w:left w:val="single" w:sz="4" w:space="0" w:color="auto"/>
              <w:bottom w:val="single" w:sz="4" w:space="0" w:color="auto"/>
              <w:right w:val="single" w:sz="4" w:space="0" w:color="auto"/>
            </w:tcBorders>
            <w:vAlign w:val="center"/>
            <w:hideMark/>
          </w:tcPr>
          <w:p w14:paraId="5BB87B62" w14:textId="77777777" w:rsidR="00B114D4" w:rsidRPr="008F2770" w:rsidRDefault="00B114D4" w:rsidP="007546D4">
            <w:pPr>
              <w:jc w:val="center"/>
              <w:rPr>
                <w:ins w:id="770" w:author="Новгородова Вероника Николаевна" w:date="2021-07-19T21:48:00Z"/>
              </w:rPr>
            </w:pPr>
            <w:ins w:id="771" w:author="Новгородова Вероника Николаевна" w:date="2021-07-19T21:48:00Z">
              <w:r w:rsidRPr="008F2770">
                <w:rPr>
                  <w:rFonts w:ascii="TimesNewRomanPSMT" w:hAnsi="TimesNewRomanPSMT"/>
                  <w:color w:val="000000"/>
                  <w:sz w:val="26"/>
                  <w:szCs w:val="26"/>
                </w:rPr>
                <w:t>Сведения об</w:t>
              </w:r>
              <w:r w:rsidRPr="008F2770">
                <w:rPr>
                  <w:rFonts w:ascii="TimesNewRomanPSMT" w:hAnsi="TimesNewRomanPSMT"/>
                  <w:color w:val="000000"/>
                  <w:sz w:val="26"/>
                  <w:szCs w:val="26"/>
                </w:rPr>
                <w:br/>
                <w:t>электронной</w:t>
              </w:r>
              <w:r w:rsidRPr="008F2770">
                <w:rPr>
                  <w:rFonts w:ascii="TimesNewRomanPSMT" w:hAnsi="TimesNewRomanPSMT"/>
                  <w:color w:val="000000"/>
                  <w:sz w:val="26"/>
                  <w:szCs w:val="26"/>
                </w:rPr>
                <w:br/>
                <w:t>подписи</w:t>
              </w:r>
            </w:ins>
          </w:p>
        </w:tc>
      </w:tr>
    </w:tbl>
    <w:p w14:paraId="112DB95D" w14:textId="7980209D" w:rsidR="00A17C64" w:rsidRPr="00EF5233" w:rsidRDefault="00A17C64" w:rsidP="00EF5233">
      <w:pPr>
        <w:autoSpaceDE w:val="0"/>
        <w:autoSpaceDN w:val="0"/>
        <w:adjustRightInd w:val="0"/>
        <w:spacing w:line="276" w:lineRule="auto"/>
        <w:ind w:right="-1" w:firstLine="709"/>
        <w:jc w:val="both"/>
        <w:rPr>
          <w:b/>
          <w:sz w:val="24"/>
          <w:szCs w:val="24"/>
        </w:rPr>
      </w:pPr>
      <w:del w:id="772" w:author="Новгородова Вероника Николаевна" w:date="2021-07-19T21:46:00Z">
        <w:r w:rsidRPr="00EF5233" w:rsidDel="00B114D4">
          <w:rPr>
            <w:b/>
            <w:sz w:val="24"/>
            <w:szCs w:val="24"/>
          </w:rPr>
          <w:delText xml:space="preserve">ДОБАВИТЬ В ПРИЛОЖЕНИЯ </w:delText>
        </w:r>
        <w:r w:rsidRPr="00EF5233" w:rsidDel="00B114D4">
          <w:rPr>
            <w:b/>
            <w:sz w:val="24"/>
            <w:szCs w:val="24"/>
          </w:rPr>
          <w:br/>
          <w:delText>ФОРМЫ ЗАЯВЛЕНИЙ, РАПИСКУ, РЕЗУЛЬТАТЫ, БЛОК-СХЕМУ</w:delText>
        </w:r>
      </w:del>
    </w:p>
    <w:sectPr w:rsidR="00A17C64" w:rsidRPr="00EF5233" w:rsidSect="00EF5233">
      <w:headerReference w:type="default" r:id="rId41"/>
      <w:headerReference w:type="first" r:id="rId42"/>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Филиппова Александра Алексеевна" w:date="2021-07-19T12:35:00Z" w:initials="ФАА">
    <w:p w14:paraId="1C7AB10E" w14:textId="0D20BB8D" w:rsidR="007546D4" w:rsidRDefault="007546D4">
      <w:pPr>
        <w:pStyle w:val="af0"/>
      </w:pPr>
      <w:r>
        <w:rPr>
          <w:rStyle w:val="afd"/>
        </w:rPr>
        <w:annotationRef/>
      </w:r>
      <w:proofErr w:type="spellStart"/>
      <w:r>
        <w:t>Ковидный</w:t>
      </w:r>
      <w:proofErr w:type="spellEnd"/>
      <w:r>
        <w:t xml:space="preserve"> график, изменить</w:t>
      </w:r>
    </w:p>
  </w:comment>
  <w:comment w:id="26" w:author="Осипова Сахаяна Михайловна" w:date="2021-07-05T17:14:00Z" w:initials="ОСМ">
    <w:p w14:paraId="54AF70C4" w14:textId="77777777" w:rsidR="007546D4" w:rsidRDefault="007546D4">
      <w:pPr>
        <w:pStyle w:val="af0"/>
      </w:pPr>
      <w:r>
        <w:rPr>
          <w:rStyle w:val="afd"/>
        </w:rPr>
        <w:annotationRef/>
      </w:r>
      <w:r>
        <w:t>Вносим в соответствие с ОЦС услуги</w:t>
      </w:r>
    </w:p>
  </w:comment>
  <w:comment w:id="36" w:author="Филиппова Александра Алексеевна" w:date="2021-07-19T12:04:00Z" w:initials="ФАА">
    <w:p w14:paraId="46FB5BD3" w14:textId="32CCDDD9" w:rsidR="007546D4" w:rsidRDefault="007546D4">
      <w:pPr>
        <w:pStyle w:val="af0"/>
      </w:pPr>
      <w:r>
        <w:rPr>
          <w:rStyle w:val="afd"/>
        </w:rPr>
        <w:annotationRef/>
      </w:r>
      <w:r>
        <w:t>При наличии, по ОЦС</w:t>
      </w:r>
    </w:p>
  </w:comment>
  <w:comment w:id="39" w:author="Филиппова Александра Алексеевна" w:date="2021-07-19T12:45:00Z" w:initials="ФАА">
    <w:p w14:paraId="588D8423" w14:textId="14FB5474" w:rsidR="007546D4" w:rsidRDefault="007546D4">
      <w:pPr>
        <w:pStyle w:val="af0"/>
      </w:pPr>
      <w:r>
        <w:rPr>
          <w:rStyle w:val="afd"/>
        </w:rPr>
        <w:annotationRef/>
      </w:r>
      <w:r>
        <w:t>Обратить внимание</w:t>
      </w:r>
    </w:p>
  </w:comment>
  <w:comment w:id="72" w:author="Осипова Сахаяна Михайловна" w:date="2021-07-05T17:20:00Z" w:initials="ОСМ">
    <w:p w14:paraId="54499A23" w14:textId="77777777" w:rsidR="007546D4" w:rsidRDefault="007546D4">
      <w:pPr>
        <w:pStyle w:val="af0"/>
      </w:pPr>
      <w:r>
        <w:rPr>
          <w:rStyle w:val="afd"/>
        </w:rPr>
        <w:annotationRef/>
      </w:r>
      <w:r>
        <w:t>Указываете в соответствие с ОЦС</w:t>
      </w:r>
    </w:p>
  </w:comment>
  <w:comment w:id="97" w:author="Осипова Сахаяна Михайловна" w:date="2021-07-05T17:26:00Z" w:initials="ОСМ">
    <w:p w14:paraId="0C8406F5" w14:textId="77777777" w:rsidR="007546D4" w:rsidRDefault="007546D4">
      <w:pPr>
        <w:pStyle w:val="af0"/>
      </w:pPr>
      <w:r>
        <w:rPr>
          <w:rStyle w:val="afd"/>
        </w:rPr>
        <w:annotationRef/>
      </w:r>
      <w:r>
        <w:t>Про реестровое хранение результатов проверяете в соответствие с ОЦС</w:t>
      </w:r>
    </w:p>
  </w:comment>
  <w:comment w:id="110" w:author="Осипова Сахаяна Михайловна" w:date="2021-07-05T17:31:00Z" w:initials="ОСМ">
    <w:p w14:paraId="189A9036" w14:textId="77777777" w:rsidR="007546D4" w:rsidRDefault="007546D4">
      <w:pPr>
        <w:pStyle w:val="af0"/>
      </w:pPr>
      <w:r>
        <w:rPr>
          <w:rStyle w:val="afd"/>
        </w:rPr>
        <w:annotationRef/>
      </w:r>
      <w:r>
        <w:t>Указать в соответствие с ОЦС</w:t>
      </w:r>
    </w:p>
  </w:comment>
  <w:comment w:id="193" w:author="Осипова Сахаяна Михайловна" w:date="2021-07-05T17:39:00Z" w:initials="ОСМ">
    <w:p w14:paraId="66B00AC6" w14:textId="77777777" w:rsidR="007546D4" w:rsidRDefault="007546D4">
      <w:pPr>
        <w:pStyle w:val="af0"/>
      </w:pPr>
      <w:r>
        <w:rPr>
          <w:rStyle w:val="afd"/>
        </w:rPr>
        <w:annotationRef/>
      </w:r>
      <w:r>
        <w:t>Данные пункты включить в текст АР в обязательном порядке</w:t>
      </w:r>
    </w:p>
  </w:comment>
  <w:comment w:id="239" w:author="Осипова Сахаяна Михайловна" w:date="2021-07-05T17:40:00Z" w:initials="ОСМ">
    <w:p w14:paraId="0A9A4871" w14:textId="77777777" w:rsidR="007546D4" w:rsidRDefault="007546D4">
      <w:pPr>
        <w:pStyle w:val="af0"/>
      </w:pPr>
      <w:r>
        <w:rPr>
          <w:rStyle w:val="afd"/>
        </w:rPr>
        <w:annotationRef/>
      </w:r>
      <w:r>
        <w:t xml:space="preserve">Об автоматизации СМЭВ, указать в соответствие с ОЦС </w:t>
      </w:r>
    </w:p>
  </w:comment>
  <w:comment w:id="241" w:author="Осипова Сахаяна Михайловна" w:date="2021-07-05T17:42:00Z" w:initials="ОСМ">
    <w:p w14:paraId="5BD9C9DA" w14:textId="77777777" w:rsidR="007546D4" w:rsidRDefault="007546D4">
      <w:pPr>
        <w:pStyle w:val="af0"/>
      </w:pPr>
      <w:r>
        <w:rPr>
          <w:rStyle w:val="afd"/>
        </w:rPr>
        <w:annotationRef/>
      </w:r>
      <w:r>
        <w:t>Данные пункты приводите в соответствие с ОЦС</w:t>
      </w:r>
    </w:p>
  </w:comment>
  <w:comment w:id="329" w:author="Осипова Сахаяна Михайловна" w:date="2021-07-05T18:01:00Z" w:initials="ОСМ">
    <w:p w14:paraId="4D218FE1" w14:textId="77777777" w:rsidR="007546D4" w:rsidRDefault="007546D4">
      <w:pPr>
        <w:pStyle w:val="af0"/>
      </w:pPr>
      <w:r>
        <w:rPr>
          <w:rStyle w:val="afd"/>
        </w:rPr>
        <w:annotationRef/>
      </w:r>
      <w:r>
        <w:t>Административные процедуры привести в соответствие с ОЦС</w:t>
      </w:r>
    </w:p>
  </w:comment>
  <w:comment w:id="409" w:author="Осипова Сахаяна Михайловна" w:date="2021-07-05T18:09:00Z" w:initials="ОСМ">
    <w:p w14:paraId="1B9982DB" w14:textId="77777777" w:rsidR="007546D4" w:rsidRDefault="007546D4">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46FB5BD3" w15:done="0"/>
  <w15:commentEx w15:paraId="588D8423" w15:done="0"/>
  <w15:commentEx w15:paraId="54499A23" w15:done="0"/>
  <w15:commentEx w15:paraId="0C8406F5" w15:done="0"/>
  <w15:commentEx w15:paraId="189A9036" w15:done="0"/>
  <w15:commentEx w15:paraId="66B00AC6" w15:done="0"/>
  <w15:commentEx w15:paraId="0A9A4871" w15:done="0"/>
  <w15:commentEx w15:paraId="5BD9C9DA" w15:done="0"/>
  <w15:commentEx w15:paraId="4D218FE1"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7E27" w14:textId="77777777" w:rsidR="007546D4" w:rsidRDefault="007546D4">
      <w:r>
        <w:separator/>
      </w:r>
    </w:p>
  </w:endnote>
  <w:endnote w:type="continuationSeparator" w:id="0">
    <w:p w14:paraId="52769645" w14:textId="77777777" w:rsidR="007546D4" w:rsidRDefault="0075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1FDB4" w14:textId="77777777" w:rsidR="007546D4" w:rsidRDefault="007546D4">
      <w:r>
        <w:separator/>
      </w:r>
    </w:p>
  </w:footnote>
  <w:footnote w:type="continuationSeparator" w:id="0">
    <w:p w14:paraId="6829B29B" w14:textId="77777777" w:rsidR="007546D4" w:rsidRDefault="0075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7546D4" w:rsidRPr="00677E7D" w:rsidRDefault="007546D4">
    <w:pPr>
      <w:pStyle w:val="a3"/>
      <w:jc w:val="center"/>
    </w:pPr>
    <w:r>
      <w:fldChar w:fldCharType="begin"/>
    </w:r>
    <w:r>
      <w:instrText>PAGE   \* MERGEFORMAT</w:instrText>
    </w:r>
    <w:r>
      <w:fldChar w:fldCharType="separate"/>
    </w:r>
    <w:r w:rsidR="00496E75">
      <w:rPr>
        <w:noProof/>
      </w:rPr>
      <w:t>29</w:t>
    </w:r>
    <w:r>
      <w:fldChar w:fldCharType="end"/>
    </w:r>
  </w:p>
  <w:p w14:paraId="48F2760A" w14:textId="77777777" w:rsidR="007546D4" w:rsidRDefault="007546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7546D4" w:rsidRDefault="007546D4"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5CA530B"/>
    <w:multiLevelType w:val="hybridMultilevel"/>
    <w:tmpl w:val="19A413D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D1625E16"/>
    <w:lvl w:ilvl="0" w:tplc="1C4870F4">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nsid w:val="6CC461ED"/>
    <w:multiLevelType w:val="hybridMultilevel"/>
    <w:tmpl w:val="A410933E"/>
    <w:lvl w:ilvl="0" w:tplc="372271D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8C31889"/>
    <w:multiLevelType w:val="hybridMultilevel"/>
    <w:tmpl w:val="69623AF2"/>
    <w:lvl w:ilvl="0" w:tplc="C688FAA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5"/>
  </w:num>
  <w:num w:numId="3">
    <w:abstractNumId w:val="34"/>
  </w:num>
  <w:num w:numId="4">
    <w:abstractNumId w:val="44"/>
  </w:num>
  <w:num w:numId="5">
    <w:abstractNumId w:val="47"/>
  </w:num>
  <w:num w:numId="6">
    <w:abstractNumId w:val="0"/>
  </w:num>
  <w:num w:numId="7">
    <w:abstractNumId w:val="28"/>
  </w:num>
  <w:num w:numId="8">
    <w:abstractNumId w:val="36"/>
  </w:num>
  <w:num w:numId="9">
    <w:abstractNumId w:val="23"/>
  </w:num>
  <w:num w:numId="10">
    <w:abstractNumId w:val="4"/>
  </w:num>
  <w:num w:numId="11">
    <w:abstractNumId w:val="19"/>
  </w:num>
  <w:num w:numId="12">
    <w:abstractNumId w:val="41"/>
  </w:num>
  <w:num w:numId="13">
    <w:abstractNumId w:val="17"/>
  </w:num>
  <w:num w:numId="14">
    <w:abstractNumId w:val="15"/>
  </w:num>
  <w:num w:numId="15">
    <w:abstractNumId w:val="38"/>
  </w:num>
  <w:num w:numId="16">
    <w:abstractNumId w:val="16"/>
  </w:num>
  <w:num w:numId="17">
    <w:abstractNumId w:val="25"/>
  </w:num>
  <w:num w:numId="18">
    <w:abstractNumId w:val="6"/>
  </w:num>
  <w:num w:numId="19">
    <w:abstractNumId w:val="7"/>
  </w:num>
  <w:num w:numId="20">
    <w:abstractNumId w:val="30"/>
  </w:num>
  <w:num w:numId="21">
    <w:abstractNumId w:val="29"/>
  </w:num>
  <w:num w:numId="22">
    <w:abstractNumId w:val="8"/>
  </w:num>
  <w:num w:numId="23">
    <w:abstractNumId w:val="10"/>
  </w:num>
  <w:num w:numId="24">
    <w:abstractNumId w:val="9"/>
  </w:num>
  <w:num w:numId="25">
    <w:abstractNumId w:val="48"/>
  </w:num>
  <w:num w:numId="26">
    <w:abstractNumId w:val="32"/>
  </w:num>
  <w:num w:numId="27">
    <w:abstractNumId w:val="14"/>
  </w:num>
  <w:num w:numId="28">
    <w:abstractNumId w:val="42"/>
  </w:num>
  <w:num w:numId="29">
    <w:abstractNumId w:val="27"/>
  </w:num>
  <w:num w:numId="30">
    <w:abstractNumId w:val="46"/>
  </w:num>
  <w:num w:numId="31">
    <w:abstractNumId w:val="20"/>
  </w:num>
  <w:num w:numId="32">
    <w:abstractNumId w:val="33"/>
  </w:num>
  <w:num w:numId="33">
    <w:abstractNumId w:val="24"/>
  </w:num>
  <w:num w:numId="34">
    <w:abstractNumId w:val="13"/>
  </w:num>
  <w:num w:numId="35">
    <w:abstractNumId w:val="39"/>
  </w:num>
  <w:num w:numId="36">
    <w:abstractNumId w:val="3"/>
  </w:num>
  <w:num w:numId="37">
    <w:abstractNumId w:val="5"/>
  </w:num>
  <w:num w:numId="38">
    <w:abstractNumId w:val="31"/>
  </w:num>
  <w:num w:numId="39">
    <w:abstractNumId w:val="18"/>
  </w:num>
  <w:num w:numId="40">
    <w:abstractNumId w:val="43"/>
  </w:num>
  <w:num w:numId="41">
    <w:abstractNumId w:val="37"/>
  </w:num>
  <w:num w:numId="42">
    <w:abstractNumId w:val="11"/>
  </w:num>
  <w:num w:numId="43">
    <w:abstractNumId w:val="26"/>
  </w:num>
  <w:num w:numId="44">
    <w:abstractNumId w:val="40"/>
  </w:num>
  <w:num w:numId="45">
    <w:abstractNumId w:val="45"/>
  </w:num>
  <w:num w:numId="46">
    <w:abstractNumId w:val="22"/>
  </w:num>
  <w:num w:numId="47">
    <w:abstractNumId w:val="12"/>
  </w:num>
  <w:num w:numId="48">
    <w:abstractNumId w:val="2"/>
  </w:num>
  <w:num w:numId="49">
    <w:abstractNumId w:val="2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городова Вероника Николаевна">
    <w15:presenceInfo w15:providerId="AD" w15:userId="S-1-5-21-224379783-3070823603-4266104990-5605"/>
  </w15:person>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A98"/>
    <w:rsid w:val="00043444"/>
    <w:rsid w:val="000501C6"/>
    <w:rsid w:val="0005066D"/>
    <w:rsid w:val="00053F26"/>
    <w:rsid w:val="00084BF4"/>
    <w:rsid w:val="00095A3B"/>
    <w:rsid w:val="000A74F4"/>
    <w:rsid w:val="000C6BA5"/>
    <w:rsid w:val="00143860"/>
    <w:rsid w:val="00145959"/>
    <w:rsid w:val="00180631"/>
    <w:rsid w:val="001A20F8"/>
    <w:rsid w:val="001B693B"/>
    <w:rsid w:val="00273C7E"/>
    <w:rsid w:val="002B2D84"/>
    <w:rsid w:val="002D5D9B"/>
    <w:rsid w:val="002E623C"/>
    <w:rsid w:val="002F6EFC"/>
    <w:rsid w:val="00330B06"/>
    <w:rsid w:val="00441C4B"/>
    <w:rsid w:val="00465FDF"/>
    <w:rsid w:val="00496E75"/>
    <w:rsid w:val="004B3685"/>
    <w:rsid w:val="004C12C7"/>
    <w:rsid w:val="0050134C"/>
    <w:rsid w:val="005A2239"/>
    <w:rsid w:val="005D6EA4"/>
    <w:rsid w:val="005F7A04"/>
    <w:rsid w:val="00695486"/>
    <w:rsid w:val="006F21E2"/>
    <w:rsid w:val="00706A87"/>
    <w:rsid w:val="007546D4"/>
    <w:rsid w:val="0076796E"/>
    <w:rsid w:val="008A04AE"/>
    <w:rsid w:val="008C5318"/>
    <w:rsid w:val="0095581C"/>
    <w:rsid w:val="009C4F7B"/>
    <w:rsid w:val="00A17C64"/>
    <w:rsid w:val="00A35A15"/>
    <w:rsid w:val="00A7707A"/>
    <w:rsid w:val="00AA76DA"/>
    <w:rsid w:val="00AF5C0B"/>
    <w:rsid w:val="00B114D4"/>
    <w:rsid w:val="00B2094D"/>
    <w:rsid w:val="00B60EE5"/>
    <w:rsid w:val="00B919A8"/>
    <w:rsid w:val="00BD2736"/>
    <w:rsid w:val="00BF5200"/>
    <w:rsid w:val="00C04B1A"/>
    <w:rsid w:val="00CE4C9A"/>
    <w:rsid w:val="00D02413"/>
    <w:rsid w:val="00D06607"/>
    <w:rsid w:val="00DA4F93"/>
    <w:rsid w:val="00DD2E3B"/>
    <w:rsid w:val="00E34534"/>
    <w:rsid w:val="00E34925"/>
    <w:rsid w:val="00E9502B"/>
    <w:rsid w:val="00EB6977"/>
    <w:rsid w:val="00ED4299"/>
    <w:rsid w:val="00ED5DC9"/>
    <w:rsid w:val="00EF5233"/>
    <w:rsid w:val="00F0082E"/>
    <w:rsid w:val="00F21853"/>
    <w:rsid w:val="00F47840"/>
    <w:rsid w:val="00FA391D"/>
    <w:rsid w:val="00FA52C1"/>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9051F"/>
    <w:rsid w:val="00834E0A"/>
    <w:rsid w:val="009A07CF"/>
    <w:rsid w:val="009D4E51"/>
    <w:rsid w:val="00B77764"/>
    <w:rsid w:val="00D52DA6"/>
    <w:rsid w:val="00E36C90"/>
    <w:rsid w:val="00F6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271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A153-367C-4E59-9199-5A74DA72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15779</Words>
  <Characters>89942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Новгородова Вероника Николаевна</cp:lastModifiedBy>
  <cp:revision>4</cp:revision>
  <cp:lastPrinted>2021-06-29T06:28:00Z</cp:lastPrinted>
  <dcterms:created xsi:type="dcterms:W3CDTF">2021-07-19T12:55:00Z</dcterms:created>
  <dcterms:modified xsi:type="dcterms:W3CDTF">2021-07-20T01:35:00Z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