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13595" w14:textId="77777777" w:rsidR="00DD2E3B" w:rsidRPr="00EF5233" w:rsidRDefault="00B2094D" w:rsidP="00EF5233">
      <w:pPr>
        <w:widowControl w:val="0"/>
        <w:autoSpaceDE w:val="0"/>
        <w:autoSpaceDN w:val="0"/>
        <w:adjustRightInd w:val="0"/>
        <w:spacing w:line="276" w:lineRule="auto"/>
        <w:ind w:right="-1" w:firstLine="709"/>
        <w:jc w:val="center"/>
        <w:rPr>
          <w:b/>
          <w:bCs/>
          <w:sz w:val="24"/>
          <w:szCs w:val="24"/>
        </w:rPr>
      </w:pPr>
      <w:r w:rsidRPr="00EF5233">
        <w:rPr>
          <w:b/>
          <w:bCs/>
          <w:sz w:val="24"/>
          <w:szCs w:val="24"/>
        </w:rPr>
        <w:t>РАМОЧНЫЙ РЕГЛАМЕНТ</w:t>
      </w:r>
    </w:p>
    <w:p w14:paraId="5C3167A0" w14:textId="6B18C03B" w:rsidR="00DD2E3B" w:rsidRPr="00EF5233" w:rsidRDefault="004C12C7" w:rsidP="00EF5233">
      <w:pPr>
        <w:widowControl w:val="0"/>
        <w:autoSpaceDE w:val="0"/>
        <w:autoSpaceDN w:val="0"/>
        <w:adjustRightInd w:val="0"/>
        <w:spacing w:line="276" w:lineRule="auto"/>
        <w:ind w:right="-1" w:firstLine="709"/>
        <w:jc w:val="center"/>
        <w:rPr>
          <w:b/>
          <w:bCs/>
          <w:sz w:val="24"/>
          <w:szCs w:val="24"/>
        </w:rPr>
      </w:pPr>
      <w:r w:rsidRPr="00EF5233">
        <w:rPr>
          <w:b/>
          <w:sz w:val="24"/>
          <w:szCs w:val="24"/>
        </w:rPr>
        <w:t>Предоставления</w:t>
      </w:r>
      <w:r w:rsidR="000A74F4" w:rsidRPr="00EF5233">
        <w:rPr>
          <w:b/>
          <w:sz w:val="24"/>
          <w:szCs w:val="24"/>
        </w:rPr>
        <w:t xml:space="preserve"> </w:t>
      </w:r>
      <w:r w:rsidR="00ED4299">
        <w:rPr>
          <w:b/>
          <w:sz w:val="24"/>
          <w:szCs w:val="24"/>
        </w:rPr>
        <w:t>муниципальных</w:t>
      </w:r>
      <w:r w:rsidR="00465FDF" w:rsidRPr="00EF5233">
        <w:rPr>
          <w:b/>
          <w:sz w:val="24"/>
          <w:szCs w:val="24"/>
        </w:rPr>
        <w:t xml:space="preserve"> </w:t>
      </w:r>
      <w:r w:rsidR="000A74F4" w:rsidRPr="00EF5233">
        <w:rPr>
          <w:b/>
          <w:sz w:val="24"/>
          <w:szCs w:val="24"/>
        </w:rPr>
        <w:t>услуг для обеспечения соответствия услуг критериям доступности в электронном виде</w:t>
      </w:r>
    </w:p>
    <w:p w14:paraId="6E613E70"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p>
    <w:p w14:paraId="23A53C4F" w14:textId="77777777" w:rsidR="00B2094D" w:rsidRPr="00EF5233" w:rsidRDefault="00B2094D" w:rsidP="00EF5233">
      <w:pPr>
        <w:widowControl w:val="0"/>
        <w:autoSpaceDE w:val="0"/>
        <w:autoSpaceDN w:val="0"/>
        <w:adjustRightInd w:val="0"/>
        <w:spacing w:line="276" w:lineRule="auto"/>
        <w:ind w:right="-1" w:firstLine="709"/>
        <w:jc w:val="right"/>
        <w:rPr>
          <w:bCs/>
          <w:sz w:val="24"/>
          <w:szCs w:val="24"/>
        </w:rPr>
      </w:pPr>
      <w:r w:rsidRPr="00EF5233">
        <w:rPr>
          <w:bCs/>
          <w:sz w:val="24"/>
          <w:szCs w:val="24"/>
        </w:rPr>
        <w:t>ПРИЛОЖЕНИЕ</w:t>
      </w:r>
    </w:p>
    <w:p w14:paraId="150772A7" w14:textId="77777777" w:rsidR="00B2094D" w:rsidRPr="00EF5233" w:rsidRDefault="00B2094D" w:rsidP="00EF5233">
      <w:pPr>
        <w:widowControl w:val="0"/>
        <w:autoSpaceDE w:val="0"/>
        <w:autoSpaceDN w:val="0"/>
        <w:adjustRightInd w:val="0"/>
        <w:spacing w:line="276" w:lineRule="auto"/>
        <w:ind w:right="-1" w:firstLine="709"/>
        <w:jc w:val="right"/>
        <w:rPr>
          <w:b/>
          <w:bCs/>
          <w:i/>
          <w:sz w:val="24"/>
          <w:szCs w:val="24"/>
        </w:rPr>
      </w:pPr>
      <w:r w:rsidRPr="00EF5233">
        <w:rPr>
          <w:bCs/>
          <w:sz w:val="24"/>
          <w:szCs w:val="24"/>
        </w:rPr>
        <w:t xml:space="preserve">к приказу </w:t>
      </w:r>
      <w:sdt>
        <w:sdtPr>
          <w:rPr>
            <w:b/>
            <w:bCs/>
            <w:i/>
            <w:sz w:val="24"/>
            <w:szCs w:val="24"/>
          </w:rPr>
          <w:id w:val="-634563991"/>
          <w:placeholder>
            <w:docPart w:val="DefaultPlaceholder_1081868574"/>
          </w:placeholder>
        </w:sdtPr>
        <w:sdtContent>
          <w:r w:rsidRPr="00EF5233">
            <w:rPr>
              <w:bCs/>
              <w:i/>
              <w:sz w:val="24"/>
              <w:szCs w:val="24"/>
              <w:highlight w:val="yellow"/>
            </w:rPr>
            <w:t>Укажите наименование приказа</w:t>
          </w:r>
        </w:sdtContent>
      </w:sdt>
    </w:p>
    <w:p w14:paraId="59C61CE0" w14:textId="77777777" w:rsidR="00B2094D" w:rsidRPr="00EF5233" w:rsidRDefault="00B2094D" w:rsidP="00EF5233">
      <w:pPr>
        <w:widowControl w:val="0"/>
        <w:autoSpaceDE w:val="0"/>
        <w:autoSpaceDN w:val="0"/>
        <w:adjustRightInd w:val="0"/>
        <w:spacing w:line="276" w:lineRule="auto"/>
        <w:ind w:right="-1" w:firstLine="709"/>
        <w:jc w:val="right"/>
        <w:rPr>
          <w:bCs/>
          <w:i/>
          <w:sz w:val="24"/>
          <w:szCs w:val="24"/>
        </w:rPr>
      </w:pPr>
      <w:r w:rsidRPr="00EF5233">
        <w:rPr>
          <w:bCs/>
          <w:sz w:val="24"/>
          <w:szCs w:val="24"/>
        </w:rPr>
        <w:t xml:space="preserve">от </w:t>
      </w:r>
      <w:sdt>
        <w:sdtPr>
          <w:rPr>
            <w:bCs/>
            <w:i/>
            <w:sz w:val="24"/>
            <w:szCs w:val="24"/>
            <w:highlight w:val="yellow"/>
          </w:rPr>
          <w:id w:val="-1213957943"/>
          <w:placeholder>
            <w:docPart w:val="DefaultPlaceholder_1081868576"/>
          </w:placeholder>
          <w:date>
            <w:dateFormat w:val="dd.MM.yyyy"/>
            <w:lid w:val="ru-RU"/>
            <w:storeMappedDataAs w:val="dateTime"/>
            <w:calendar w:val="gregorian"/>
          </w:date>
        </w:sdtPr>
        <w:sdtContent>
          <w:r w:rsidRPr="00EF5233">
            <w:rPr>
              <w:bCs/>
              <w:i/>
              <w:sz w:val="24"/>
              <w:szCs w:val="24"/>
              <w:highlight w:val="yellow"/>
            </w:rPr>
            <w:t xml:space="preserve">Укажите дату приказа </w:t>
          </w:r>
        </w:sdtContent>
      </w:sdt>
      <w:r w:rsidRPr="00EF5233">
        <w:rPr>
          <w:bCs/>
          <w:sz w:val="24"/>
          <w:szCs w:val="24"/>
        </w:rPr>
        <w:t xml:space="preserve">№ </w:t>
      </w:r>
      <w:sdt>
        <w:sdtPr>
          <w:rPr>
            <w:bCs/>
            <w:sz w:val="24"/>
            <w:szCs w:val="24"/>
            <w:highlight w:val="yellow"/>
          </w:rPr>
          <w:id w:val="-34671484"/>
          <w:placeholder>
            <w:docPart w:val="DefaultPlaceholder_1081868574"/>
          </w:placeholder>
        </w:sdtPr>
        <w:sdtEndPr>
          <w:rPr>
            <w:i/>
          </w:rPr>
        </w:sdtEndPr>
        <w:sdtContent>
          <w:r w:rsidRPr="00EF5233">
            <w:rPr>
              <w:bCs/>
              <w:i/>
              <w:sz w:val="24"/>
              <w:szCs w:val="24"/>
              <w:highlight w:val="yellow"/>
            </w:rPr>
            <w:t>Укажите номер приказа</w:t>
          </w:r>
        </w:sdtContent>
      </w:sdt>
    </w:p>
    <w:p w14:paraId="204E9DA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EF5233" w:rsidRDefault="00B2094D" w:rsidP="00EF5233">
      <w:pPr>
        <w:autoSpaceDE w:val="0"/>
        <w:autoSpaceDN w:val="0"/>
        <w:adjustRightInd w:val="0"/>
        <w:spacing w:line="276" w:lineRule="auto"/>
        <w:ind w:right="-1" w:firstLine="709"/>
        <w:jc w:val="right"/>
        <w:rPr>
          <w:sz w:val="24"/>
          <w:szCs w:val="24"/>
        </w:rPr>
      </w:pPr>
    </w:p>
    <w:p w14:paraId="29DD74A8" w14:textId="528DDF54" w:rsidR="00B2094D" w:rsidRPr="00007B9C" w:rsidRDefault="00B2094D" w:rsidP="00EF5233">
      <w:pPr>
        <w:pStyle w:val="2"/>
        <w:spacing w:line="276" w:lineRule="auto"/>
        <w:ind w:right="-1" w:firstLine="709"/>
        <w:jc w:val="center"/>
        <w:rPr>
          <w:rFonts w:ascii="Times New Roman" w:hAnsi="Times New Roman"/>
          <w:b/>
          <w:szCs w:val="24"/>
        </w:rPr>
      </w:pPr>
      <w:r w:rsidRPr="00EF5233">
        <w:rPr>
          <w:rFonts w:ascii="Times New Roman" w:hAnsi="Times New Roman"/>
          <w:b/>
          <w:szCs w:val="24"/>
        </w:rPr>
        <w:t xml:space="preserve">Административный регламент предоставления </w:t>
      </w:r>
      <w:r w:rsidR="004C12C7" w:rsidRPr="00EF5233">
        <w:rPr>
          <w:rFonts w:ascii="Times New Roman" w:hAnsi="Times New Roman"/>
          <w:b/>
          <w:szCs w:val="24"/>
        </w:rPr>
        <w:t>муниципальной</w:t>
      </w:r>
      <w:r w:rsidRPr="00EF5233">
        <w:rPr>
          <w:rFonts w:ascii="Times New Roman" w:hAnsi="Times New Roman"/>
          <w:b/>
          <w:szCs w:val="24"/>
        </w:rPr>
        <w:t xml:space="preserve"> услуги «</w:t>
      </w:r>
      <w:sdt>
        <w:sdtPr>
          <w:rPr>
            <w:rFonts w:ascii="Times New Roman" w:hAnsi="Times New Roman"/>
            <w:b/>
            <w:szCs w:val="24"/>
            <w:highlight w:val="yellow"/>
          </w:rPr>
          <w:id w:val="1222793130"/>
          <w:placeholder>
            <w:docPart w:val="DefaultPlaceholder_1081868574"/>
          </w:placeholder>
        </w:sdtPr>
        <w:sdtContent>
          <w:r w:rsidR="00007B9C" w:rsidRPr="00007B9C">
            <w:rPr>
              <w:rFonts w:ascii="Times New Roman" w:hAnsi="Times New Roman"/>
            </w:rPr>
            <w:t>Подготовка и утверждение документации по планировке территории</w:t>
          </w:r>
        </w:sdtContent>
      </w:sdt>
      <w:r w:rsidRPr="00007B9C">
        <w:rPr>
          <w:rFonts w:ascii="Times New Roman" w:hAnsi="Times New Roman"/>
          <w:b/>
          <w:szCs w:val="24"/>
        </w:rPr>
        <w:t>»</w:t>
      </w:r>
    </w:p>
    <w:p w14:paraId="2FD1191E" w14:textId="77777777" w:rsidR="00B2094D" w:rsidRPr="00EF5233" w:rsidRDefault="00B2094D" w:rsidP="00EF5233">
      <w:pPr>
        <w:spacing w:line="276" w:lineRule="auto"/>
        <w:ind w:right="-1" w:firstLine="709"/>
        <w:jc w:val="both"/>
        <w:rPr>
          <w:sz w:val="24"/>
          <w:szCs w:val="24"/>
        </w:rPr>
      </w:pPr>
    </w:p>
    <w:p w14:paraId="03BD5457" w14:textId="4B711823" w:rsidR="00B2094D" w:rsidRPr="00EF5233" w:rsidRDefault="00B2094D" w:rsidP="00330B06">
      <w:pPr>
        <w:pStyle w:val="3"/>
        <w:numPr>
          <w:ilvl w:val="0"/>
          <w:numId w:val="43"/>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14:paraId="1159492D" w14:textId="77777777" w:rsidR="00B2094D" w:rsidRPr="00EF5233" w:rsidRDefault="00B2094D" w:rsidP="00EF5233">
      <w:pPr>
        <w:pStyle w:val="a9"/>
        <w:spacing w:after="0"/>
        <w:ind w:left="0" w:right="-1" w:firstLine="709"/>
        <w:rPr>
          <w:rFonts w:ascii="Times New Roman" w:hAnsi="Times New Roman"/>
          <w:b/>
          <w:sz w:val="24"/>
          <w:szCs w:val="24"/>
        </w:rPr>
      </w:pPr>
    </w:p>
    <w:p w14:paraId="29590656" w14:textId="790B87E0" w:rsidR="00B2094D" w:rsidRPr="00EF5233" w:rsidRDefault="00B2094D" w:rsidP="00330B06">
      <w:pPr>
        <w:pStyle w:val="4"/>
        <w:numPr>
          <w:ilvl w:val="1"/>
          <w:numId w:val="43"/>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14:paraId="5754D38D" w14:textId="77777777" w:rsidR="00B2094D" w:rsidRPr="00EF5233" w:rsidRDefault="00B2094D" w:rsidP="00EF5233">
      <w:pPr>
        <w:pStyle w:val="a9"/>
        <w:ind w:left="0" w:right="-1" w:firstLine="709"/>
        <w:rPr>
          <w:rFonts w:ascii="Times New Roman" w:hAnsi="Times New Roman"/>
          <w:b/>
          <w:sz w:val="24"/>
          <w:szCs w:val="24"/>
        </w:rPr>
      </w:pPr>
    </w:p>
    <w:p w14:paraId="6C44BEE8" w14:textId="6C815B49" w:rsidR="00B2094D" w:rsidRPr="00EF5233" w:rsidRDefault="00B2094D" w:rsidP="00330B06">
      <w:pPr>
        <w:pStyle w:val="a9"/>
        <w:numPr>
          <w:ilvl w:val="1"/>
          <w:numId w:val="2"/>
        </w:numPr>
        <w:ind w:left="0" w:right="-1" w:firstLine="709"/>
        <w:jc w:val="both"/>
        <w:rPr>
          <w:rFonts w:ascii="Times New Roman" w:hAnsi="Times New Roman"/>
          <w:b/>
          <w:sz w:val="24"/>
          <w:szCs w:val="24"/>
        </w:rPr>
      </w:pPr>
      <w:r w:rsidRPr="00EF5233">
        <w:rPr>
          <w:rFonts w:ascii="Times New Roman" w:hAnsi="Times New Roman"/>
          <w:spacing w:val="2"/>
          <w:sz w:val="24"/>
          <w:szCs w:val="24"/>
        </w:rPr>
        <w:t xml:space="preserve">Административный регламент предоставления </w:t>
      </w:r>
      <w:r w:rsidR="004C12C7" w:rsidRPr="00EF5233">
        <w:rPr>
          <w:rFonts w:ascii="Times New Roman" w:hAnsi="Times New Roman"/>
          <w:spacing w:val="2"/>
          <w:sz w:val="24"/>
          <w:szCs w:val="24"/>
        </w:rPr>
        <w:t>муниципальной</w:t>
      </w:r>
      <w:r w:rsidRPr="00EF5233">
        <w:rPr>
          <w:rFonts w:ascii="Times New Roman" w:hAnsi="Times New Roman"/>
          <w:spacing w:val="2"/>
          <w:sz w:val="24"/>
          <w:szCs w:val="24"/>
        </w:rPr>
        <w:t xml:space="preserve"> услуги </w:t>
      </w:r>
      <w:r w:rsidRPr="00EF5233">
        <w:rPr>
          <w:rFonts w:ascii="Times New Roman" w:hAnsi="Times New Roman"/>
          <w:spacing w:val="2"/>
          <w:sz w:val="24"/>
          <w:szCs w:val="24"/>
          <w:highlight w:val="yellow"/>
        </w:rPr>
        <w:t>«</w:t>
      </w:r>
      <w:sdt>
        <w:sdtPr>
          <w:rPr>
            <w:rFonts w:ascii="Times New Roman" w:hAnsi="Times New Roman"/>
            <w:spacing w:val="2"/>
            <w:sz w:val="24"/>
            <w:szCs w:val="24"/>
            <w:highlight w:val="yellow"/>
          </w:rPr>
          <w:id w:val="-358665407"/>
          <w:placeholder>
            <w:docPart w:val="DefaultPlaceholder_1081868574"/>
          </w:placeholder>
        </w:sdtPr>
        <w:sdtEndPr>
          <w:rPr>
            <w:i/>
            <w:sz w:val="28"/>
          </w:rPr>
        </w:sdtEndPr>
        <w:sdtContent>
          <w:r w:rsidR="00007B9C" w:rsidRPr="00007B9C">
            <w:rPr>
              <w:rFonts w:ascii="Times New Roman" w:hAnsi="Times New Roman"/>
              <w:sz w:val="24"/>
            </w:rPr>
            <w:t>Подготовка и утверждение документации по планировке территории</w:t>
          </w:r>
        </w:sdtContent>
      </w:sdt>
      <w:r w:rsidR="00A17C64" w:rsidRPr="00EF5233">
        <w:rPr>
          <w:rFonts w:ascii="Times New Roman" w:hAnsi="Times New Roman"/>
          <w:spacing w:val="2"/>
          <w:sz w:val="24"/>
          <w:szCs w:val="24"/>
          <w:highlight w:val="yellow"/>
        </w:rPr>
        <w:t>»</w:t>
      </w:r>
      <w:r w:rsidR="00A17C64" w:rsidRPr="00EF5233">
        <w:rPr>
          <w:rFonts w:ascii="Times New Roman" w:hAnsi="Times New Roman"/>
          <w:spacing w:val="2"/>
          <w:sz w:val="24"/>
          <w:szCs w:val="24"/>
        </w:rPr>
        <w:t xml:space="preserve"> (далее по тексту – Административный р</w:t>
      </w:r>
      <w:r w:rsidRPr="00EF5233">
        <w:rPr>
          <w:rFonts w:ascii="Times New Roman" w:hAnsi="Times New Roman"/>
          <w:spacing w:val="2"/>
          <w:sz w:val="24"/>
          <w:szCs w:val="24"/>
        </w:rPr>
        <w:t xml:space="preserve">егламент) разработан в соответствии с </w:t>
      </w:r>
      <w:hyperlink r:id="rId8" w:history="1">
        <w:r w:rsidRPr="00EF5233">
          <w:rPr>
            <w:rFonts w:ascii="Times New Roman" w:hAnsi="Times New Roman"/>
            <w:spacing w:val="2"/>
            <w:sz w:val="24"/>
            <w:szCs w:val="24"/>
          </w:rPr>
          <w:t>Федеральным законом от 27.07.2010 №210-ФЗ "Об организации предоставления государственных и муниципальных услуг"</w:t>
        </w:r>
      </w:hyperlink>
      <w:r w:rsidRPr="00EF5233">
        <w:rPr>
          <w:rFonts w:ascii="Times New Roman" w:hAnsi="Times New Roman"/>
          <w:spacing w:val="2"/>
          <w:sz w:val="24"/>
          <w:szCs w:val="24"/>
        </w:rPr>
        <w:t>.</w:t>
      </w:r>
    </w:p>
    <w:p w14:paraId="245CBFB2" w14:textId="6FC484F2" w:rsidR="00B2094D" w:rsidRPr="00EF5233"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14:paraId="5B1863D9" w14:textId="75E51238" w:rsidR="00B2094D" w:rsidRPr="00007B9C" w:rsidRDefault="00B2094D">
      <w:pPr>
        <w:pStyle w:val="af4"/>
        <w:ind w:firstLine="709"/>
        <w:jc w:val="both"/>
        <w:rPr>
          <w:rFonts w:ascii="Times New Roman" w:hAnsi="Times New Roman"/>
          <w:sz w:val="24"/>
          <w:szCs w:val="24"/>
          <w:rPrChange w:id="0" w:author="Шаринов Денис Владимирович" w:date="2021-07-19T16:23:00Z">
            <w:rPr/>
          </w:rPrChange>
        </w:rPr>
        <w:pPrChange w:id="1" w:author="Шаринов Денис Владимирович" w:date="2021-07-19T16:23:00Z">
          <w:pPr>
            <w:pStyle w:val="a9"/>
            <w:numPr>
              <w:ilvl w:val="1"/>
              <w:numId w:val="3"/>
            </w:numPr>
            <w:shd w:val="clear" w:color="auto" w:fill="FFFFFF"/>
            <w:ind w:left="0" w:right="-1" w:firstLine="709"/>
            <w:jc w:val="both"/>
            <w:textAlignment w:val="baseline"/>
          </w:pPr>
        </w:pPrChange>
      </w:pPr>
      <w:bookmarkStart w:id="2" w:name="п1_2_1"/>
      <w:r w:rsidRPr="00007B9C">
        <w:rPr>
          <w:rFonts w:ascii="Times New Roman" w:hAnsi="Times New Roman"/>
          <w:spacing w:val="2"/>
          <w:sz w:val="24"/>
          <w:szCs w:val="24"/>
        </w:rPr>
        <w:t xml:space="preserve">Получателем </w:t>
      </w:r>
      <w:r w:rsidR="004C12C7" w:rsidRPr="00007B9C">
        <w:rPr>
          <w:rFonts w:ascii="Times New Roman" w:hAnsi="Times New Roman"/>
          <w:spacing w:val="2"/>
          <w:sz w:val="24"/>
          <w:szCs w:val="24"/>
        </w:rPr>
        <w:t>муниципальной</w:t>
      </w:r>
      <w:r w:rsidRPr="00007B9C">
        <w:rPr>
          <w:rFonts w:ascii="Times New Roman" w:hAnsi="Times New Roman"/>
          <w:spacing w:val="2"/>
          <w:sz w:val="24"/>
          <w:szCs w:val="24"/>
        </w:rPr>
        <w:t xml:space="preserve"> услуги явля</w:t>
      </w:r>
      <w:r w:rsidR="00007B9C">
        <w:rPr>
          <w:rFonts w:ascii="Times New Roman" w:hAnsi="Times New Roman"/>
          <w:spacing w:val="2"/>
          <w:sz w:val="24"/>
          <w:szCs w:val="24"/>
        </w:rPr>
        <w:t>ю</w:t>
      </w:r>
      <w:del w:id="3" w:author="Шаринов Денис Владимирович" w:date="2021-07-19T16:23:00Z">
        <w:r w:rsidRPr="00007B9C" w:rsidDel="00966C5E">
          <w:rPr>
            <w:rFonts w:ascii="Times New Roman" w:hAnsi="Times New Roman"/>
            <w:spacing w:val="2"/>
            <w:sz w:val="24"/>
            <w:szCs w:val="24"/>
          </w:rPr>
          <w:delText>ю</w:delText>
        </w:r>
      </w:del>
      <w:r w:rsidRPr="00007B9C">
        <w:rPr>
          <w:rFonts w:ascii="Times New Roman" w:hAnsi="Times New Roman"/>
          <w:spacing w:val="2"/>
          <w:sz w:val="24"/>
          <w:szCs w:val="24"/>
        </w:rPr>
        <w:t xml:space="preserve">тся </w:t>
      </w:r>
      <w:bookmarkEnd w:id="2"/>
      <w:sdt>
        <w:sdtPr>
          <w:rPr>
            <w:rFonts w:ascii="Times New Roman" w:hAnsi="Times New Roman"/>
            <w:i/>
            <w:spacing w:val="2"/>
            <w:sz w:val="24"/>
            <w:szCs w:val="24"/>
          </w:rPr>
          <w:id w:val="-2107024469"/>
          <w:placeholder>
            <w:docPart w:val="DefaultPlaceholder_1081868574"/>
          </w:placeholder>
        </w:sdtPr>
        <w:sdtEndPr>
          <w:rPr>
            <w:i w:val="0"/>
            <w:spacing w:val="0"/>
          </w:rPr>
        </w:sdtEndPr>
        <w:sdtContent>
          <w:r w:rsidR="00007B9C" w:rsidRPr="00007B9C">
            <w:rPr>
              <w:rFonts w:ascii="Times New Roman" w:hAnsi="Times New Roman"/>
              <w:sz w:val="24"/>
              <w:szCs w:val="24"/>
            </w:rPr>
            <w:t xml:space="preserve">физические и юридические лица </w:t>
          </w:r>
          <w:ins w:id="4" w:author="Шаринов Денис Владимирович" w:date="2021-07-19T16:23:00Z">
            <w:r w:rsidR="00966C5E" w:rsidRPr="00007B9C">
              <w:rPr>
                <w:rFonts w:ascii="Times New Roman" w:hAnsi="Times New Roman"/>
                <w:sz w:val="24"/>
                <w:szCs w:val="24"/>
              </w:rPr>
              <w:t>(далее - заявитель).</w:t>
            </w:r>
          </w:ins>
        </w:sdtContent>
      </w:sdt>
      <w:del w:id="5" w:author="Шаринов Денис Владимирович" w:date="2021-07-19T16:23:00Z">
        <w:r w:rsidR="00084BF4" w:rsidRPr="00007B9C" w:rsidDel="00966C5E">
          <w:rPr>
            <w:rFonts w:ascii="Times New Roman" w:hAnsi="Times New Roman"/>
            <w:sz w:val="24"/>
            <w:szCs w:val="24"/>
            <w:rPrChange w:id="6" w:author="Шаринов Денис Владимирович" w:date="2021-07-19T16:23:00Z">
              <w:rPr>
                <w:highlight w:val="yellow"/>
              </w:rPr>
            </w:rPrChange>
          </w:rPr>
          <w:delText>указать</w:delText>
        </w:r>
        <w:r w:rsidR="00465FDF" w:rsidRPr="00007B9C" w:rsidDel="00966C5E">
          <w:rPr>
            <w:rFonts w:ascii="Times New Roman" w:hAnsi="Times New Roman"/>
            <w:sz w:val="24"/>
            <w:szCs w:val="24"/>
            <w:rPrChange w:id="7" w:author="Шаринов Денис Владимирович" w:date="2021-07-19T16:23:00Z">
              <w:rPr>
                <w:highlight w:val="yellow"/>
              </w:rPr>
            </w:rPrChange>
          </w:rPr>
          <w:delText xml:space="preserve"> в соответствие с </w:delText>
        </w:r>
        <w:r w:rsidR="00EF5233" w:rsidRPr="00007B9C" w:rsidDel="00966C5E">
          <w:rPr>
            <w:rFonts w:ascii="Times New Roman" w:hAnsi="Times New Roman"/>
            <w:sz w:val="24"/>
            <w:szCs w:val="24"/>
            <w:rPrChange w:id="8" w:author="Шаринов Денис Владимирович" w:date="2021-07-19T16:23:00Z">
              <w:rPr>
                <w:highlight w:val="yellow"/>
              </w:rPr>
            </w:rPrChange>
          </w:rPr>
          <w:delText>ОЦС</w:delText>
        </w:r>
        <w:r w:rsidR="00084BF4" w:rsidRPr="00007B9C" w:rsidDel="00966C5E">
          <w:rPr>
            <w:rFonts w:ascii="Times New Roman" w:hAnsi="Times New Roman"/>
            <w:sz w:val="24"/>
            <w:szCs w:val="24"/>
            <w:rPrChange w:id="9" w:author="Шаринов Денис Владимирович" w:date="2021-07-19T16:23:00Z">
              <w:rPr/>
            </w:rPrChange>
          </w:rPr>
          <w:delText xml:space="preserve"> (далее – заявитель)</w:delText>
        </w:r>
      </w:del>
      <w:ins w:id="10" w:author="Иванов Уйдаан Ньургунович" w:date="2021-07-19T15:20:00Z">
        <w:del w:id="11" w:author="Шаринов Денис Владимирович" w:date="2021-07-19T16:23:00Z">
          <w:r w:rsidR="001A20F8" w:rsidRPr="00007B9C" w:rsidDel="00966C5E">
            <w:rPr>
              <w:rFonts w:ascii="Times New Roman" w:hAnsi="Times New Roman"/>
              <w:sz w:val="24"/>
              <w:szCs w:val="24"/>
              <w:rPrChange w:id="12" w:author="Шаринов Денис Владимирович" w:date="2021-07-19T16:23:00Z">
                <w:rPr/>
              </w:rPrChange>
            </w:rPr>
            <w:delText>.</w:delText>
          </w:r>
        </w:del>
      </w:ins>
      <w:del w:id="13" w:author="Иванов Уйдаан Ньургунович" w:date="2021-07-19T15:20:00Z">
        <w:r w:rsidR="00084BF4" w:rsidRPr="00007B9C" w:rsidDel="001A20F8">
          <w:rPr>
            <w:rFonts w:ascii="Times New Roman" w:hAnsi="Times New Roman"/>
            <w:sz w:val="24"/>
            <w:szCs w:val="24"/>
            <w:rPrChange w:id="14" w:author="Шаринов Денис Владимирович" w:date="2021-07-19T16:23:00Z">
              <w:rPr/>
            </w:rPrChange>
          </w:rPr>
          <w:delText xml:space="preserve"> </w:delText>
        </w:r>
      </w:del>
    </w:p>
    <w:p w14:paraId="51BB5CB7" w14:textId="77777777" w:rsidR="00BD2736" w:rsidRPr="00EF5233" w:rsidRDefault="00B2094D" w:rsidP="00330B06">
      <w:pPr>
        <w:pStyle w:val="a9"/>
        <w:numPr>
          <w:ilvl w:val="1"/>
          <w:numId w:val="3"/>
        </w:numPr>
        <w:shd w:val="clear" w:color="auto" w:fill="FFFFFF"/>
        <w:ind w:left="0" w:right="-1" w:firstLine="709"/>
        <w:jc w:val="both"/>
        <w:textAlignment w:val="baseline"/>
        <w:rPr>
          <w:rFonts w:ascii="Times New Roman" w:hAnsi="Times New Roman"/>
          <w:spacing w:val="2"/>
          <w:sz w:val="24"/>
          <w:szCs w:val="24"/>
        </w:rPr>
      </w:pPr>
      <w:bookmarkStart w:id="15" w:name="п1_2_2"/>
      <w:r w:rsidRPr="00EF5233">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5"/>
      <w:r w:rsidRPr="00EF5233">
        <w:rPr>
          <w:rFonts w:ascii="Times New Roman" w:hAnsi="Times New Roman"/>
          <w:sz w:val="24"/>
          <w:szCs w:val="24"/>
        </w:rPr>
        <w:t>.</w:t>
      </w:r>
    </w:p>
    <w:p w14:paraId="1BE0AD01" w14:textId="77777777" w:rsidR="00BD2736" w:rsidRPr="00EF5233" w:rsidRDefault="00BD2736" w:rsidP="00EF5233">
      <w:pPr>
        <w:pStyle w:val="a9"/>
        <w:shd w:val="clear" w:color="auto" w:fill="FFFFFF"/>
        <w:ind w:left="0" w:right="-1" w:firstLine="709"/>
        <w:jc w:val="both"/>
        <w:textAlignment w:val="baseline"/>
        <w:rPr>
          <w:rFonts w:ascii="Times New Roman" w:hAnsi="Times New Roman"/>
          <w:spacing w:val="2"/>
          <w:sz w:val="24"/>
          <w:szCs w:val="24"/>
        </w:rPr>
      </w:pPr>
    </w:p>
    <w:p w14:paraId="1559AEA5" w14:textId="3CA71788" w:rsidR="00B2094D" w:rsidRPr="00EF5233" w:rsidRDefault="00EF5233"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6" w:name="_Требования_к_порядку"/>
      <w:bookmarkEnd w:id="16"/>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14:paraId="544C88CE" w14:textId="158D8137" w:rsidR="00B2094D" w:rsidRPr="00EF5233" w:rsidRDefault="00B2094D" w:rsidP="00330B06">
      <w:pPr>
        <w:pStyle w:val="a9"/>
        <w:numPr>
          <w:ilvl w:val="1"/>
          <w:numId w:val="4"/>
        </w:numPr>
        <w:ind w:left="0" w:right="-1" w:firstLine="709"/>
        <w:jc w:val="both"/>
        <w:rPr>
          <w:rFonts w:ascii="Times New Roman" w:hAnsi="Times New Roman"/>
          <w:b/>
          <w:sz w:val="24"/>
          <w:szCs w:val="24"/>
        </w:rPr>
      </w:pPr>
      <w:r w:rsidRPr="00EF5233">
        <w:rPr>
          <w:rFonts w:ascii="Times New Roman" w:hAnsi="Times New Roman"/>
          <w:sz w:val="24"/>
          <w:szCs w:val="24"/>
        </w:rPr>
        <w:t xml:space="preserve">Местонахождение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sdt>
        <w:sdtPr>
          <w:rPr>
            <w:rFonts w:ascii="Times New Roman" w:hAnsi="Times New Roman"/>
            <w:sz w:val="24"/>
            <w:szCs w:val="24"/>
          </w:rPr>
          <w:id w:val="126211612"/>
          <w:placeholder>
            <w:docPart w:val="DefaultPlaceholder_1081868574"/>
          </w:placeholder>
        </w:sdtPr>
        <w:sdtEndPr>
          <w:rPr>
            <w:i/>
          </w:rPr>
        </w:sdtEndPr>
        <w:sdtContent>
          <w:r w:rsidR="00465FDF" w:rsidRPr="00EF5233">
            <w:rPr>
              <w:rFonts w:ascii="Times New Roman" w:hAnsi="Times New Roman"/>
              <w:i/>
              <w:sz w:val="24"/>
              <w:szCs w:val="24"/>
            </w:rPr>
            <w:t>здесь указывается наименование органа</w:t>
          </w:r>
        </w:sdtContent>
      </w:sdt>
      <w:r w:rsidRPr="00EF5233">
        <w:rPr>
          <w:rFonts w:ascii="Times New Roman" w:hAnsi="Times New Roman"/>
          <w:sz w:val="24"/>
          <w:szCs w:val="24"/>
        </w:rPr>
        <w:t xml:space="preserve"> (далее </w:t>
      </w:r>
      <w:r w:rsidR="00465FDF" w:rsidRPr="00EF5233">
        <w:rPr>
          <w:rFonts w:ascii="Times New Roman" w:hAnsi="Times New Roman"/>
          <w:sz w:val="24"/>
          <w:szCs w:val="24"/>
        </w:rPr>
        <w:t>–</w:t>
      </w:r>
      <w:r w:rsidRPr="00EF5233">
        <w:rPr>
          <w:rFonts w:ascii="Times New Roman" w:hAnsi="Times New Roman"/>
          <w:sz w:val="24"/>
          <w:szCs w:val="24"/>
        </w:rPr>
        <w:t xml:space="preserve"> </w:t>
      </w:r>
      <w:r w:rsidR="00A17C64" w:rsidRPr="00EF5233">
        <w:rPr>
          <w:rFonts w:ascii="Times New Roman" w:hAnsi="Times New Roman"/>
          <w:sz w:val="24"/>
          <w:szCs w:val="24"/>
        </w:rPr>
        <w:t>Администрация</w:t>
      </w:r>
      <w:r w:rsidRPr="00EF5233">
        <w:rPr>
          <w:rFonts w:ascii="Times New Roman" w:hAnsi="Times New Roman"/>
          <w:sz w:val="24"/>
          <w:szCs w:val="24"/>
        </w:rPr>
        <w:t xml:space="preserve">): </w:t>
      </w:r>
      <w:sdt>
        <w:sdtPr>
          <w:rPr>
            <w:rFonts w:ascii="Times New Roman" w:hAnsi="Times New Roman"/>
            <w:sz w:val="24"/>
            <w:szCs w:val="24"/>
          </w:rPr>
          <w:id w:val="-1318191695"/>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адрес </w:t>
          </w:r>
          <w:r w:rsidR="00273C7E"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7292672" w14:textId="3AC1FBF3"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График (режим)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p>
    <w:sdt>
      <w:sdtPr>
        <w:rPr>
          <w:rFonts w:ascii="Times New Roman" w:hAnsi="Times New Roman"/>
          <w:sz w:val="24"/>
          <w:szCs w:val="24"/>
        </w:rPr>
        <w:id w:val="1105767385"/>
        <w:placeholder>
          <w:docPart w:val="DefaultPlaceholder_1081868574"/>
        </w:placeholder>
      </w:sdtPr>
      <w:sdtContent>
        <w:p w14:paraId="20B4B490" w14:textId="6B55846D"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 xml:space="preserve">Здесь указывается график (режим) работы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p>
      </w:sdtContent>
    </w:sdt>
    <w:p w14:paraId="4F7FC749" w14:textId="39799568" w:rsidR="00BD2736"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Структурное подразделение (отдел)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ответственное за предоставление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w:t>
      </w:r>
      <w:r w:rsidR="00BD2736" w:rsidRPr="00EF5233">
        <w:rPr>
          <w:rFonts w:ascii="Times New Roman" w:hAnsi="Times New Roman"/>
          <w:sz w:val="24"/>
          <w:szCs w:val="24"/>
        </w:rPr>
        <w:t>–</w:t>
      </w:r>
      <w:r w:rsidRPr="00EF5233">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Content>
          <w:r w:rsidR="00BD2736" w:rsidRPr="00EF5233">
            <w:rPr>
              <w:rFonts w:ascii="Times New Roman" w:hAnsi="Times New Roman"/>
              <w:i/>
              <w:sz w:val="24"/>
              <w:szCs w:val="24"/>
              <w:highlight w:val="yellow"/>
            </w:rPr>
            <w:t xml:space="preserve">здесь указывается уполномоченное подразделение </w:t>
          </w:r>
          <w:r w:rsidR="004C12C7" w:rsidRPr="00EF5233">
            <w:rPr>
              <w:rFonts w:ascii="Times New Roman" w:hAnsi="Times New Roman"/>
              <w:i/>
              <w:sz w:val="24"/>
              <w:szCs w:val="24"/>
              <w:highlight w:val="yellow"/>
            </w:rPr>
            <w:t>Администрации</w:t>
          </w:r>
          <w:r w:rsidR="00A17C64" w:rsidRPr="00EF5233">
            <w:rPr>
              <w:rFonts w:ascii="Times New Roman" w:hAnsi="Times New Roman"/>
              <w:i/>
              <w:sz w:val="24"/>
              <w:szCs w:val="24"/>
              <w:highlight w:val="yellow"/>
            </w:rPr>
            <w:t xml:space="preserve"> </w:t>
          </w:r>
          <w:r w:rsidR="00BD2736" w:rsidRPr="00EF5233">
            <w:rPr>
              <w:rFonts w:ascii="Times New Roman" w:hAnsi="Times New Roman"/>
              <w:i/>
              <w:sz w:val="24"/>
              <w:szCs w:val="24"/>
              <w:highlight w:val="yellow"/>
            </w:rPr>
            <w:t xml:space="preserve"> (далее - Отдел) </w:t>
          </w:r>
        </w:sdtContent>
      </w:sdt>
    </w:p>
    <w:p w14:paraId="740D2697"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Местонахождение Отдела:</w:t>
      </w:r>
      <w:r w:rsidRPr="00EF5233">
        <w:rPr>
          <w:rFonts w:ascii="Times New Roman" w:hAnsi="Times New Roman"/>
          <w:i/>
          <w:sz w:val="24"/>
          <w:szCs w:val="24"/>
        </w:rPr>
        <w:t xml:space="preserve"> </w:t>
      </w:r>
      <w:sdt>
        <w:sdtPr>
          <w:rPr>
            <w:rFonts w:ascii="Times New Roman" w:hAnsi="Times New Roman"/>
            <w:i/>
            <w:sz w:val="24"/>
            <w:szCs w:val="24"/>
            <w:highlight w:val="yellow"/>
          </w:rPr>
          <w:id w:val="-1358970237"/>
          <w:placeholder>
            <w:docPart w:val="DefaultPlaceholder_1081868574"/>
          </w:placeholder>
        </w:sdtPr>
        <w:sdtContent>
          <w:r w:rsidR="00BD2736" w:rsidRPr="00EF5233">
            <w:rPr>
              <w:rFonts w:ascii="Times New Roman" w:hAnsi="Times New Roman"/>
              <w:i/>
              <w:sz w:val="24"/>
              <w:szCs w:val="24"/>
              <w:highlight w:val="yellow"/>
            </w:rPr>
            <w:t>здесь указывается адрес отдела</w:t>
          </w:r>
        </w:sdtContent>
      </w:sdt>
    </w:p>
    <w:p w14:paraId="378E5E59"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График (режим) работы Отдела с заявителями:</w:t>
      </w:r>
    </w:p>
    <w:sdt>
      <w:sdtPr>
        <w:rPr>
          <w:rFonts w:ascii="Times New Roman" w:hAnsi="Times New Roman"/>
          <w:sz w:val="24"/>
          <w:szCs w:val="24"/>
        </w:rPr>
        <w:id w:val="641389780"/>
        <w:placeholder>
          <w:docPart w:val="DefaultPlaceholder_1081868574"/>
        </w:placeholder>
      </w:sdtPr>
      <w:sdtContent>
        <w:p w14:paraId="6BC660F5" w14:textId="77777777" w:rsidR="00BD2736" w:rsidRPr="00EF5233" w:rsidRDefault="00BD2736" w:rsidP="00EF5233">
          <w:pPr>
            <w:pStyle w:val="a9"/>
            <w:ind w:left="0" w:right="-1" w:firstLine="709"/>
            <w:jc w:val="both"/>
            <w:rPr>
              <w:rFonts w:ascii="Times New Roman" w:hAnsi="Times New Roman"/>
              <w:sz w:val="24"/>
              <w:szCs w:val="24"/>
            </w:rPr>
          </w:pPr>
          <w:r w:rsidRPr="00EF5233">
            <w:rPr>
              <w:rFonts w:ascii="Times New Roman" w:hAnsi="Times New Roman"/>
              <w:i/>
              <w:sz w:val="24"/>
              <w:szCs w:val="24"/>
              <w:highlight w:val="yellow"/>
            </w:rPr>
            <w:t>Здесь указывается график (режим) работы Отдела</w:t>
          </w:r>
          <w:r w:rsidRPr="00EF5233">
            <w:rPr>
              <w:rFonts w:ascii="Times New Roman" w:hAnsi="Times New Roman"/>
              <w:sz w:val="24"/>
              <w:szCs w:val="24"/>
            </w:rPr>
            <w:t xml:space="preserve">. </w:t>
          </w:r>
        </w:p>
      </w:sdtContent>
    </w:sdt>
    <w:p w14:paraId="34829509" w14:textId="0BBB379C" w:rsidR="00B2094D" w:rsidRPr="00EF5233" w:rsidRDefault="00B2094D" w:rsidP="00330B06">
      <w:pPr>
        <w:pStyle w:val="a9"/>
        <w:numPr>
          <w:ilvl w:val="1"/>
          <w:numId w:val="4"/>
        </w:numPr>
        <w:ind w:left="0" w:right="-1" w:firstLine="709"/>
        <w:jc w:val="both"/>
        <w:rPr>
          <w:rFonts w:ascii="Times New Roman" w:hAnsi="Times New Roman"/>
          <w:i/>
          <w:sz w:val="24"/>
          <w:szCs w:val="24"/>
        </w:rPr>
      </w:pPr>
      <w:r w:rsidRPr="00EF5233">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EF5233">
        <w:rPr>
          <w:rFonts w:ascii="Times New Roman" w:hAnsi="Times New Roman"/>
          <w:i/>
          <w:sz w:val="24"/>
          <w:szCs w:val="24"/>
          <w:lang w:eastAsia="en-US"/>
        </w:rPr>
        <w:t xml:space="preserve">по </w:t>
      </w:r>
      <w:sdt>
        <w:sdtPr>
          <w:rPr>
            <w:rFonts w:ascii="Times New Roman" w:hAnsi="Times New Roman"/>
            <w:i/>
            <w:sz w:val="24"/>
            <w:szCs w:val="24"/>
            <w:highlight w:val="yellow"/>
            <w:lang w:eastAsia="en-US"/>
          </w:rPr>
          <w:id w:val="-546068220"/>
          <w:placeholder>
            <w:docPart w:val="DefaultPlaceholder_1081868574"/>
          </w:placeholder>
        </w:sdtPr>
        <w:sdtContent>
          <w:r w:rsidR="00084BF4" w:rsidRPr="00EF5233">
            <w:rPr>
              <w:rFonts w:ascii="Times New Roman" w:hAnsi="Times New Roman"/>
              <w:i/>
              <w:sz w:val="24"/>
              <w:szCs w:val="24"/>
              <w:highlight w:val="yellow"/>
              <w:lang w:eastAsia="en-US"/>
            </w:rPr>
            <w:t xml:space="preserve">указать наименование района </w:t>
          </w:r>
        </w:sdtContent>
      </w:sdt>
      <w:r w:rsidRPr="00EF5233">
        <w:rPr>
          <w:rFonts w:ascii="Times New Roman" w:hAnsi="Times New Roman"/>
          <w:i/>
          <w:sz w:val="24"/>
          <w:szCs w:val="24"/>
          <w:highlight w:val="yellow"/>
          <w:lang w:eastAsia="en-US"/>
        </w:rPr>
        <w:t>район</w:t>
      </w:r>
      <w:r w:rsidRPr="00EF5233">
        <w:rPr>
          <w:rFonts w:ascii="Times New Roman" w:hAnsi="Times New Roman"/>
          <w:i/>
          <w:sz w:val="24"/>
          <w:szCs w:val="24"/>
          <w:lang w:eastAsia="en-US"/>
        </w:rPr>
        <w:t xml:space="preserve">у </w:t>
      </w:r>
      <w:r w:rsidRPr="00EF5233">
        <w:rPr>
          <w:rFonts w:ascii="Times New Roman" w:hAnsi="Times New Roman"/>
          <w:sz w:val="24"/>
          <w:szCs w:val="24"/>
          <w:lang w:eastAsia="en-US"/>
        </w:rPr>
        <w:t xml:space="preserve">(далее по тексту - ГАУ «МФЦ РС(Я)»): </w:t>
      </w:r>
    </w:p>
    <w:p w14:paraId="109C41D4"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lang w:eastAsia="en-US"/>
          </w:rPr>
          <w:id w:val="225731658"/>
          <w:placeholder>
            <w:docPart w:val="DefaultPlaceholder_1081868574"/>
          </w:placeholder>
        </w:sdtPr>
        <w:sdtContent>
          <w:r w:rsidR="00084BF4" w:rsidRPr="00EF5233">
            <w:rPr>
              <w:rFonts w:ascii="Times New Roman" w:hAnsi="Times New Roman"/>
              <w:i/>
              <w:sz w:val="24"/>
              <w:szCs w:val="24"/>
              <w:highlight w:val="yellow"/>
              <w:lang w:eastAsia="en-US"/>
            </w:rPr>
            <w:t>здесь указывается адрес ГАУ «МФЦ РС(Я</w:t>
          </w:r>
          <w:r w:rsidR="00084BF4" w:rsidRPr="00EF5233">
            <w:rPr>
              <w:rFonts w:ascii="Times New Roman" w:hAnsi="Times New Roman"/>
              <w:i/>
              <w:sz w:val="24"/>
              <w:szCs w:val="24"/>
              <w:lang w:eastAsia="en-US"/>
            </w:rPr>
            <w:t>)»</w:t>
          </w:r>
        </w:sdtContent>
      </w:sdt>
    </w:p>
    <w:p w14:paraId="55962766"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График работы отделения ГАУ «МФЦ РС(Я)»: </w:t>
      </w:r>
    </w:p>
    <w:p w14:paraId="7C725588"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commentRangeStart w:id="17"/>
      <w:r w:rsidRPr="00EF5233">
        <w:rPr>
          <w:rFonts w:ascii="Times New Roman" w:hAnsi="Times New Roman"/>
          <w:i/>
          <w:sz w:val="24"/>
          <w:szCs w:val="24"/>
          <w:highlight w:val="yellow"/>
          <w:lang w:eastAsia="en-US"/>
        </w:rPr>
        <w:t>Вторник, среда, четверг, пятница с 09.00 до 19.00</w:t>
      </w:r>
    </w:p>
    <w:p w14:paraId="49484EAC"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highlight w:val="yellow"/>
          <w:lang w:eastAsia="en-US"/>
        </w:rPr>
      </w:pPr>
      <w:r w:rsidRPr="00EF5233">
        <w:rPr>
          <w:rFonts w:ascii="Times New Roman" w:hAnsi="Times New Roman"/>
          <w:i/>
          <w:sz w:val="24"/>
          <w:szCs w:val="24"/>
          <w:highlight w:val="yellow"/>
          <w:lang w:eastAsia="en-US"/>
        </w:rPr>
        <w:t>Суббота с 09.00 до 18.00</w:t>
      </w:r>
    </w:p>
    <w:p w14:paraId="75FEF785"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i/>
          <w:sz w:val="24"/>
          <w:szCs w:val="24"/>
          <w:lang w:eastAsia="en-US"/>
        </w:rPr>
      </w:pPr>
      <w:r w:rsidRPr="00EF5233">
        <w:rPr>
          <w:rFonts w:ascii="Times New Roman" w:hAnsi="Times New Roman"/>
          <w:i/>
          <w:sz w:val="24"/>
          <w:szCs w:val="24"/>
          <w:highlight w:val="yellow"/>
          <w:lang w:eastAsia="en-US"/>
        </w:rPr>
        <w:t>Воскресенье, понедельник – выходные</w:t>
      </w:r>
      <w:commentRangeEnd w:id="17"/>
      <w:r w:rsidR="00EF5233">
        <w:rPr>
          <w:rStyle w:val="afd"/>
        </w:rPr>
        <w:commentReference w:id="17"/>
      </w:r>
    </w:p>
    <w:p w14:paraId="516A9DC1" w14:textId="77777777" w:rsidR="00B2094D" w:rsidRPr="00EF5233" w:rsidRDefault="00B2094D" w:rsidP="00EF5233">
      <w:pPr>
        <w:pStyle w:val="a9"/>
        <w:widowControl w:val="0"/>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0232D972" w14:textId="2E52486C" w:rsidR="00B2094D" w:rsidRPr="00EF5233" w:rsidRDefault="00B2094D" w:rsidP="00330B06">
      <w:pPr>
        <w:pStyle w:val="a9"/>
        <w:widowControl w:val="0"/>
        <w:numPr>
          <w:ilvl w:val="1"/>
          <w:numId w:val="4"/>
        </w:numPr>
        <w:autoSpaceDE w:val="0"/>
        <w:autoSpaceDN w:val="0"/>
        <w:adjustRightInd w:val="0"/>
        <w:ind w:left="0" w:right="-1" w:firstLine="709"/>
        <w:jc w:val="both"/>
        <w:rPr>
          <w:rFonts w:ascii="Times New Roman" w:hAnsi="Times New Roman"/>
          <w:i/>
          <w:sz w:val="24"/>
          <w:szCs w:val="24"/>
          <w:lang w:eastAsia="en-US"/>
        </w:rPr>
      </w:pPr>
      <w:bookmarkStart w:id="18" w:name="п1_3_3"/>
      <w:r w:rsidRPr="00EF5233">
        <w:rPr>
          <w:rFonts w:ascii="Times New Roman" w:hAnsi="Times New Roman"/>
          <w:sz w:val="24"/>
          <w:szCs w:val="24"/>
        </w:rPr>
        <w:t xml:space="preserve">Местонахождение органов государственной и </w:t>
      </w:r>
      <w:r w:rsidR="00EF5233" w:rsidRPr="00EF5233">
        <w:rPr>
          <w:rFonts w:ascii="Times New Roman" w:hAnsi="Times New Roman"/>
          <w:sz w:val="24"/>
          <w:szCs w:val="24"/>
        </w:rPr>
        <w:t>муниципальной власти</w:t>
      </w:r>
      <w:r w:rsidRPr="00EF5233">
        <w:rPr>
          <w:rFonts w:ascii="Times New Roman" w:hAnsi="Times New Roman"/>
          <w:sz w:val="24"/>
          <w:szCs w:val="24"/>
        </w:rPr>
        <w:t xml:space="preserve"> и иных организаций, участвующих в предоставлении </w:t>
      </w:r>
      <w:r w:rsidR="00EF5233" w:rsidRPr="00EF5233">
        <w:rPr>
          <w:rFonts w:ascii="Times New Roman" w:hAnsi="Times New Roman"/>
          <w:sz w:val="24"/>
          <w:szCs w:val="24"/>
        </w:rPr>
        <w:t xml:space="preserve">муниципальной </w:t>
      </w:r>
      <w:r w:rsidR="00EF5233" w:rsidRPr="00EF5233">
        <w:rPr>
          <w:rFonts w:ascii="Times New Roman" w:hAnsi="Times New Roman"/>
          <w:spacing w:val="2"/>
          <w:sz w:val="24"/>
          <w:szCs w:val="24"/>
        </w:rPr>
        <w:t>услуги</w:t>
      </w:r>
      <w:r w:rsidR="00465FDF" w:rsidRPr="00EF5233">
        <w:rPr>
          <w:rStyle w:val="afd"/>
          <w:rFonts w:ascii="Times New Roman" w:hAnsi="Times New Roman"/>
          <w:sz w:val="24"/>
          <w:szCs w:val="24"/>
        </w:rPr>
        <w:commentReference w:id="19"/>
      </w:r>
      <w:bookmarkEnd w:id="18"/>
      <w:r w:rsidRPr="00EF5233">
        <w:rPr>
          <w:rFonts w:ascii="Times New Roman" w:hAnsi="Times New Roman"/>
          <w:sz w:val="24"/>
          <w:szCs w:val="24"/>
        </w:rPr>
        <w:t>:</w:t>
      </w:r>
    </w:p>
    <w:p w14:paraId="0D111727"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 </w:t>
      </w:r>
      <w:sdt>
        <w:sdtPr>
          <w:rPr>
            <w:rFonts w:ascii="Times New Roman" w:hAnsi="Times New Roman"/>
            <w:sz w:val="24"/>
            <w:szCs w:val="24"/>
          </w:rPr>
          <w:id w:val="1275513746"/>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63B1D9C1" w14:textId="77777777"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Управление Федеральной налоговой службы по Республике Саха (Якутия) (далее - УФНС России по РС(Я) - </w:t>
      </w:r>
      <w:sdt>
        <w:sdtPr>
          <w:rPr>
            <w:rFonts w:ascii="Times New Roman" w:hAnsi="Times New Roman"/>
            <w:sz w:val="24"/>
            <w:szCs w:val="24"/>
          </w:rPr>
          <w:id w:val="206539267"/>
          <w:placeholder>
            <w:docPart w:val="DefaultPlaceholder_1081868574"/>
          </w:placeholder>
        </w:sdt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Pr="005D6EA4">
            <w:rPr>
              <w:rFonts w:ascii="Times New Roman" w:hAnsi="Times New Roman"/>
              <w:sz w:val="24"/>
              <w:szCs w:val="24"/>
            </w:rPr>
            <w:t>;</w:t>
          </w:r>
        </w:sdtContent>
      </w:sdt>
    </w:p>
    <w:p w14:paraId="38FBAFDC" w14:textId="3B9CF3E0" w:rsidR="00B2094D" w:rsidRPr="005D6EA4" w:rsidRDefault="00B2094D" w:rsidP="00330B06">
      <w:pPr>
        <w:pStyle w:val="a9"/>
        <w:numPr>
          <w:ilvl w:val="0"/>
          <w:numId w:val="5"/>
        </w:numPr>
        <w:ind w:left="0" w:right="-1" w:firstLine="709"/>
        <w:jc w:val="both"/>
        <w:rPr>
          <w:rFonts w:ascii="Times New Roman" w:hAnsi="Times New Roman"/>
          <w:sz w:val="24"/>
          <w:szCs w:val="24"/>
        </w:rPr>
      </w:pPr>
      <w:r w:rsidRPr="005D6EA4">
        <w:rPr>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w:t>
      </w:r>
      <w:sdt>
        <w:sdtPr>
          <w:rPr>
            <w:rFonts w:ascii="Times New Roman" w:hAnsi="Times New Roman"/>
            <w:sz w:val="24"/>
            <w:szCs w:val="24"/>
            <w:highlight w:val="yellow"/>
          </w:rPr>
          <w:id w:val="-38127171"/>
          <w:placeholder>
            <w:docPart w:val="DefaultPlaceholder_1081868574"/>
          </w:placeholder>
        </w:sdtPr>
        <w:sdtEndPr>
          <w:rPr>
            <w:highlight w:val="none"/>
          </w:rPr>
        </w:sdtEndPr>
        <w:sdtContent>
          <w:r w:rsidRPr="005D6EA4">
            <w:rPr>
              <w:rFonts w:ascii="Times New Roman" w:hAnsi="Times New Roman"/>
              <w:sz w:val="24"/>
              <w:szCs w:val="24"/>
              <w:highlight w:val="yellow"/>
            </w:rPr>
            <w:t>указывается адрес и режим работы территориального подразделения</w:t>
          </w:r>
          <w:r w:rsidR="00FC2834">
            <w:rPr>
              <w:rFonts w:ascii="Times New Roman" w:hAnsi="Times New Roman"/>
              <w:sz w:val="24"/>
              <w:szCs w:val="24"/>
            </w:rPr>
            <w:t>.</w:t>
          </w:r>
        </w:sdtContent>
      </w:sdt>
    </w:p>
    <w:p w14:paraId="6390C1F2" w14:textId="339A2D5C"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Способы получения информации о месте нахождения и графике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Отдела, предоставляющих муниципальную </w:t>
      </w:r>
      <w:r w:rsidR="00465FDF" w:rsidRPr="00EF5233">
        <w:rPr>
          <w:rFonts w:ascii="Times New Roman" w:hAnsi="Times New Roman"/>
          <w:spacing w:val="2"/>
          <w:sz w:val="24"/>
          <w:szCs w:val="24"/>
        </w:rPr>
        <w:t xml:space="preserve">(государственную) </w:t>
      </w:r>
      <w:r w:rsidRPr="00EF5233">
        <w:rPr>
          <w:rFonts w:ascii="Times New Roman" w:hAnsi="Times New Roman"/>
          <w:sz w:val="24"/>
          <w:szCs w:val="24"/>
        </w:rPr>
        <w:t>услугу, ГАУ «МФЦ РС(Я)»:</w:t>
      </w:r>
    </w:p>
    <w:p w14:paraId="436D4AF0"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официальные сайты ведомств:</w:t>
      </w:r>
    </w:p>
    <w:p w14:paraId="52E0B3DA" w14:textId="193E7B0B"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 xml:space="preserve"> </w:t>
      </w:r>
      <w:r w:rsidR="005D6EA4" w:rsidRPr="00EF5233">
        <w:rPr>
          <w:rFonts w:ascii="Times New Roman" w:hAnsi="Times New Roman"/>
          <w:sz w:val="24"/>
          <w:szCs w:val="24"/>
        </w:rPr>
        <w:t>Администрация –</w:t>
      </w:r>
      <w:r w:rsidRPr="00EF5233">
        <w:rPr>
          <w:rFonts w:ascii="Times New Roman" w:hAnsi="Times New Roman"/>
          <w:sz w:val="24"/>
          <w:szCs w:val="24"/>
        </w:rPr>
        <w:t xml:space="preserve"> </w:t>
      </w:r>
      <w:sdt>
        <w:sdtPr>
          <w:rPr>
            <w:rFonts w:ascii="Times New Roman" w:hAnsi="Times New Roman"/>
            <w:sz w:val="24"/>
            <w:szCs w:val="24"/>
          </w:rPr>
          <w:id w:val="1814059521"/>
          <w:placeholder>
            <w:docPart w:val="DefaultPlaceholder_1081868574"/>
          </w:placeholder>
        </w:sdtPr>
        <w:sdtEndPr>
          <w:rPr>
            <w:i/>
          </w:rPr>
        </w:sdtEndPr>
        <w:sdtContent>
          <w:r w:rsidRPr="005D6EA4">
            <w:rPr>
              <w:rFonts w:ascii="Times New Roman" w:hAnsi="Times New Roman"/>
              <w:i/>
              <w:sz w:val="24"/>
              <w:szCs w:val="24"/>
              <w:highlight w:val="yellow"/>
            </w:rPr>
            <w:t xml:space="preserve">указывается сайт </w:t>
          </w:r>
          <w:r w:rsidR="004C12C7" w:rsidRPr="005D6EA4">
            <w:rPr>
              <w:rFonts w:ascii="Times New Roman" w:hAnsi="Times New Roman"/>
              <w:i/>
              <w:sz w:val="24"/>
              <w:szCs w:val="24"/>
              <w:highlight w:val="yellow"/>
            </w:rPr>
            <w:t>Администрации</w:t>
          </w:r>
          <w:r w:rsidR="00A17C64" w:rsidRPr="00EF5233">
            <w:rPr>
              <w:rFonts w:ascii="Times New Roman" w:hAnsi="Times New Roman"/>
              <w:i/>
              <w:sz w:val="24"/>
              <w:szCs w:val="24"/>
            </w:rPr>
            <w:t xml:space="preserve"> </w:t>
          </w:r>
        </w:sdtContent>
      </w:sdt>
    </w:p>
    <w:p w14:paraId="116083CC"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ГАУ «МФЦ РС(Я)»: www.mfcsakha.ru.</w:t>
      </w:r>
    </w:p>
    <w:p w14:paraId="3EACD52B" w14:textId="77777777" w:rsidR="00B2094D" w:rsidRPr="00EF5233" w:rsidRDefault="00B2094D" w:rsidP="00330B06">
      <w:pPr>
        <w:pStyle w:val="a9"/>
        <w:numPr>
          <w:ilvl w:val="0"/>
          <w:numId w:val="7"/>
        </w:numPr>
        <w:ind w:left="0" w:right="-1" w:firstLine="709"/>
        <w:jc w:val="both"/>
        <w:rPr>
          <w:rFonts w:ascii="Times New Roman" w:hAnsi="Times New Roman"/>
          <w:sz w:val="24"/>
          <w:szCs w:val="24"/>
        </w:rPr>
      </w:pPr>
      <w:r w:rsidRPr="00EF523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gosuslugi</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rFonts w:ascii="Times New Roman" w:hAnsi="Times New Roman"/>
          <w:sz w:val="24"/>
          <w:szCs w:val="24"/>
          <w:lang w:val="en-US"/>
        </w:rPr>
        <w:t>http</w:t>
      </w:r>
      <w:r w:rsidRPr="00EF5233">
        <w:rPr>
          <w:rFonts w:ascii="Times New Roman" w:hAnsi="Times New Roman"/>
          <w:sz w:val="24"/>
          <w:szCs w:val="24"/>
        </w:rPr>
        <w:t>://</w:t>
      </w:r>
      <w:r w:rsidRPr="00EF5233">
        <w:rPr>
          <w:rFonts w:ascii="Times New Roman" w:hAnsi="Times New Roman"/>
          <w:sz w:val="24"/>
          <w:szCs w:val="24"/>
          <w:lang w:val="en-US"/>
        </w:rPr>
        <w:t>www</w:t>
      </w:r>
      <w:r w:rsidRPr="00EF5233">
        <w:rPr>
          <w:rFonts w:ascii="Times New Roman" w:hAnsi="Times New Roman"/>
          <w:sz w:val="24"/>
          <w:szCs w:val="24"/>
        </w:rPr>
        <w:t>.</w:t>
      </w:r>
      <w:r w:rsidRPr="00EF5233">
        <w:rPr>
          <w:rFonts w:ascii="Times New Roman" w:hAnsi="Times New Roman"/>
          <w:sz w:val="24"/>
          <w:szCs w:val="24"/>
          <w:lang w:val="en-US"/>
        </w:rPr>
        <w:t>e</w:t>
      </w:r>
      <w:r w:rsidRPr="00EF5233">
        <w:rPr>
          <w:rFonts w:ascii="Times New Roman" w:hAnsi="Times New Roman"/>
          <w:sz w:val="24"/>
          <w:szCs w:val="24"/>
        </w:rPr>
        <w:t>-</w:t>
      </w:r>
      <w:r w:rsidRPr="00EF5233">
        <w:rPr>
          <w:rFonts w:ascii="Times New Roman" w:hAnsi="Times New Roman"/>
          <w:sz w:val="24"/>
          <w:szCs w:val="24"/>
          <w:lang w:val="en-US"/>
        </w:rPr>
        <w:t>yakutia</w:t>
      </w:r>
      <w:r w:rsidRPr="00EF5233">
        <w:rPr>
          <w:rFonts w:ascii="Times New Roman" w:hAnsi="Times New Roman"/>
          <w:sz w:val="24"/>
          <w:szCs w:val="24"/>
        </w:rPr>
        <w:t>.</w:t>
      </w:r>
      <w:r w:rsidRPr="00EF5233">
        <w:rPr>
          <w:rFonts w:ascii="Times New Roman" w:hAnsi="Times New Roman"/>
          <w:sz w:val="24"/>
          <w:szCs w:val="24"/>
          <w:lang w:val="en-US"/>
        </w:rPr>
        <w:t>ru</w:t>
      </w:r>
      <w:r w:rsidRPr="00EF5233">
        <w:rPr>
          <w:rFonts w:ascii="Times New Roman" w:hAnsi="Times New Roman"/>
          <w:sz w:val="24"/>
          <w:szCs w:val="24"/>
        </w:rPr>
        <w:t>) (далее - РПГУ)»;</w:t>
      </w:r>
    </w:p>
    <w:p w14:paraId="077AA4F9" w14:textId="1F7FA715"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информационных стендах </w:t>
      </w:r>
      <w:r w:rsidR="005D6EA4" w:rsidRPr="00EF5233">
        <w:rPr>
          <w:rFonts w:ascii="Times New Roman" w:hAnsi="Times New Roman"/>
          <w:sz w:val="24"/>
          <w:szCs w:val="24"/>
        </w:rPr>
        <w:t>Администрации,</w:t>
      </w:r>
      <w:r w:rsidRPr="00EF5233">
        <w:rPr>
          <w:rFonts w:ascii="Times New Roman" w:hAnsi="Times New Roman"/>
          <w:sz w:val="24"/>
          <w:szCs w:val="24"/>
        </w:rPr>
        <w:t xml:space="preserve"> Отдела;</w:t>
      </w:r>
    </w:p>
    <w:p w14:paraId="0717897A" w14:textId="77777777" w:rsidR="00B2094D" w:rsidRPr="00EF5233" w:rsidRDefault="00B2094D" w:rsidP="00EF5233">
      <w:pPr>
        <w:pStyle w:val="a9"/>
        <w:ind w:left="0" w:right="-1" w:firstLine="709"/>
        <w:jc w:val="both"/>
        <w:rPr>
          <w:rFonts w:ascii="Times New Roman" w:hAnsi="Times New Roman"/>
          <w:sz w:val="24"/>
          <w:szCs w:val="24"/>
        </w:rPr>
      </w:pPr>
      <w:r w:rsidRPr="00EF5233">
        <w:rPr>
          <w:rFonts w:ascii="Times New Roman" w:hAnsi="Times New Roman"/>
          <w:sz w:val="24"/>
          <w:szCs w:val="24"/>
        </w:rPr>
        <w:t>-Через инфоматы, расположенные в здании ГАУ «МФЦ РС(Я)».</w:t>
      </w:r>
    </w:p>
    <w:p w14:paraId="2D01B675" w14:textId="7D52D074" w:rsidR="00B2094D" w:rsidRPr="00EF5233" w:rsidRDefault="00B2094D" w:rsidP="00330B06">
      <w:pPr>
        <w:pStyle w:val="a9"/>
        <w:numPr>
          <w:ilvl w:val="1"/>
          <w:numId w:val="4"/>
        </w:numPr>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Информацию по процедуре предоставления </w:t>
      </w:r>
      <w:r w:rsidR="004C12C7" w:rsidRPr="00EF5233">
        <w:rPr>
          <w:rFonts w:ascii="Times New Roman" w:hAnsi="Times New Roman"/>
          <w:sz w:val="24"/>
          <w:szCs w:val="24"/>
        </w:rPr>
        <w:t>муниципальной</w:t>
      </w:r>
      <w:r w:rsidR="00A17C64" w:rsidRPr="00EF5233">
        <w:rPr>
          <w:rFonts w:ascii="Times New Roman" w:hAnsi="Times New Roman"/>
          <w:sz w:val="24"/>
          <w:szCs w:val="24"/>
        </w:rPr>
        <w:t xml:space="preserve"> </w:t>
      </w:r>
      <w:r w:rsidRPr="00EF5233">
        <w:rPr>
          <w:rFonts w:ascii="Times New Roman" w:hAnsi="Times New Roman"/>
          <w:sz w:val="24"/>
          <w:szCs w:val="24"/>
        </w:rPr>
        <w:t>услуги заинтересованные лица могут получить:</w:t>
      </w:r>
    </w:p>
    <w:p w14:paraId="35C175A1"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1</w:t>
      </w:r>
      <w:bookmarkStart w:id="20" w:name="ч1_п1_3_5"/>
      <w:r w:rsidRPr="00EF5233">
        <w:rPr>
          <w:rFonts w:ascii="Times New Roman" w:hAnsi="Times New Roman"/>
          <w:sz w:val="24"/>
          <w:szCs w:val="24"/>
        </w:rPr>
        <w:t>) При личном обращении посредством получения консультации</w:t>
      </w:r>
      <w:bookmarkEnd w:id="20"/>
      <w:r w:rsidRPr="00EF5233">
        <w:rPr>
          <w:rFonts w:ascii="Times New Roman" w:hAnsi="Times New Roman"/>
          <w:sz w:val="24"/>
          <w:szCs w:val="24"/>
        </w:rPr>
        <w:t>:</w:t>
      </w:r>
    </w:p>
    <w:p w14:paraId="59CA7422" w14:textId="183DBD60" w:rsidR="00B2094D" w:rsidRPr="00EF5233" w:rsidRDefault="00B2094D" w:rsidP="00EF5233">
      <w:pPr>
        <w:spacing w:line="276" w:lineRule="auto"/>
        <w:ind w:right="-1" w:firstLine="709"/>
        <w:jc w:val="both"/>
        <w:rPr>
          <w:sz w:val="24"/>
          <w:szCs w:val="24"/>
        </w:rPr>
      </w:pPr>
      <w:r w:rsidRPr="00EF5233">
        <w:rPr>
          <w:sz w:val="24"/>
          <w:szCs w:val="24"/>
        </w:rPr>
        <w:t xml:space="preserve">- у специалиста </w:t>
      </w:r>
      <w:r w:rsidR="005D6EA4" w:rsidRPr="00EF5233">
        <w:rPr>
          <w:sz w:val="24"/>
          <w:szCs w:val="24"/>
        </w:rPr>
        <w:t>Администрации для</w:t>
      </w:r>
      <w:r w:rsidRPr="00EF5233">
        <w:rPr>
          <w:sz w:val="24"/>
          <w:szCs w:val="24"/>
        </w:rPr>
        <w:t xml:space="preserve"> физических лиц, индивидуальных предпринимателей, юридических лиц при личном обращении в Администрацию;</w:t>
      </w:r>
    </w:p>
    <w:p w14:paraId="46D6239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2020B05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211930C7"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Content>
          <w:r w:rsidRPr="00EF5233">
            <w:rPr>
              <w:rFonts w:ascii="Times New Roman" w:hAnsi="Times New Roman"/>
              <w:i/>
              <w:sz w:val="24"/>
              <w:szCs w:val="24"/>
            </w:rPr>
            <w:t>(</w:t>
          </w:r>
          <w:r w:rsidRPr="005D6EA4">
            <w:rPr>
              <w:rFonts w:ascii="Times New Roman" w:hAnsi="Times New Roman"/>
              <w:i/>
              <w:sz w:val="24"/>
              <w:szCs w:val="24"/>
              <w:highlight w:val="yellow"/>
            </w:rPr>
            <w:t>указывается контактный номер телефона)</w:t>
          </w:r>
          <w:r w:rsidRPr="00EF5233">
            <w:rPr>
              <w:rFonts w:ascii="Times New Roman" w:hAnsi="Times New Roman"/>
              <w:sz w:val="24"/>
              <w:szCs w:val="24"/>
            </w:rPr>
            <w:t>,</w:t>
          </w:r>
        </w:sdtContent>
      </w:sdt>
      <w:r w:rsidRPr="00EF5233">
        <w:rPr>
          <w:rFonts w:ascii="Times New Roman" w:hAnsi="Times New Roman"/>
          <w:sz w:val="24"/>
          <w:szCs w:val="24"/>
        </w:rPr>
        <w:t xml:space="preserve"> ГАУ «МФЦ РС(Я)» по телефону 8-800-100-22-16 (звонок бесплатный);</w:t>
      </w:r>
    </w:p>
    <w:p w14:paraId="5E7106D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4) Самостоятельно посредством ознакомления с информацией, размещенной на ЕПГУ и/или РПГУ.</w:t>
      </w:r>
    </w:p>
    <w:p w14:paraId="3120BAC1"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при личном обращении в </w:t>
      </w:r>
      <w:r w:rsidRPr="00EF5233">
        <w:rPr>
          <w:rFonts w:ascii="Times New Roman" w:hAnsi="Times New Roman"/>
          <w:i/>
          <w:sz w:val="24"/>
          <w:szCs w:val="24"/>
        </w:rPr>
        <w:t>Отдел</w:t>
      </w:r>
      <w:r w:rsidRPr="00EF5233">
        <w:rPr>
          <w:rFonts w:ascii="Times New Roman" w:hAnsi="Times New Roman"/>
          <w:sz w:val="24"/>
          <w:szCs w:val="24"/>
        </w:rPr>
        <w:t xml:space="preserve"> либо ГАУ «МФЦ РС(Я)» соблюдаются следующие требования: </w:t>
      </w:r>
    </w:p>
    <w:p w14:paraId="4FA9449F"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-Консультирование каждого заинтересованного лица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-Консультирование по почте осуществляется специалистом </w:t>
      </w:r>
      <w:r w:rsidRPr="00EF5233">
        <w:rPr>
          <w:rFonts w:ascii="Times New Roman" w:hAnsi="Times New Roman"/>
          <w:i/>
          <w:sz w:val="24"/>
          <w:szCs w:val="24"/>
        </w:rPr>
        <w:t>Отдела</w:t>
      </w:r>
      <w:r w:rsidRPr="00EF5233">
        <w:rPr>
          <w:rFonts w:ascii="Times New Roman" w:hAnsi="Times New Roman"/>
          <w:sz w:val="24"/>
          <w:szCs w:val="24"/>
        </w:rPr>
        <w:t>;</w:t>
      </w:r>
    </w:p>
    <w:p w14:paraId="765F3BB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EF5233">
        <w:rPr>
          <w:rFonts w:ascii="Times New Roman" w:hAnsi="Times New Roman"/>
          <w:i/>
          <w:sz w:val="24"/>
          <w:szCs w:val="24"/>
        </w:rPr>
        <w:t>Отделом</w:t>
      </w:r>
      <w:r w:rsidRPr="00EF523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EF5233" w:rsidRDefault="00B2094D" w:rsidP="00330B06">
      <w:pPr>
        <w:pStyle w:val="a9"/>
        <w:numPr>
          <w:ilvl w:val="1"/>
          <w:numId w:val="4"/>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-Ответ на телефонный звонок должен начинаться с информации о наименовании </w:t>
      </w:r>
      <w:r w:rsidRPr="00EF5233">
        <w:rPr>
          <w:rFonts w:ascii="Times New Roman" w:hAnsi="Times New Roman"/>
          <w:i/>
          <w:sz w:val="24"/>
          <w:szCs w:val="24"/>
        </w:rPr>
        <w:t>Отдела</w:t>
      </w:r>
      <w:r w:rsidRPr="00EF5233">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-Время разговора не должно превышать 10 минут. </w:t>
      </w:r>
    </w:p>
    <w:p w14:paraId="7BF55D09" w14:textId="08659246"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052A57A4"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 телефону, посредством электронной почты, ЕПГУ </w:t>
      </w:r>
      <w:r w:rsidR="005D6EA4">
        <w:rPr>
          <w:rFonts w:ascii="Times New Roman" w:hAnsi="Times New Roman"/>
          <w:sz w:val="24"/>
          <w:szCs w:val="24"/>
        </w:rPr>
        <w:t>и/или</w:t>
      </w:r>
      <w:r w:rsidRPr="00EF5233">
        <w:rPr>
          <w:rFonts w:ascii="Times New Roman" w:hAnsi="Times New Roman"/>
          <w:sz w:val="24"/>
          <w:szCs w:val="24"/>
        </w:rPr>
        <w:t xml:space="preserve"> РПГУ или при личном обращении в порядке, указа</w:t>
      </w:r>
      <w:r w:rsidR="00BF5200" w:rsidRPr="00EF5233">
        <w:rPr>
          <w:rFonts w:ascii="Times New Roman" w:hAnsi="Times New Roman"/>
          <w:sz w:val="24"/>
          <w:szCs w:val="24"/>
        </w:rPr>
        <w:t xml:space="preserve">нном в </w:t>
      </w:r>
      <w:ins w:id="21" w:author="Иванов Уйдаан Ньургунович" w:date="2021-07-19T15:09: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"ч1_п1_3_5" </w:instrText>
        </w:r>
        <w:r w:rsidR="00F47840">
          <w:rPr>
            <w:rFonts w:ascii="Times New Roman" w:hAnsi="Times New Roman"/>
            <w:sz w:val="24"/>
            <w:szCs w:val="24"/>
          </w:rPr>
          <w:fldChar w:fldCharType="separate"/>
        </w:r>
        <w:r w:rsidR="00FA391D" w:rsidRPr="00F47840">
          <w:rPr>
            <w:rStyle w:val="aa"/>
            <w:rFonts w:ascii="Times New Roman" w:hAnsi="Times New Roman"/>
            <w:sz w:val="24"/>
            <w:szCs w:val="24"/>
          </w:rPr>
          <w:t>части 1 подпункта 1.3.5</w:t>
        </w:r>
        <w:del w:id="22" w:author="Иванов Уйдаан Ньургунович" w:date="2021-07-19T14:34:00Z">
          <w:r w:rsidR="00FA391D" w:rsidRPr="00F47840" w:rsidDel="00FA391D">
            <w:rPr>
              <w:rStyle w:val="aa"/>
              <w:rFonts w:ascii="Times New Roman" w:hAnsi="Times New Roman"/>
              <w:sz w:val="24"/>
              <w:szCs w:val="24"/>
            </w:rPr>
            <w:delText>.</w:delText>
          </w:r>
        </w:del>
        <w:r w:rsidR="00F47840">
          <w:rPr>
            <w:rFonts w:ascii="Times New Roman" w:hAnsi="Times New Roman"/>
            <w:sz w:val="24"/>
            <w:szCs w:val="24"/>
          </w:rPr>
          <w:fldChar w:fldCharType="end"/>
        </w:r>
      </w:ins>
      <w:ins w:id="23" w:author="Иванов Уйдаан Ньургунович" w:date="2021-07-19T14:34:00Z">
        <w:r w:rsidR="00FA391D">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w:t>
      </w:r>
    </w:p>
    <w:p w14:paraId="6AB54654"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при ответе на обращения обязаны:</w:t>
      </w:r>
    </w:p>
    <w:p w14:paraId="4757F1C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специалисты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rFonts w:ascii="Times New Roman" w:hAnsi="Times New Roman"/>
          <w:i/>
          <w:sz w:val="24"/>
          <w:szCs w:val="24"/>
        </w:rPr>
        <w:t xml:space="preserve">Отдела, </w:t>
      </w:r>
      <w:r w:rsidRPr="00EF5233">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ответы на поставленные вопросы;</w:t>
      </w:r>
    </w:p>
    <w:p w14:paraId="6F2158A2"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должность, фамилию и инициалы лица, подписавшего ответ;</w:t>
      </w:r>
    </w:p>
    <w:p w14:paraId="6D5233E3"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фамилию и инициалы исполнителя;</w:t>
      </w:r>
    </w:p>
    <w:p w14:paraId="059D812E"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наименование структурного подразделения - исполнителя;</w:t>
      </w:r>
    </w:p>
    <w:p w14:paraId="067182FA" w14:textId="77777777" w:rsidR="00B2094D" w:rsidRPr="00EF5233" w:rsidRDefault="00B2094D" w:rsidP="00EF5233">
      <w:pPr>
        <w:pStyle w:val="a9"/>
        <w:spacing w:after="0"/>
        <w:ind w:left="0" w:right="-1" w:firstLine="709"/>
        <w:jc w:val="both"/>
        <w:rPr>
          <w:rFonts w:ascii="Times New Roman" w:hAnsi="Times New Roman"/>
          <w:sz w:val="24"/>
          <w:szCs w:val="24"/>
        </w:rPr>
      </w:pPr>
      <w:r w:rsidRPr="00EF5233">
        <w:rPr>
          <w:rFonts w:ascii="Times New Roman" w:hAnsi="Times New Roman"/>
          <w:sz w:val="24"/>
          <w:szCs w:val="24"/>
        </w:rPr>
        <w:t>- номер телефона исполнителя.</w:t>
      </w:r>
    </w:p>
    <w:p w14:paraId="4BBA6C50" w14:textId="77777777"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14:paraId="49DA1B71" w14:textId="2E67EC9F"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w:t>
      </w:r>
      <w:r w:rsidRPr="00EF5233">
        <w:rPr>
          <w:rFonts w:ascii="Times New Roman" w:hAnsi="Times New Roman"/>
          <w:sz w:val="24"/>
          <w:szCs w:val="24"/>
        </w:rPr>
        <w:lastRenderedPageBreak/>
        <w:t xml:space="preserve">процедурах и условиях оказания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EF5233" w:rsidRDefault="00B2094D" w:rsidP="00330B06">
      <w:pPr>
        <w:pStyle w:val="a9"/>
        <w:numPr>
          <w:ilvl w:val="0"/>
          <w:numId w:val="6"/>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Заявители, представившие в </w:t>
      </w:r>
      <w:r w:rsidRPr="00EF5233">
        <w:rPr>
          <w:rFonts w:ascii="Times New Roman" w:hAnsi="Times New Roman"/>
          <w:i/>
          <w:sz w:val="24"/>
          <w:szCs w:val="24"/>
        </w:rPr>
        <w:t>Отделе</w:t>
      </w:r>
      <w:r w:rsidRPr="00EF5233">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Pr="00EF5233">
        <w:rPr>
          <w:rFonts w:ascii="Times New Roman" w:hAnsi="Times New Roman"/>
          <w:i/>
          <w:sz w:val="24"/>
          <w:szCs w:val="24"/>
        </w:rPr>
        <w:t>Отдела</w:t>
      </w:r>
      <w:r w:rsidRPr="00EF5233">
        <w:rPr>
          <w:rFonts w:ascii="Times New Roman" w:hAnsi="Times New Roman"/>
          <w:sz w:val="24"/>
          <w:szCs w:val="24"/>
        </w:rPr>
        <w:t xml:space="preserve"> либо сотрудниками ГАУ «МФЦ РС(Я)» о возможном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EF5233" w:rsidRDefault="00B2094D" w:rsidP="00EF5233">
      <w:pPr>
        <w:spacing w:line="276" w:lineRule="auto"/>
        <w:ind w:right="-1" w:firstLine="709"/>
        <w:jc w:val="both"/>
        <w:rPr>
          <w:sz w:val="24"/>
          <w:szCs w:val="24"/>
        </w:rPr>
      </w:pPr>
    </w:p>
    <w:p w14:paraId="0694C93B" w14:textId="5933B33E" w:rsidR="00B2094D" w:rsidRPr="005D6EA4" w:rsidRDefault="00B2094D" w:rsidP="00330B06">
      <w:pPr>
        <w:pStyle w:val="4"/>
        <w:numPr>
          <w:ilvl w:val="1"/>
          <w:numId w:val="43"/>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5D6EA4">
        <w:rPr>
          <w:rStyle w:val="40"/>
          <w:rFonts w:ascii="Times New Roman" w:hAnsi="Times New Roman" w:cs="Times New Roman"/>
          <w:b/>
          <w:color w:val="auto"/>
          <w:sz w:val="24"/>
          <w:szCs w:val="24"/>
        </w:rPr>
        <w:t>муниципальной</w:t>
      </w:r>
      <w:r w:rsidRPr="005D6EA4">
        <w:rPr>
          <w:rStyle w:val="40"/>
          <w:rFonts w:ascii="Times New Roman" w:hAnsi="Times New Roman" w:cs="Times New Roman"/>
          <w:b/>
          <w:color w:val="auto"/>
          <w:sz w:val="24"/>
          <w:szCs w:val="24"/>
        </w:rPr>
        <w:t xml:space="preserve"> услуги</w:t>
      </w:r>
    </w:p>
    <w:p w14:paraId="14F8965B" w14:textId="77777777" w:rsidR="00B2094D" w:rsidRPr="00EF5233" w:rsidRDefault="00B2094D" w:rsidP="00EF5233">
      <w:pPr>
        <w:spacing w:line="276" w:lineRule="auto"/>
        <w:ind w:right="-1" w:firstLine="709"/>
        <w:jc w:val="center"/>
        <w:rPr>
          <w:b/>
          <w:sz w:val="24"/>
          <w:szCs w:val="24"/>
        </w:rPr>
      </w:pPr>
    </w:p>
    <w:p w14:paraId="1FACE432" w14:textId="23D503E4"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Информация о порядке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EF5233">
        <w:rPr>
          <w:rFonts w:ascii="Times New Roman" w:hAnsi="Times New Roman"/>
          <w:sz w:val="24"/>
          <w:szCs w:val="24"/>
        </w:rPr>
        <w:t>муниципальной</w:t>
      </w:r>
      <w:r w:rsidR="00465FDF" w:rsidRPr="00EF5233">
        <w:rPr>
          <w:rFonts w:ascii="Times New Roman" w:hAnsi="Times New Roman"/>
          <w:spacing w:val="2"/>
          <w:sz w:val="24"/>
          <w:szCs w:val="24"/>
        </w:rPr>
        <w:t xml:space="preserve"> </w:t>
      </w:r>
      <w:r w:rsidRPr="00EF5233">
        <w:rPr>
          <w:rFonts w:ascii="Times New Roman" w:hAnsi="Times New Roman"/>
          <w:sz w:val="24"/>
          <w:szCs w:val="24"/>
        </w:rPr>
        <w:t xml:space="preserve"> услуги, размещаются на </w:t>
      </w:r>
      <w:r w:rsidR="00465FDF" w:rsidRPr="00EF5233">
        <w:rPr>
          <w:rFonts w:ascii="Times New Roman" w:hAnsi="Times New Roman"/>
          <w:sz w:val="24"/>
          <w:szCs w:val="24"/>
        </w:rPr>
        <w:t xml:space="preserve">официальном сайте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00273C7E" w:rsidRPr="00EF5233">
        <w:rPr>
          <w:rFonts w:ascii="Times New Roman" w:hAnsi="Times New Roman"/>
          <w:sz w:val="24"/>
          <w:szCs w:val="24"/>
        </w:rPr>
        <w:t xml:space="preserve"> </w:t>
      </w:r>
      <w:r w:rsidRPr="00EF5233">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Pr>
          <w:rFonts w:ascii="Times New Roman" w:hAnsi="Times New Roman"/>
          <w:sz w:val="24"/>
          <w:szCs w:val="24"/>
        </w:rPr>
        <w:t>и/или</w:t>
      </w:r>
      <w:r w:rsidRPr="00EF5233">
        <w:rPr>
          <w:rFonts w:ascii="Times New Roman" w:hAnsi="Times New Roman"/>
          <w:sz w:val="24"/>
          <w:szCs w:val="24"/>
        </w:rPr>
        <w:t xml:space="preserve"> РПГУ, на информационном стенде </w:t>
      </w:r>
      <w:r w:rsidR="004C12C7" w:rsidRPr="00EF5233">
        <w:rPr>
          <w:rFonts w:ascii="Times New Roman" w:hAnsi="Times New Roman"/>
          <w:sz w:val="24"/>
          <w:szCs w:val="24"/>
        </w:rPr>
        <w:t>Администрации</w:t>
      </w:r>
      <w:del w:id="24" w:author="Иванов Уйдаан Ньургунович" w:date="2021-07-19T15:07:00Z">
        <w:r w:rsidR="00A17C64" w:rsidRPr="00EF5233" w:rsidDel="00F47840">
          <w:rPr>
            <w:rFonts w:ascii="Times New Roman" w:hAnsi="Times New Roman"/>
            <w:sz w:val="24"/>
            <w:szCs w:val="24"/>
          </w:rPr>
          <w:delText xml:space="preserve"> </w:delText>
        </w:r>
      </w:del>
      <w:r w:rsidRPr="00EF5233">
        <w:rPr>
          <w:rFonts w:ascii="Times New Roman" w:hAnsi="Times New Roman"/>
          <w:sz w:val="24"/>
          <w:szCs w:val="24"/>
        </w:rPr>
        <w:t xml:space="preserve">,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настоящего Административного регламента.</w:t>
      </w:r>
    </w:p>
    <w:p w14:paraId="46BB226A" w14:textId="1BBEF7C2"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официальном сайте </w:t>
      </w:r>
      <w:r w:rsidR="00A17C64" w:rsidRPr="00EF5233">
        <w:rPr>
          <w:rFonts w:ascii="Times New Roman" w:hAnsi="Times New Roman"/>
          <w:sz w:val="24"/>
          <w:szCs w:val="24"/>
        </w:rPr>
        <w:t>Администрации в</w:t>
      </w:r>
      <w:r w:rsidRPr="00EF5233">
        <w:rPr>
          <w:rFonts w:ascii="Times New Roman" w:hAnsi="Times New Roman"/>
          <w:sz w:val="24"/>
          <w:szCs w:val="24"/>
        </w:rPr>
        <w:t xml:space="preserve"> сети «Интернет» размещаются:</w:t>
      </w:r>
    </w:p>
    <w:p w14:paraId="14240498" w14:textId="77777777" w:rsidR="00B2094D" w:rsidRPr="00EF5233" w:rsidRDefault="00B2094D" w:rsidP="00EF5233">
      <w:pPr>
        <w:spacing w:line="276" w:lineRule="auto"/>
        <w:ind w:right="-1" w:firstLine="709"/>
        <w:jc w:val="both"/>
        <w:rPr>
          <w:sz w:val="24"/>
          <w:szCs w:val="24"/>
        </w:rPr>
      </w:pPr>
      <w:r w:rsidRPr="00EF5233">
        <w:rPr>
          <w:sz w:val="24"/>
          <w:szCs w:val="24"/>
        </w:rPr>
        <w:t>- график (режим) работы;</w:t>
      </w:r>
    </w:p>
    <w:p w14:paraId="44D0E4A7" w14:textId="77777777" w:rsidR="00B2094D" w:rsidRPr="00EF5233" w:rsidRDefault="00B2094D" w:rsidP="00EF5233">
      <w:pPr>
        <w:spacing w:line="276" w:lineRule="auto"/>
        <w:ind w:right="-1" w:firstLine="709"/>
        <w:jc w:val="both"/>
        <w:rPr>
          <w:sz w:val="24"/>
          <w:szCs w:val="24"/>
        </w:rPr>
      </w:pPr>
      <w:r w:rsidRPr="00EF5233">
        <w:rPr>
          <w:sz w:val="24"/>
          <w:szCs w:val="24"/>
        </w:rPr>
        <w:t>- почтовый адрес и адрес электронной почты;</w:t>
      </w:r>
    </w:p>
    <w:p w14:paraId="1CE0C5AB" w14:textId="3C253A37" w:rsidR="00B2094D" w:rsidRPr="00EF5233" w:rsidRDefault="00B2094D" w:rsidP="00EF5233">
      <w:pPr>
        <w:spacing w:line="276" w:lineRule="auto"/>
        <w:ind w:right="-1" w:firstLine="709"/>
        <w:jc w:val="both"/>
        <w:rPr>
          <w:sz w:val="24"/>
          <w:szCs w:val="24"/>
        </w:rPr>
      </w:pPr>
      <w:r w:rsidRPr="00EF5233">
        <w:rPr>
          <w:sz w:val="24"/>
          <w:szCs w:val="24"/>
        </w:rPr>
        <w:t xml:space="preserve">- сведения о телефонных номерах для получения информации о предоставлении </w:t>
      </w:r>
      <w:r w:rsidR="004C12C7" w:rsidRPr="00EF5233">
        <w:rPr>
          <w:sz w:val="24"/>
          <w:szCs w:val="24"/>
        </w:rPr>
        <w:t>муниципальной</w:t>
      </w:r>
      <w:r w:rsidRPr="00EF5233">
        <w:rPr>
          <w:sz w:val="24"/>
          <w:szCs w:val="24"/>
        </w:rPr>
        <w:t xml:space="preserve"> услуги;</w:t>
      </w:r>
    </w:p>
    <w:p w14:paraId="760BF348" w14:textId="77777777" w:rsidR="00B2094D" w:rsidRPr="00EF5233" w:rsidRDefault="00B2094D" w:rsidP="00EF5233">
      <w:pPr>
        <w:spacing w:line="276" w:lineRule="auto"/>
        <w:ind w:right="-1" w:firstLine="709"/>
        <w:jc w:val="both"/>
        <w:rPr>
          <w:sz w:val="24"/>
          <w:szCs w:val="24"/>
        </w:rPr>
      </w:pPr>
      <w:r w:rsidRPr="00EF5233">
        <w:rPr>
          <w:sz w:val="24"/>
          <w:szCs w:val="24"/>
        </w:rPr>
        <w:t>- информационные материалы (брошюры, буклеты и т.д.);</w:t>
      </w:r>
    </w:p>
    <w:p w14:paraId="4380F9E8" w14:textId="77777777" w:rsidR="00B2094D" w:rsidRPr="00EF5233" w:rsidRDefault="00B2094D" w:rsidP="00EF5233">
      <w:pPr>
        <w:spacing w:line="276" w:lineRule="auto"/>
        <w:ind w:right="-1" w:firstLine="709"/>
        <w:jc w:val="both"/>
        <w:rPr>
          <w:sz w:val="24"/>
          <w:szCs w:val="24"/>
        </w:rPr>
      </w:pPr>
      <w:r w:rsidRPr="00EF5233">
        <w:rPr>
          <w:sz w:val="24"/>
          <w:szCs w:val="24"/>
        </w:rPr>
        <w:t>- административный регламент с приложениями;</w:t>
      </w:r>
    </w:p>
    <w:p w14:paraId="460010B9" w14:textId="7B37276B" w:rsidR="00B2094D" w:rsidRPr="00EF5233" w:rsidRDefault="00B2094D" w:rsidP="00EF5233">
      <w:pPr>
        <w:spacing w:line="276" w:lineRule="auto"/>
        <w:ind w:right="-1" w:firstLine="709"/>
        <w:jc w:val="both"/>
        <w:rPr>
          <w:sz w:val="24"/>
          <w:szCs w:val="24"/>
        </w:rPr>
      </w:pPr>
      <w:r w:rsidRPr="00EF5233">
        <w:rPr>
          <w:sz w:val="24"/>
          <w:szCs w:val="24"/>
        </w:rPr>
        <w:t xml:space="preserve">- нормативные правовые акты, регулирующие предоставление </w:t>
      </w:r>
      <w:r w:rsidR="004C12C7" w:rsidRPr="00EF5233">
        <w:rPr>
          <w:sz w:val="24"/>
          <w:szCs w:val="24"/>
        </w:rPr>
        <w:t>муниципальной</w:t>
      </w:r>
      <w:r w:rsidRPr="00EF5233">
        <w:rPr>
          <w:sz w:val="24"/>
          <w:szCs w:val="24"/>
        </w:rPr>
        <w:t xml:space="preserve"> услуги;</w:t>
      </w:r>
    </w:p>
    <w:p w14:paraId="0B8E6213" w14:textId="0DF0331A"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705536B6" w14:textId="52E53068" w:rsidR="00B2094D" w:rsidRPr="00EF5233" w:rsidRDefault="00B2094D" w:rsidP="00EF5233">
      <w:pPr>
        <w:spacing w:line="276" w:lineRule="auto"/>
        <w:ind w:right="-1" w:firstLine="709"/>
        <w:jc w:val="both"/>
        <w:rPr>
          <w:sz w:val="24"/>
          <w:szCs w:val="24"/>
        </w:rPr>
      </w:pPr>
      <w:r w:rsidRPr="00EF5233">
        <w:rPr>
          <w:sz w:val="24"/>
          <w:szCs w:val="24"/>
        </w:rPr>
        <w:t xml:space="preserve">- адреса и контакты организаций, участвующих в предоставлении </w:t>
      </w:r>
      <w:r w:rsidR="004C12C7" w:rsidRPr="00EF5233">
        <w:rPr>
          <w:sz w:val="24"/>
          <w:szCs w:val="24"/>
        </w:rPr>
        <w:t>муниципальной</w:t>
      </w:r>
      <w:r w:rsidRPr="00EF5233">
        <w:rPr>
          <w:sz w:val="24"/>
          <w:szCs w:val="24"/>
        </w:rPr>
        <w:t xml:space="preserve"> услуги;</w:t>
      </w:r>
    </w:p>
    <w:p w14:paraId="1020CCB8" w14:textId="48C12B2B"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информационном стенде </w:t>
      </w:r>
      <w:r w:rsidR="00A17C64" w:rsidRPr="00EF5233">
        <w:rPr>
          <w:rFonts w:ascii="Times New Roman" w:hAnsi="Times New Roman"/>
          <w:sz w:val="24"/>
          <w:szCs w:val="24"/>
        </w:rPr>
        <w:t>Администрации,</w:t>
      </w:r>
      <w:r w:rsidRPr="00EF5233">
        <w:rPr>
          <w:rFonts w:ascii="Times New Roman" w:hAnsi="Times New Roman"/>
          <w:sz w:val="24"/>
          <w:szCs w:val="24"/>
        </w:rPr>
        <w:t xml:space="preserve"> Отдела размещаются:</w:t>
      </w:r>
    </w:p>
    <w:p w14:paraId="555A7833" w14:textId="77777777" w:rsidR="00B2094D" w:rsidRPr="00EF5233" w:rsidRDefault="00B2094D" w:rsidP="00EF5233">
      <w:pPr>
        <w:spacing w:line="276" w:lineRule="auto"/>
        <w:ind w:right="-1" w:firstLine="709"/>
        <w:jc w:val="both"/>
        <w:rPr>
          <w:sz w:val="24"/>
          <w:szCs w:val="24"/>
        </w:rPr>
      </w:pPr>
      <w:r w:rsidRPr="00EF5233">
        <w:rPr>
          <w:sz w:val="24"/>
          <w:szCs w:val="24"/>
        </w:rPr>
        <w:t>- режим приема заявителей;</w:t>
      </w:r>
    </w:p>
    <w:p w14:paraId="0AC20FB4" w14:textId="3D7ED5F4" w:rsidR="00B2094D" w:rsidRPr="00EF5233" w:rsidRDefault="00B2094D" w:rsidP="00EF5233">
      <w:pPr>
        <w:spacing w:line="276" w:lineRule="auto"/>
        <w:ind w:right="-1" w:firstLine="709"/>
        <w:jc w:val="both"/>
        <w:rPr>
          <w:sz w:val="24"/>
          <w:szCs w:val="24"/>
        </w:rPr>
      </w:pPr>
      <w:r w:rsidRPr="00EF5233">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EF5233">
        <w:rPr>
          <w:sz w:val="24"/>
          <w:szCs w:val="24"/>
        </w:rPr>
        <w:t>муниципальной</w:t>
      </w:r>
      <w:r w:rsidRPr="00EF5233">
        <w:rPr>
          <w:sz w:val="24"/>
          <w:szCs w:val="24"/>
        </w:rPr>
        <w:t xml:space="preserve"> услуги;</w:t>
      </w:r>
    </w:p>
    <w:p w14:paraId="51E11154" w14:textId="77777777" w:rsidR="00B2094D" w:rsidRPr="00EF5233" w:rsidRDefault="00B2094D" w:rsidP="00EF5233">
      <w:pPr>
        <w:spacing w:line="276" w:lineRule="auto"/>
        <w:ind w:right="-1" w:firstLine="709"/>
        <w:jc w:val="both"/>
        <w:rPr>
          <w:sz w:val="24"/>
          <w:szCs w:val="24"/>
        </w:rPr>
      </w:pPr>
      <w:r w:rsidRPr="00EF5233">
        <w:rPr>
          <w:sz w:val="24"/>
          <w:szCs w:val="24"/>
        </w:rPr>
        <w:t>- извлечения из настоящего Административного регламента с приложениями;</w:t>
      </w:r>
    </w:p>
    <w:p w14:paraId="4262B269" w14:textId="45E2D91E" w:rsidR="00B2094D" w:rsidRPr="00EF5233" w:rsidRDefault="00B2094D" w:rsidP="00EF5233">
      <w:pPr>
        <w:spacing w:line="276" w:lineRule="auto"/>
        <w:ind w:right="-1" w:firstLine="709"/>
        <w:jc w:val="both"/>
        <w:rPr>
          <w:sz w:val="24"/>
          <w:szCs w:val="24"/>
        </w:rPr>
      </w:pPr>
      <w:r w:rsidRPr="00EF5233">
        <w:rPr>
          <w:sz w:val="24"/>
          <w:szCs w:val="24"/>
        </w:rPr>
        <w:t xml:space="preserve">- перечни документов, необходимых для предоставления </w:t>
      </w:r>
      <w:r w:rsidR="004C12C7" w:rsidRPr="00EF5233">
        <w:rPr>
          <w:sz w:val="24"/>
          <w:szCs w:val="24"/>
        </w:rPr>
        <w:t>муниципальной</w:t>
      </w:r>
      <w:r w:rsidRPr="00EF5233">
        <w:rPr>
          <w:sz w:val="24"/>
          <w:szCs w:val="24"/>
        </w:rPr>
        <w:t xml:space="preserve"> услуги, и требования, предъявляемые к этим документам.</w:t>
      </w:r>
    </w:p>
    <w:p w14:paraId="5F633963" w14:textId="15EDA775" w:rsidR="00B2094D" w:rsidRPr="00EF5233" w:rsidRDefault="00B2094D" w:rsidP="00330B06">
      <w:pPr>
        <w:pStyle w:val="a9"/>
        <w:numPr>
          <w:ilvl w:val="0"/>
          <w:numId w:val="8"/>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На ЕПГУ </w:t>
      </w:r>
      <w:r w:rsidR="005D6EA4">
        <w:rPr>
          <w:rFonts w:ascii="Times New Roman" w:hAnsi="Times New Roman"/>
          <w:sz w:val="24"/>
          <w:szCs w:val="24"/>
        </w:rPr>
        <w:t>и/или</w:t>
      </w:r>
      <w:r w:rsidRPr="00EF5233">
        <w:rPr>
          <w:rFonts w:ascii="Times New Roman" w:hAnsi="Times New Roman"/>
          <w:sz w:val="24"/>
          <w:szCs w:val="24"/>
        </w:rPr>
        <w:t xml:space="preserve"> РПГУ размещается информация:</w:t>
      </w:r>
    </w:p>
    <w:p w14:paraId="7C9D8399" w14:textId="2AB027D2"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полное наименование, полные почтовые адреса и график работы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xml:space="preserve">, ответственных за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1CE6F5B" w14:textId="42F4678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792C9C1" w14:textId="353551E8"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категорий заявителей, имеющих право на получение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552C6D5" w14:textId="59940846"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перечень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формы и образцы заполнения заявлений для получателей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рекомендации и требования к заполнению заявлений;</w:t>
      </w:r>
    </w:p>
    <w:p w14:paraId="61109736" w14:textId="7FF4735D"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основания для отказа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485E69B" w14:textId="5FFAC380"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FECA90B" w14:textId="322AE423"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административные процедуры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виде блок-схемы);</w:t>
      </w:r>
    </w:p>
    <w:p w14:paraId="251DD195" w14:textId="46E49C2F"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сведений о результате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3FDF8A8" w14:textId="1E2BAA37" w:rsidR="00B2094D" w:rsidRPr="00EF5233" w:rsidRDefault="00B2094D" w:rsidP="00330B06">
      <w:pPr>
        <w:pStyle w:val="a9"/>
        <w:numPr>
          <w:ilvl w:val="0"/>
          <w:numId w:val="9"/>
        </w:numPr>
        <w:tabs>
          <w:tab w:val="left" w:pos="993"/>
        </w:tabs>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обжалования решений, действий (бездействия),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 </w:t>
      </w:r>
      <w:r w:rsidRPr="00EF5233">
        <w:rPr>
          <w:rFonts w:ascii="Times New Roman" w:hAnsi="Times New Roman"/>
          <w:i/>
          <w:sz w:val="24"/>
          <w:szCs w:val="24"/>
        </w:rPr>
        <w:t>Отдела</w:t>
      </w:r>
      <w:r w:rsidRPr="00EF5233">
        <w:rPr>
          <w:rFonts w:ascii="Times New Roman" w:hAnsi="Times New Roman"/>
          <w:sz w:val="24"/>
          <w:szCs w:val="24"/>
        </w:rPr>
        <w:t>, ГАУ «МФЦ РС(Я)», их должностных лиц.</w:t>
      </w:r>
    </w:p>
    <w:p w14:paraId="4138E8FF" w14:textId="77777777" w:rsidR="00B2094D" w:rsidRPr="00EF5233" w:rsidRDefault="00B2094D" w:rsidP="00EF5233">
      <w:pPr>
        <w:spacing w:line="276" w:lineRule="auto"/>
        <w:ind w:right="-1" w:firstLine="709"/>
        <w:rPr>
          <w:b/>
          <w:sz w:val="24"/>
          <w:szCs w:val="24"/>
        </w:rPr>
      </w:pPr>
    </w:p>
    <w:p w14:paraId="3F4F5FAB" w14:textId="775672C6" w:rsidR="00B2094D" w:rsidRPr="005D6EA4" w:rsidRDefault="00B2094D" w:rsidP="00330B06">
      <w:pPr>
        <w:pStyle w:val="3"/>
        <w:numPr>
          <w:ilvl w:val="0"/>
          <w:numId w:val="43"/>
        </w:numPr>
        <w:spacing w:after="240"/>
        <w:ind w:right="-1"/>
        <w:jc w:val="center"/>
        <w:rPr>
          <w:rFonts w:ascii="Times New Roman" w:hAnsi="Times New Roman"/>
          <w:b w:val="0"/>
          <w:color w:val="auto"/>
          <w:sz w:val="24"/>
          <w:szCs w:val="24"/>
        </w:rPr>
      </w:pPr>
      <w:r w:rsidRPr="005D6EA4">
        <w:rPr>
          <w:rStyle w:val="30"/>
          <w:rFonts w:ascii="Times New Roman" w:hAnsi="Times New Roman"/>
          <w:b/>
          <w:color w:val="auto"/>
          <w:sz w:val="24"/>
          <w:szCs w:val="24"/>
        </w:rPr>
        <w:t xml:space="preserve">СТАНДАРТ ПРЕДОСТАВЛЕНИЯ </w:t>
      </w:r>
      <w:r w:rsidR="004C12C7" w:rsidRPr="005D6EA4">
        <w:rPr>
          <w:rStyle w:val="30"/>
          <w:rFonts w:ascii="Times New Roman" w:hAnsi="Times New Roman"/>
          <w:b/>
          <w:color w:val="auto"/>
          <w:sz w:val="24"/>
          <w:szCs w:val="24"/>
        </w:rPr>
        <w:t>МУНИЦИПАЛЬНОЙ</w:t>
      </w:r>
      <w:r w:rsidR="00465FDF" w:rsidRPr="005D6EA4">
        <w:rPr>
          <w:rStyle w:val="30"/>
          <w:rFonts w:ascii="Times New Roman" w:hAnsi="Times New Roman"/>
          <w:b/>
          <w:color w:val="auto"/>
          <w:sz w:val="24"/>
          <w:szCs w:val="24"/>
        </w:rPr>
        <w:t xml:space="preserve"> </w:t>
      </w:r>
      <w:r w:rsidRPr="005D6EA4">
        <w:rPr>
          <w:rStyle w:val="30"/>
          <w:rFonts w:ascii="Times New Roman" w:hAnsi="Times New Roman"/>
          <w:b/>
          <w:color w:val="auto"/>
          <w:sz w:val="24"/>
          <w:szCs w:val="24"/>
        </w:rPr>
        <w:t>УСЛУГИ</w:t>
      </w:r>
    </w:p>
    <w:p w14:paraId="5EE0CC2A" w14:textId="1EAA1F6D" w:rsidR="00B2094D" w:rsidRPr="005D6EA4" w:rsidRDefault="00465FDF"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00B2094D" w:rsidRPr="005D6EA4">
        <w:rPr>
          <w:rFonts w:ascii="Times New Roman" w:hAnsi="Times New Roman" w:cs="Times New Roman"/>
          <w:b/>
          <w:i w:val="0"/>
          <w:color w:val="auto"/>
          <w:sz w:val="24"/>
          <w:szCs w:val="24"/>
        </w:rPr>
        <w:t xml:space="preserve"> услуги</w:t>
      </w:r>
    </w:p>
    <w:p w14:paraId="754563B8" w14:textId="20B1FDBA" w:rsidR="00B2094D" w:rsidRPr="00840FB1" w:rsidRDefault="00FC2834"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25" w:author="Шаринов Денис Владимирович" w:date="2021-07-19T16:43:00Z">
            <w:rPr>
              <w:rFonts w:ascii="Times New Roman" w:hAnsi="Times New Roman"/>
              <w:spacing w:val="2"/>
              <w:sz w:val="24"/>
              <w:szCs w:val="24"/>
            </w:rPr>
          </w:rPrChange>
        </w:rPr>
      </w:pPr>
      <w:r w:rsidRPr="00FC2834">
        <w:rPr>
          <w:rFonts w:ascii="Times New Roman" w:hAnsi="Times New Roman"/>
          <w:sz w:val="24"/>
        </w:rPr>
        <w:t>Подготовка и утверждение документации по планировке территории</w:t>
      </w:r>
      <w:r>
        <w:rPr>
          <w:highlight w:val="yellow"/>
        </w:rPr>
        <w:t xml:space="preserve"> </w:t>
      </w:r>
      <w:customXmlDelRangeStart w:id="26" w:author="Шаринов Денис Владимирович" w:date="2021-07-19T16:41:00Z"/>
      <w:sdt>
        <w:sdtPr>
          <w:rPr>
            <w:highlight w:val="yellow"/>
          </w:rPr>
          <w:id w:val="-1088310111"/>
          <w:placeholder>
            <w:docPart w:val="DefaultPlaceholder_1081868574"/>
          </w:placeholder>
        </w:sdtPr>
        <w:sdtEndPr>
          <w:rPr>
            <w:rFonts w:ascii="Times New Roman" w:hAnsi="Times New Roman"/>
            <w:i/>
          </w:rPr>
        </w:sdtEndPr>
        <w:sdtContent>
          <w:customXmlDelRangeEnd w:id="26"/>
          <w:del w:id="27" w:author="Шаринов Денис Владимирович" w:date="2021-07-19T16:41:00Z">
            <w:r w:rsidR="00BF5200" w:rsidRPr="0090203F" w:rsidDel="00840FB1">
              <w:rPr>
                <w:rFonts w:ascii="Times New Roman" w:hAnsi="Times New Roman"/>
                <w:i/>
                <w:spacing w:val="2"/>
                <w:sz w:val="24"/>
                <w:szCs w:val="24"/>
                <w:highlight w:val="yellow"/>
                <w:rPrChange w:id="28" w:author="Шаринов Денис Владимирович" w:date="2021-07-19T16:43:00Z">
                  <w:rPr/>
                </w:rPrChange>
              </w:rPr>
              <w:delText xml:space="preserve">Укажите полное наименование </w:delText>
            </w:r>
            <w:r w:rsidR="004C12C7" w:rsidRPr="0090203F" w:rsidDel="00840FB1">
              <w:rPr>
                <w:rFonts w:ascii="Times New Roman" w:hAnsi="Times New Roman"/>
                <w:i/>
                <w:spacing w:val="2"/>
                <w:sz w:val="24"/>
                <w:szCs w:val="24"/>
                <w:highlight w:val="yellow"/>
              </w:rPr>
              <w:delText>муниципальной</w:delText>
            </w:r>
            <w:r w:rsidR="00465FDF" w:rsidRPr="0090203F" w:rsidDel="00840FB1">
              <w:rPr>
                <w:rFonts w:ascii="Times New Roman" w:hAnsi="Times New Roman"/>
                <w:i/>
                <w:spacing w:val="2"/>
                <w:sz w:val="24"/>
                <w:szCs w:val="24"/>
                <w:highlight w:val="yellow"/>
              </w:rPr>
              <w:delText xml:space="preserve"> услуги</w:delText>
            </w:r>
          </w:del>
          <w:customXmlDelRangeStart w:id="29" w:author="Шаринов Денис Владимирович" w:date="2021-07-19T16:41:00Z"/>
        </w:sdtContent>
      </w:sdt>
      <w:customXmlDelRangeEnd w:id="29"/>
      <w:del w:id="30" w:author="Шаринов Денис Владимирович" w:date="2021-07-19T16:41:00Z">
        <w:r w:rsidR="00B2094D" w:rsidRPr="00840FB1" w:rsidDel="00840FB1">
          <w:rPr>
            <w:rFonts w:ascii="Times New Roman" w:hAnsi="Times New Roman"/>
            <w:spacing w:val="2"/>
            <w:sz w:val="24"/>
            <w:szCs w:val="24"/>
            <w:highlight w:val="yellow"/>
            <w:rPrChange w:id="31" w:author="Шаринов Денис Владимирович" w:date="2021-07-19T16:43:00Z">
              <w:rPr>
                <w:rFonts w:ascii="Times New Roman" w:hAnsi="Times New Roman"/>
                <w:spacing w:val="2"/>
                <w:sz w:val="24"/>
                <w:szCs w:val="24"/>
              </w:rPr>
            </w:rPrChange>
          </w:rPr>
          <w:delText xml:space="preserve"> </w:delText>
        </w:r>
      </w:del>
      <w:r w:rsidR="00B2094D" w:rsidRPr="00840FB1">
        <w:rPr>
          <w:rFonts w:ascii="Times New Roman" w:hAnsi="Times New Roman"/>
          <w:spacing w:val="2"/>
          <w:sz w:val="24"/>
          <w:szCs w:val="24"/>
          <w:highlight w:val="yellow"/>
          <w:rPrChange w:id="32" w:author="Шаринов Денис Владимирович" w:date="2021-07-19T16:43:00Z">
            <w:rPr>
              <w:rFonts w:ascii="Times New Roman" w:hAnsi="Times New Roman"/>
              <w:spacing w:val="2"/>
              <w:sz w:val="24"/>
              <w:szCs w:val="24"/>
            </w:rPr>
          </w:rPrChange>
        </w:rPr>
        <w:t xml:space="preserve">(далее по тексту - </w:t>
      </w:r>
      <w:r w:rsidR="00ED4299" w:rsidRPr="00840FB1">
        <w:rPr>
          <w:rFonts w:ascii="Times New Roman" w:hAnsi="Times New Roman"/>
          <w:spacing w:val="2"/>
          <w:sz w:val="24"/>
          <w:szCs w:val="24"/>
          <w:highlight w:val="yellow"/>
          <w:rPrChange w:id="33" w:author="Шаринов Денис Владимирович" w:date="2021-07-19T16:43:00Z">
            <w:rPr>
              <w:rFonts w:ascii="Times New Roman" w:hAnsi="Times New Roman"/>
              <w:spacing w:val="2"/>
              <w:sz w:val="24"/>
              <w:szCs w:val="24"/>
            </w:rPr>
          </w:rPrChange>
        </w:rPr>
        <w:t>муниципальная</w:t>
      </w:r>
      <w:r w:rsidR="00465FDF" w:rsidRPr="00840FB1">
        <w:rPr>
          <w:rFonts w:ascii="Times New Roman" w:hAnsi="Times New Roman"/>
          <w:spacing w:val="2"/>
          <w:sz w:val="24"/>
          <w:szCs w:val="24"/>
          <w:highlight w:val="yellow"/>
          <w:rPrChange w:id="34" w:author="Шаринов Денис Владимирович" w:date="2021-07-19T16:43:00Z">
            <w:rPr>
              <w:rFonts w:ascii="Times New Roman" w:hAnsi="Times New Roman"/>
              <w:spacing w:val="2"/>
              <w:sz w:val="24"/>
              <w:szCs w:val="24"/>
            </w:rPr>
          </w:rPrChange>
        </w:rPr>
        <w:t xml:space="preserve"> </w:t>
      </w:r>
      <w:r w:rsidR="00B2094D" w:rsidRPr="00840FB1">
        <w:rPr>
          <w:rFonts w:ascii="Times New Roman" w:hAnsi="Times New Roman"/>
          <w:spacing w:val="2"/>
          <w:sz w:val="24"/>
          <w:szCs w:val="24"/>
          <w:highlight w:val="yellow"/>
          <w:rPrChange w:id="35" w:author="Шаринов Денис Владимирович" w:date="2021-07-19T16:43:00Z">
            <w:rPr>
              <w:rFonts w:ascii="Times New Roman" w:hAnsi="Times New Roman"/>
              <w:spacing w:val="2"/>
              <w:sz w:val="24"/>
              <w:szCs w:val="24"/>
            </w:rPr>
          </w:rPrChange>
        </w:rPr>
        <w:t>услуга).</w:t>
      </w:r>
    </w:p>
    <w:p w14:paraId="4040B32A" w14:textId="1610D275" w:rsidR="00CE4C9A" w:rsidRPr="00840FB1" w:rsidRDefault="00CE4C9A" w:rsidP="00330B06">
      <w:pPr>
        <w:pStyle w:val="a9"/>
        <w:numPr>
          <w:ilvl w:val="2"/>
          <w:numId w:val="43"/>
        </w:numPr>
        <w:shd w:val="clear" w:color="auto" w:fill="FFFFFF"/>
        <w:ind w:left="0" w:right="-1" w:firstLine="709"/>
        <w:jc w:val="both"/>
        <w:textAlignment w:val="baseline"/>
        <w:rPr>
          <w:rFonts w:ascii="Times New Roman" w:hAnsi="Times New Roman"/>
          <w:spacing w:val="2"/>
          <w:sz w:val="24"/>
          <w:szCs w:val="24"/>
          <w:highlight w:val="yellow"/>
          <w:rPrChange w:id="36" w:author="Шаринов Денис Владимирович" w:date="2021-07-19T16:43:00Z">
            <w:rPr>
              <w:rFonts w:ascii="Times New Roman" w:hAnsi="Times New Roman"/>
              <w:spacing w:val="2"/>
              <w:sz w:val="24"/>
              <w:szCs w:val="24"/>
            </w:rPr>
          </w:rPrChange>
        </w:rPr>
      </w:pPr>
      <w:commentRangeStart w:id="37"/>
      <w:r w:rsidRPr="00840FB1">
        <w:rPr>
          <w:rFonts w:ascii="Times New Roman" w:hAnsi="Times New Roman"/>
          <w:spacing w:val="2"/>
          <w:sz w:val="24"/>
          <w:szCs w:val="24"/>
          <w:highlight w:val="yellow"/>
          <w:rPrChange w:id="38" w:author="Шаринов Денис Владимирович" w:date="2021-07-19T16:43:00Z">
            <w:rPr>
              <w:rFonts w:ascii="Times New Roman" w:hAnsi="Times New Roman"/>
              <w:spacing w:val="2"/>
              <w:sz w:val="24"/>
              <w:szCs w:val="24"/>
            </w:rPr>
          </w:rPrChange>
        </w:rPr>
        <w:t>Муниципальная услуга включает следующие подуслуги:</w:t>
      </w:r>
      <w:commentRangeEnd w:id="37"/>
      <w:r w:rsidRPr="00840FB1">
        <w:rPr>
          <w:rStyle w:val="afd"/>
          <w:rFonts w:ascii="Times New Roman" w:hAnsi="Times New Roman"/>
          <w:sz w:val="24"/>
          <w:szCs w:val="24"/>
          <w:highlight w:val="yellow"/>
          <w:rPrChange w:id="39" w:author="Шаринов Денис Владимирович" w:date="2021-07-19T16:43:00Z">
            <w:rPr>
              <w:rStyle w:val="afd"/>
              <w:rFonts w:ascii="Times New Roman" w:hAnsi="Times New Roman"/>
              <w:sz w:val="24"/>
              <w:szCs w:val="24"/>
            </w:rPr>
          </w:rPrChange>
        </w:rPr>
        <w:commentReference w:id="37"/>
      </w:r>
    </w:p>
    <w:p w14:paraId="4F91AE72" w14:textId="77777777" w:rsidR="00FC2834" w:rsidRPr="00FC2834" w:rsidRDefault="00FC2834" w:rsidP="00330B06">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sidRPr="00FC2834">
        <w:rPr>
          <w:rFonts w:ascii="Times New Roman" w:hAnsi="Times New Roman"/>
          <w:sz w:val="24"/>
          <w:szCs w:val="24"/>
        </w:rPr>
        <w:t xml:space="preserve">Принятие решения о подготовке документации по планировке территории. </w:t>
      </w:r>
    </w:p>
    <w:p w14:paraId="06EDD88A" w14:textId="487E041F" w:rsidR="005D6EA4" w:rsidRPr="00FC2834" w:rsidRDefault="00FC2834" w:rsidP="00330B06">
      <w:pPr>
        <w:pStyle w:val="a9"/>
        <w:numPr>
          <w:ilvl w:val="3"/>
          <w:numId w:val="43"/>
        </w:numPr>
        <w:shd w:val="clear" w:color="auto" w:fill="FFFFFF"/>
        <w:ind w:right="-1"/>
        <w:jc w:val="both"/>
        <w:textAlignment w:val="baseline"/>
        <w:rPr>
          <w:rFonts w:ascii="Times New Roman" w:hAnsi="Times New Roman"/>
          <w:spacing w:val="2"/>
          <w:sz w:val="24"/>
          <w:szCs w:val="24"/>
          <w:highlight w:val="yellow"/>
        </w:rPr>
      </w:pPr>
      <w:r w:rsidRPr="00FC2834">
        <w:rPr>
          <w:rFonts w:ascii="Times New Roman" w:hAnsi="Times New Roman"/>
          <w:sz w:val="24"/>
          <w:szCs w:val="24"/>
        </w:rPr>
        <w:t>Утверждение документации по планировке территории</w:t>
      </w:r>
      <w:r w:rsidRPr="00FC2834" w:rsidDel="00840FB1">
        <w:rPr>
          <w:rFonts w:ascii="Times New Roman" w:hAnsi="Times New Roman"/>
          <w:spacing w:val="2"/>
          <w:sz w:val="24"/>
          <w:szCs w:val="24"/>
          <w:highlight w:val="yellow"/>
        </w:rPr>
        <w:t xml:space="preserve"> </w:t>
      </w:r>
      <w:commentRangeStart w:id="40"/>
      <w:del w:id="41" w:author="Шаринов Денис Владимирович" w:date="2021-07-19T16:43:00Z">
        <w:r w:rsidR="005D6EA4" w:rsidRPr="00FC2834" w:rsidDel="00840FB1">
          <w:rPr>
            <w:rFonts w:ascii="Times New Roman" w:hAnsi="Times New Roman"/>
            <w:spacing w:val="2"/>
            <w:sz w:val="24"/>
            <w:szCs w:val="24"/>
            <w:highlight w:val="yellow"/>
          </w:rPr>
          <w:delText>Подуслуга 2</w:delText>
        </w:r>
        <w:commentRangeEnd w:id="40"/>
        <w:r w:rsidR="005D6EA4" w:rsidRPr="00FC2834" w:rsidDel="00840FB1">
          <w:rPr>
            <w:rStyle w:val="afd"/>
            <w:rFonts w:ascii="Times New Roman" w:hAnsi="Times New Roman"/>
            <w:sz w:val="24"/>
            <w:szCs w:val="24"/>
            <w:highlight w:val="yellow"/>
            <w:rPrChange w:id="42" w:author="Шаринов Денис Владимирович" w:date="2021-07-19T16:43:00Z">
              <w:rPr>
                <w:rStyle w:val="afd"/>
              </w:rPr>
            </w:rPrChange>
          </w:rPr>
          <w:commentReference w:id="40"/>
        </w:r>
      </w:del>
    </w:p>
    <w:p w14:paraId="29A2BAEF" w14:textId="1C03ECA4" w:rsidR="00B2094D" w:rsidRPr="005D6EA4"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органа, предоставляющего муниципальную</w:t>
      </w:r>
      <w:r w:rsidR="00465FDF" w:rsidRPr="005D6EA4">
        <w:rPr>
          <w:rFonts w:ascii="Times New Roman" w:hAnsi="Times New Roman" w:cs="Times New Roman"/>
          <w:b/>
          <w:i w:val="0"/>
          <w:color w:val="auto"/>
          <w:sz w:val="24"/>
          <w:szCs w:val="24"/>
        </w:rPr>
        <w:t xml:space="preserve"> </w:t>
      </w:r>
      <w:r w:rsidR="00465FDF"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 xml:space="preserve">услугу, и органов государственной 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5D6EA4">
        <w:rPr>
          <w:rFonts w:ascii="Times New Roman" w:hAnsi="Times New Roman" w:cs="Times New Roman"/>
          <w:b/>
          <w:i w:val="0"/>
          <w:color w:val="auto"/>
          <w:sz w:val="24"/>
          <w:szCs w:val="24"/>
        </w:rPr>
        <w:t>муниципальной</w:t>
      </w:r>
      <w:r w:rsidRPr="005D6EA4">
        <w:rPr>
          <w:rFonts w:ascii="Times New Roman" w:hAnsi="Times New Roman" w:cs="Times New Roman"/>
          <w:b/>
          <w:i w:val="0"/>
          <w:color w:val="auto"/>
          <w:sz w:val="24"/>
          <w:szCs w:val="24"/>
        </w:rPr>
        <w:t xml:space="preserve"> услуги</w:t>
      </w:r>
    </w:p>
    <w:p w14:paraId="4E6B56D7" w14:textId="2ECCFADF"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EF5233">
        <w:rPr>
          <w:rFonts w:ascii="Times New Roman" w:hAnsi="Times New Roman"/>
          <w:sz w:val="24"/>
          <w:szCs w:val="24"/>
        </w:rPr>
        <w:t>Администрации</w:t>
      </w:r>
      <w:r w:rsidR="00273C7E" w:rsidRPr="00EF5233">
        <w:rPr>
          <w:rFonts w:ascii="Times New Roman" w:hAnsi="Times New Roman"/>
          <w:sz w:val="24"/>
          <w:szCs w:val="24"/>
        </w:rPr>
        <w:t xml:space="preserve"> </w:t>
      </w:r>
      <w:r w:rsidRPr="00EF5233">
        <w:rPr>
          <w:rFonts w:ascii="Times New Roman" w:hAnsi="Times New Roman"/>
          <w:sz w:val="24"/>
          <w:szCs w:val="24"/>
        </w:rPr>
        <w:t xml:space="preserve">при предоставлении </w:t>
      </w:r>
      <w:r w:rsidR="004C12C7" w:rsidRPr="00EF5233">
        <w:rPr>
          <w:rFonts w:ascii="Times New Roman" w:hAnsi="Times New Roman"/>
          <w:sz w:val="24"/>
          <w:szCs w:val="24"/>
        </w:rPr>
        <w:t>муниципальной</w:t>
      </w:r>
      <w:r w:rsidR="00ED5DC9" w:rsidRPr="00EF5233">
        <w:rPr>
          <w:rFonts w:ascii="Times New Roman" w:hAnsi="Times New Roman"/>
          <w:spacing w:val="2"/>
          <w:sz w:val="24"/>
          <w:szCs w:val="24"/>
        </w:rPr>
        <w:t xml:space="preserve"> </w:t>
      </w:r>
      <w:r w:rsidRPr="00EF5233">
        <w:rPr>
          <w:rFonts w:ascii="Times New Roman" w:hAnsi="Times New Roman"/>
          <w:sz w:val="24"/>
          <w:szCs w:val="24"/>
        </w:rPr>
        <w:t xml:space="preserve">услуги является Отдел </w:t>
      </w:r>
      <w:sdt>
        <w:sdtPr>
          <w:rPr>
            <w:rFonts w:ascii="Times New Roman" w:hAnsi="Times New Roman"/>
            <w:sz w:val="24"/>
            <w:szCs w:val="24"/>
          </w:rPr>
          <w:id w:val="-2131465682"/>
          <w:placeholder>
            <w:docPart w:val="DefaultPlaceholder_1081868574"/>
          </w:placeholder>
        </w:sdtPr>
        <w:sdtContent>
          <w:r w:rsidRPr="005D6EA4">
            <w:rPr>
              <w:rFonts w:ascii="Times New Roman" w:hAnsi="Times New Roman"/>
              <w:i/>
              <w:sz w:val="24"/>
              <w:szCs w:val="24"/>
              <w:highlight w:val="yellow"/>
            </w:rPr>
            <w:t>здесь указывается наименование отдела</w:t>
          </w:r>
          <w:r w:rsidRPr="00EF5233">
            <w:rPr>
              <w:rFonts w:ascii="Times New Roman" w:hAnsi="Times New Roman"/>
              <w:sz w:val="24"/>
              <w:szCs w:val="24"/>
            </w:rPr>
            <w:t>.</w:t>
          </w:r>
        </w:sdtContent>
      </w:sdt>
    </w:p>
    <w:p w14:paraId="06EF45C2" w14:textId="5EAC8791" w:rsidR="00B2094D" w:rsidRPr="00EF5233" w:rsidRDefault="00B2094D" w:rsidP="00330B06">
      <w:pPr>
        <w:pStyle w:val="a9"/>
        <w:numPr>
          <w:ilvl w:val="0"/>
          <w:numId w:val="10"/>
        </w:numPr>
        <w:ind w:left="0" w:right="-1" w:firstLine="709"/>
        <w:jc w:val="both"/>
        <w:rPr>
          <w:rFonts w:ascii="Times New Roman" w:hAnsi="Times New Roman"/>
          <w:sz w:val="24"/>
          <w:szCs w:val="24"/>
        </w:rPr>
      </w:pPr>
      <w:bookmarkStart w:id="43" w:name="п2_2_2"/>
      <w:r w:rsidRPr="00EF5233">
        <w:rPr>
          <w:rFonts w:ascii="Times New Roman" w:hAnsi="Times New Roman"/>
          <w:sz w:val="24"/>
          <w:szCs w:val="24"/>
        </w:rPr>
        <w:t xml:space="preserve"> Наименование органов государственной 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власти и иных организаций, обращение в которые необходимо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bookmarkEnd w:id="43"/>
      <w:r w:rsidRPr="00EF5233">
        <w:rPr>
          <w:rFonts w:ascii="Times New Roman" w:hAnsi="Times New Roman"/>
          <w:sz w:val="24"/>
          <w:szCs w:val="24"/>
        </w:rPr>
        <w:t>:</w:t>
      </w:r>
    </w:p>
    <w:p w14:paraId="0CBBFFF7" w14:textId="77777777" w:rsidR="00840FB1" w:rsidRPr="00840FB1" w:rsidRDefault="00840FB1">
      <w:pPr>
        <w:pStyle w:val="a9"/>
        <w:ind w:left="0" w:right="-1" w:firstLine="709"/>
        <w:jc w:val="both"/>
        <w:rPr>
          <w:ins w:id="44" w:author="Шаринов Денис Владимирович" w:date="2021-07-19T16:44:00Z"/>
          <w:rFonts w:ascii="Times New Roman" w:hAnsi="Times New Roman"/>
          <w:sz w:val="24"/>
          <w:szCs w:val="24"/>
          <w:highlight w:val="yellow"/>
          <w:rPrChange w:id="45" w:author="Шаринов Денис Владимирович" w:date="2021-07-19T16:45:00Z">
            <w:rPr>
              <w:ins w:id="46" w:author="Шаринов Денис Владимирович" w:date="2021-07-19T16:44:00Z"/>
              <w:rFonts w:ascii="Times New Roman" w:hAnsi="Times New Roman"/>
              <w:i/>
              <w:sz w:val="24"/>
              <w:szCs w:val="24"/>
            </w:rPr>
          </w:rPrChange>
        </w:rPr>
        <w:pPrChange w:id="47" w:author="Шаринов Денис Владимирович" w:date="2021-07-19T16:44:00Z">
          <w:pPr>
            <w:pStyle w:val="a9"/>
            <w:numPr>
              <w:numId w:val="10"/>
            </w:numPr>
            <w:ind w:left="360" w:right="-1" w:hanging="360"/>
            <w:jc w:val="both"/>
          </w:pPr>
        </w:pPrChange>
      </w:pPr>
      <w:ins w:id="48" w:author="Шаринов Денис Владимирович" w:date="2021-07-19T16:44:00Z">
        <w:r w:rsidRPr="00840FB1">
          <w:rPr>
            <w:rFonts w:ascii="Times New Roman" w:hAnsi="Times New Roman"/>
            <w:sz w:val="24"/>
            <w:szCs w:val="24"/>
            <w:highlight w:val="yellow"/>
            <w:rPrChange w:id="49" w:author="Шаринов Денис Владимирович" w:date="2021-07-19T16:45:00Z">
              <w:rPr>
                <w:rFonts w:ascii="Times New Roman" w:hAnsi="Times New Roman"/>
                <w:i/>
                <w:sz w:val="24"/>
                <w:szCs w:val="24"/>
              </w:rPr>
            </w:rPrChange>
          </w:rPr>
          <w:t>1) Управление Росреестра по Республике Саха (Якутия);</w:t>
        </w:r>
      </w:ins>
    </w:p>
    <w:p w14:paraId="23575C75" w14:textId="77777777" w:rsidR="00840FB1" w:rsidRPr="00840FB1" w:rsidRDefault="00840FB1">
      <w:pPr>
        <w:pStyle w:val="a9"/>
        <w:ind w:left="0" w:right="-1" w:firstLine="709"/>
        <w:jc w:val="both"/>
        <w:rPr>
          <w:ins w:id="50" w:author="Шаринов Денис Владимирович" w:date="2021-07-19T16:44:00Z"/>
          <w:rFonts w:ascii="Times New Roman" w:hAnsi="Times New Roman"/>
          <w:sz w:val="24"/>
          <w:szCs w:val="24"/>
          <w:highlight w:val="yellow"/>
          <w:rPrChange w:id="51" w:author="Шаринов Денис Владимирович" w:date="2021-07-19T16:45:00Z">
            <w:rPr>
              <w:ins w:id="52" w:author="Шаринов Денис Владимирович" w:date="2021-07-19T16:44:00Z"/>
              <w:rFonts w:ascii="Times New Roman" w:hAnsi="Times New Roman"/>
              <w:i/>
              <w:sz w:val="24"/>
              <w:szCs w:val="24"/>
            </w:rPr>
          </w:rPrChange>
        </w:rPr>
        <w:pPrChange w:id="53" w:author="Шаринов Денис Владимирович" w:date="2021-07-19T16:44:00Z">
          <w:pPr>
            <w:pStyle w:val="a9"/>
            <w:numPr>
              <w:numId w:val="10"/>
            </w:numPr>
            <w:ind w:left="360" w:right="-1" w:hanging="360"/>
            <w:jc w:val="both"/>
          </w:pPr>
        </w:pPrChange>
      </w:pPr>
      <w:ins w:id="54" w:author="Шаринов Денис Владимирович" w:date="2021-07-19T16:44:00Z">
        <w:r w:rsidRPr="00840FB1">
          <w:rPr>
            <w:rFonts w:ascii="Times New Roman" w:hAnsi="Times New Roman"/>
            <w:sz w:val="24"/>
            <w:szCs w:val="24"/>
            <w:highlight w:val="yellow"/>
            <w:rPrChange w:id="55" w:author="Шаринов Денис Владимирович" w:date="2021-07-19T16:45:00Z">
              <w:rPr>
                <w:rFonts w:ascii="Times New Roman" w:hAnsi="Times New Roman"/>
                <w:i/>
                <w:sz w:val="24"/>
                <w:szCs w:val="24"/>
              </w:rPr>
            </w:rPrChange>
          </w:rPr>
          <w:t>2) ФГБУ «ФКП Росреестра» по Республике Саха (Якутия);</w:t>
        </w:r>
      </w:ins>
    </w:p>
    <w:p w14:paraId="365450CF" w14:textId="48B42D80" w:rsidR="00FC2834" w:rsidRPr="00840FB1" w:rsidRDefault="00840FB1" w:rsidP="00FC2834">
      <w:pPr>
        <w:pStyle w:val="a9"/>
        <w:ind w:left="0" w:right="-1" w:firstLine="709"/>
        <w:jc w:val="both"/>
        <w:rPr>
          <w:rFonts w:ascii="Times New Roman" w:hAnsi="Times New Roman"/>
          <w:sz w:val="24"/>
          <w:szCs w:val="24"/>
        </w:rPr>
      </w:pPr>
      <w:ins w:id="56" w:author="Шаринов Денис Владимирович" w:date="2021-07-19T16:44:00Z">
        <w:r w:rsidRPr="00840FB1">
          <w:rPr>
            <w:rFonts w:ascii="Times New Roman" w:hAnsi="Times New Roman"/>
            <w:sz w:val="24"/>
            <w:szCs w:val="24"/>
            <w:highlight w:val="yellow"/>
            <w:rPrChange w:id="57" w:author="Шаринов Денис Владимирович" w:date="2021-07-19T16:45:00Z">
              <w:rPr>
                <w:rFonts w:ascii="Times New Roman" w:hAnsi="Times New Roman"/>
                <w:i/>
                <w:sz w:val="24"/>
                <w:szCs w:val="24"/>
              </w:rPr>
            </w:rPrChange>
          </w:rPr>
          <w:t xml:space="preserve">3) </w:t>
        </w:r>
      </w:ins>
      <w:r w:rsidR="00706F4B" w:rsidRPr="005D6EA4">
        <w:rPr>
          <w:rFonts w:ascii="Times New Roman" w:hAnsi="Times New Roman"/>
          <w:sz w:val="24"/>
          <w:szCs w:val="24"/>
        </w:rPr>
        <w:t>УФНС России по РС(Я)</w:t>
      </w:r>
      <w:r w:rsidR="00FC2834">
        <w:rPr>
          <w:rFonts w:ascii="Times New Roman" w:hAnsi="Times New Roman"/>
          <w:sz w:val="24"/>
          <w:szCs w:val="24"/>
        </w:rPr>
        <w:t>.</w:t>
      </w:r>
    </w:p>
    <w:p w14:paraId="18FA4AAC" w14:textId="3E9B5896" w:rsidR="00840FB1" w:rsidRPr="00840FB1" w:rsidRDefault="00840FB1">
      <w:pPr>
        <w:pStyle w:val="a9"/>
        <w:ind w:left="0" w:right="-1" w:firstLine="709"/>
        <w:jc w:val="both"/>
        <w:rPr>
          <w:ins w:id="58" w:author="Шаринов Денис Владимирович" w:date="2021-07-19T16:45:00Z"/>
          <w:rFonts w:ascii="Times New Roman" w:hAnsi="Times New Roman"/>
          <w:sz w:val="24"/>
          <w:szCs w:val="24"/>
          <w:rPrChange w:id="59" w:author="Шаринов Денис Владимирович" w:date="2021-07-19T16:45:00Z">
            <w:rPr>
              <w:ins w:id="60" w:author="Шаринов Денис Владимирович" w:date="2021-07-19T16:45:00Z"/>
              <w:rFonts w:ascii="Times New Roman" w:hAnsi="Times New Roman"/>
              <w:i/>
              <w:sz w:val="24"/>
              <w:szCs w:val="24"/>
            </w:rPr>
          </w:rPrChange>
        </w:rPr>
        <w:pPrChange w:id="61" w:author="Шаринов Денис Владимирович" w:date="2021-07-19T16:44:00Z">
          <w:pPr>
            <w:pStyle w:val="a9"/>
            <w:numPr>
              <w:numId w:val="10"/>
            </w:numPr>
            <w:ind w:left="0" w:right="-1" w:firstLine="709"/>
            <w:jc w:val="both"/>
          </w:pPr>
        </w:pPrChange>
      </w:pPr>
    </w:p>
    <w:p w14:paraId="2453DA2D" w14:textId="7DFBCCB7" w:rsidR="00BF5200" w:rsidRPr="00EF5233" w:rsidDel="00840FB1" w:rsidRDefault="00007B9C" w:rsidP="00840FB1">
      <w:pPr>
        <w:pStyle w:val="a9"/>
        <w:numPr>
          <w:ilvl w:val="0"/>
          <w:numId w:val="10"/>
        </w:numPr>
        <w:tabs>
          <w:tab w:val="left" w:pos="1134"/>
        </w:tabs>
        <w:ind w:right="-1"/>
        <w:jc w:val="both"/>
        <w:rPr>
          <w:del w:id="62" w:author="Шаринов Денис Владимирович" w:date="2021-07-19T16:44:00Z"/>
          <w:rFonts w:ascii="Times New Roman" w:hAnsi="Times New Roman"/>
          <w:i/>
          <w:sz w:val="24"/>
          <w:szCs w:val="24"/>
        </w:rPr>
      </w:pPr>
      <w:customXmlDelRangeStart w:id="63" w:author="Шаринов Денис Владимирович" w:date="2021-07-19T16:44:00Z"/>
      <w:sdt>
        <w:sdtPr>
          <w:rPr>
            <w:i/>
            <w:sz w:val="24"/>
            <w:szCs w:val="24"/>
            <w:highlight w:val="yellow"/>
          </w:rPr>
          <w:id w:val="1697116953"/>
          <w:placeholder>
            <w:docPart w:val="DefaultPlaceholder_1081868574"/>
          </w:placeholder>
        </w:sdtPr>
        <w:sdtEndPr>
          <w:rPr>
            <w:i w:val="0"/>
            <w:highlight w:val="none"/>
          </w:rPr>
        </w:sdtEndPr>
        <w:sdtContent>
          <w:customXmlDelRangeEnd w:id="63"/>
          <w:del w:id="64" w:author="Шаринов Денис Владимирович" w:date="2021-07-19T16:44:00Z">
            <w:r w:rsidR="00BF5200" w:rsidRPr="005D6EA4" w:rsidDel="00840FB1">
              <w:rPr>
                <w:rFonts w:ascii="Times New Roman" w:hAnsi="Times New Roman"/>
                <w:i/>
                <w:sz w:val="24"/>
                <w:szCs w:val="24"/>
                <w:highlight w:val="yellow"/>
              </w:rPr>
              <w:delText xml:space="preserve">Укажите наименование органов государственной и </w:delText>
            </w:r>
            <w:r w:rsidR="004C12C7" w:rsidRPr="005D6EA4" w:rsidDel="00840FB1">
              <w:rPr>
                <w:rFonts w:ascii="Times New Roman" w:hAnsi="Times New Roman"/>
                <w:i/>
                <w:sz w:val="24"/>
                <w:szCs w:val="24"/>
                <w:highlight w:val="yellow"/>
              </w:rPr>
              <w:delText>муниципальной</w:delText>
            </w:r>
            <w:r w:rsidR="00BF5200" w:rsidRPr="005D6EA4" w:rsidDel="00840FB1">
              <w:rPr>
                <w:rFonts w:ascii="Times New Roman" w:hAnsi="Times New Roman"/>
                <w:i/>
                <w:sz w:val="24"/>
                <w:szCs w:val="24"/>
                <w:highlight w:val="yellow"/>
              </w:rPr>
              <w:delText xml:space="preserve"> власти и иных организаций, обращение в которые </w:delText>
            </w:r>
            <w:commentRangeStart w:id="65"/>
            <w:r w:rsidR="00BF5200" w:rsidRPr="005D6EA4" w:rsidDel="00840FB1">
              <w:rPr>
                <w:rFonts w:ascii="Times New Roman" w:hAnsi="Times New Roman"/>
                <w:i/>
                <w:sz w:val="24"/>
                <w:szCs w:val="24"/>
                <w:highlight w:val="yellow"/>
              </w:rPr>
              <w:delText>необходимо</w:delText>
            </w:r>
            <w:commentRangeEnd w:id="65"/>
            <w:r w:rsidR="00ED5DC9" w:rsidRPr="005D6EA4" w:rsidDel="00840FB1">
              <w:rPr>
                <w:rStyle w:val="afd"/>
                <w:rFonts w:ascii="Times New Roman" w:hAnsi="Times New Roman"/>
                <w:sz w:val="24"/>
                <w:szCs w:val="24"/>
                <w:highlight w:val="yellow"/>
              </w:rPr>
              <w:commentReference w:id="65"/>
            </w:r>
            <w:r w:rsidR="00BF5200" w:rsidRPr="005D6EA4" w:rsidDel="00840FB1">
              <w:rPr>
                <w:rFonts w:ascii="Times New Roman" w:hAnsi="Times New Roman"/>
                <w:i/>
                <w:sz w:val="24"/>
                <w:szCs w:val="24"/>
                <w:highlight w:val="yellow"/>
              </w:rPr>
              <w:delText xml:space="preserve"> для пре</w:delText>
            </w:r>
            <w:r w:rsidR="00ED5DC9" w:rsidRPr="005D6EA4" w:rsidDel="00840FB1">
              <w:rPr>
                <w:rFonts w:ascii="Times New Roman" w:hAnsi="Times New Roman"/>
                <w:i/>
                <w:sz w:val="24"/>
                <w:szCs w:val="24"/>
                <w:highlight w:val="yellow"/>
              </w:rPr>
              <w:delText>доставления услуги</w:delText>
            </w:r>
            <w:r w:rsidR="00ED5DC9" w:rsidRPr="00EF5233" w:rsidDel="00840FB1">
              <w:rPr>
                <w:rFonts w:ascii="Times New Roman" w:hAnsi="Times New Roman"/>
                <w:i/>
                <w:sz w:val="24"/>
                <w:szCs w:val="24"/>
              </w:rPr>
              <w:delText xml:space="preserve"> </w:delText>
            </w:r>
          </w:del>
          <w:customXmlDelRangeStart w:id="66" w:author="Шаринов Денис Владимирович" w:date="2021-07-19T16:44:00Z"/>
        </w:sdtContent>
      </w:sdt>
      <w:customXmlDelRangeEnd w:id="66"/>
    </w:p>
    <w:p w14:paraId="3FE5BAC0" w14:textId="7CAA6D7D" w:rsidR="00B2094D" w:rsidRPr="00EF5233" w:rsidRDefault="00B2094D" w:rsidP="00330B06">
      <w:pPr>
        <w:pStyle w:val="a9"/>
        <w:numPr>
          <w:ilvl w:val="0"/>
          <w:numId w:val="10"/>
        </w:numPr>
        <w:ind w:left="0" w:right="-1" w:firstLine="709"/>
        <w:jc w:val="both"/>
        <w:rPr>
          <w:rFonts w:ascii="Times New Roman" w:hAnsi="Times New Roman"/>
          <w:sz w:val="24"/>
          <w:szCs w:val="24"/>
        </w:rPr>
      </w:pPr>
      <w:r w:rsidRPr="00EF5233">
        <w:rPr>
          <w:rFonts w:ascii="Times New Roman" w:hAnsi="Times New Roman"/>
          <w:sz w:val="24"/>
          <w:szCs w:val="24"/>
        </w:rPr>
        <w:t xml:space="preserve">Специалисты Отдела, сотрудники ГАУ «МФЦ РС(Я)» не вправе требовать осуществления действий, в том числе согласований, необходимых для получения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ins w:id="67" w:author="Иванов Уйдаан Ньургунович" w:date="2021-07-19T15:10: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"п2_2_2" </w:instrText>
        </w:r>
        <w:r w:rsidR="00F47840">
          <w:rPr>
            <w:rFonts w:ascii="Times New Roman" w:hAnsi="Times New Roman"/>
            <w:sz w:val="24"/>
            <w:szCs w:val="24"/>
          </w:rPr>
          <w:fldChar w:fldCharType="separate"/>
        </w:r>
        <w:r w:rsidRPr="00F47840">
          <w:rPr>
            <w:rStyle w:val="aa"/>
            <w:rFonts w:ascii="Times New Roman" w:hAnsi="Times New Roman"/>
            <w:sz w:val="24"/>
            <w:szCs w:val="24"/>
          </w:rPr>
          <w:t xml:space="preserve">в </w:t>
        </w:r>
        <w:commentRangeStart w:id="68"/>
        <w:commentRangeStart w:id="69"/>
        <w:r w:rsidRPr="00F47840">
          <w:rPr>
            <w:rStyle w:val="aa"/>
            <w:rFonts w:ascii="Times New Roman" w:hAnsi="Times New Roman"/>
            <w:sz w:val="24"/>
            <w:szCs w:val="24"/>
          </w:rPr>
          <w:t>подпункте 2.2.</w:t>
        </w:r>
        <w:commentRangeEnd w:id="68"/>
        <w:r w:rsidR="008C5318" w:rsidRPr="00F47840">
          <w:rPr>
            <w:rStyle w:val="aa"/>
            <w:sz w:val="16"/>
            <w:szCs w:val="16"/>
          </w:rPr>
          <w:commentReference w:id="68"/>
        </w:r>
        <w:r w:rsidRPr="00F47840">
          <w:rPr>
            <w:rStyle w:val="aa"/>
            <w:rFonts w:ascii="Times New Roman" w:hAnsi="Times New Roman"/>
            <w:sz w:val="24"/>
            <w:szCs w:val="24"/>
          </w:rPr>
          <w:t>2</w:t>
        </w:r>
        <w:r w:rsidR="00F47840">
          <w:rPr>
            <w:rFonts w:ascii="Times New Roman" w:hAnsi="Times New Roman"/>
            <w:sz w:val="24"/>
            <w:szCs w:val="24"/>
          </w:rPr>
          <w:fldChar w:fldCharType="end"/>
        </w:r>
      </w:ins>
      <w:r w:rsidRPr="00EF5233">
        <w:rPr>
          <w:rFonts w:ascii="Times New Roman" w:hAnsi="Times New Roman"/>
          <w:sz w:val="24"/>
          <w:szCs w:val="24"/>
        </w:rPr>
        <w:t xml:space="preserve"> </w:t>
      </w:r>
      <w:commentRangeEnd w:id="69"/>
      <w:r w:rsidR="00F47840">
        <w:rPr>
          <w:rStyle w:val="afd"/>
        </w:rPr>
        <w:commentReference w:id="69"/>
      </w:r>
      <w:r w:rsidRPr="00EF5233">
        <w:rPr>
          <w:rFonts w:ascii="Times New Roman" w:hAnsi="Times New Roman"/>
          <w:sz w:val="24"/>
          <w:szCs w:val="24"/>
        </w:rPr>
        <w:t>Административного регламента.</w:t>
      </w:r>
    </w:p>
    <w:p w14:paraId="6B3A3FC0" w14:textId="76B00AC8"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Описание результата предоставления </w:t>
      </w:r>
      <w:r w:rsidR="004C12C7" w:rsidRPr="008C5318">
        <w:rPr>
          <w:rFonts w:ascii="Times New Roman" w:hAnsi="Times New Roman" w:cs="Times New Roman"/>
          <w:b/>
          <w:i w:val="0"/>
          <w:color w:val="auto"/>
          <w:sz w:val="24"/>
          <w:szCs w:val="24"/>
        </w:rPr>
        <w:t>муниципальной</w:t>
      </w:r>
      <w:r w:rsidR="00ED5DC9" w:rsidRPr="008C5318">
        <w:rPr>
          <w:rFonts w:ascii="Times New Roman" w:hAnsi="Times New Roman" w:cs="Times New Roman"/>
          <w:b/>
          <w:i w:val="0"/>
          <w:color w:val="auto"/>
          <w:sz w:val="24"/>
          <w:szCs w:val="24"/>
        </w:rPr>
        <w:t xml:space="preserve"> </w:t>
      </w:r>
      <w:r w:rsidRPr="008C5318">
        <w:rPr>
          <w:rFonts w:ascii="Times New Roman" w:hAnsi="Times New Roman" w:cs="Times New Roman"/>
          <w:b/>
          <w:i w:val="0"/>
          <w:color w:val="auto"/>
          <w:sz w:val="24"/>
          <w:szCs w:val="24"/>
        </w:rPr>
        <w:t>услуги</w:t>
      </w:r>
    </w:p>
    <w:p w14:paraId="59C724D7" w14:textId="55206C96" w:rsidR="00B2094D" w:rsidRPr="008C5318" w:rsidRDefault="00B2094D" w:rsidP="00330B06">
      <w:pPr>
        <w:pStyle w:val="a9"/>
        <w:numPr>
          <w:ilvl w:val="2"/>
          <w:numId w:val="43"/>
        </w:numPr>
        <w:shd w:val="clear" w:color="auto" w:fill="FFFFFF"/>
        <w:spacing w:after="0"/>
        <w:ind w:left="0" w:right="-1" w:firstLine="709"/>
        <w:jc w:val="both"/>
        <w:textAlignment w:val="baseline"/>
        <w:rPr>
          <w:rFonts w:ascii="Times New Roman" w:hAnsi="Times New Roman"/>
          <w:spacing w:val="2"/>
          <w:sz w:val="24"/>
          <w:szCs w:val="24"/>
        </w:rPr>
      </w:pPr>
      <w:commentRangeStart w:id="70"/>
      <w:r w:rsidRPr="008C5318">
        <w:rPr>
          <w:rFonts w:ascii="Times New Roman" w:hAnsi="Times New Roman"/>
          <w:spacing w:val="2"/>
          <w:sz w:val="24"/>
          <w:szCs w:val="24"/>
        </w:rPr>
        <w:t>Результатом</w:t>
      </w:r>
      <w:commentRangeEnd w:id="70"/>
      <w:r w:rsidR="00ED5DC9" w:rsidRPr="008C5318">
        <w:rPr>
          <w:rStyle w:val="afd"/>
          <w:rFonts w:ascii="Times New Roman" w:hAnsi="Times New Roman"/>
          <w:sz w:val="24"/>
          <w:szCs w:val="24"/>
        </w:rPr>
        <w:commentReference w:id="70"/>
      </w:r>
      <w:r w:rsidRPr="008C5318">
        <w:rPr>
          <w:rFonts w:ascii="Times New Roman" w:hAnsi="Times New Roman"/>
          <w:spacing w:val="2"/>
          <w:sz w:val="24"/>
          <w:szCs w:val="24"/>
        </w:rPr>
        <w:t xml:space="preserve"> предоставления </w:t>
      </w:r>
      <w:r w:rsidR="004C12C7" w:rsidRPr="008C5318">
        <w:rPr>
          <w:rFonts w:ascii="Times New Roman" w:hAnsi="Times New Roman"/>
          <w:spacing w:val="2"/>
          <w:sz w:val="24"/>
          <w:szCs w:val="24"/>
        </w:rPr>
        <w:t>муниципальной</w:t>
      </w:r>
      <w:r w:rsidR="00ED5DC9" w:rsidRPr="008C5318">
        <w:rPr>
          <w:rFonts w:ascii="Times New Roman" w:hAnsi="Times New Roman"/>
          <w:sz w:val="24"/>
          <w:szCs w:val="24"/>
        </w:rPr>
        <w:t xml:space="preserve"> </w:t>
      </w:r>
      <w:r w:rsidRPr="008C5318">
        <w:rPr>
          <w:rFonts w:ascii="Times New Roman" w:hAnsi="Times New Roman"/>
          <w:spacing w:val="2"/>
          <w:sz w:val="24"/>
          <w:szCs w:val="24"/>
        </w:rPr>
        <w:t>услуги является:</w:t>
      </w:r>
    </w:p>
    <w:p w14:paraId="1EC86337" w14:textId="7AE79861"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 подготовке документации по планировке территории (в виде правового акта ведомства)</w:t>
      </w:r>
      <w:r w:rsidR="00B81320">
        <w:rPr>
          <w:rFonts w:ascii="Times New Roman" w:hAnsi="Times New Roman"/>
          <w:sz w:val="24"/>
        </w:rPr>
        <w:t xml:space="preserve"> – форма приведена в приложении № 1 к Административному регламенту</w:t>
      </w:r>
      <w:r w:rsidRPr="00B81320">
        <w:rPr>
          <w:rFonts w:ascii="Times New Roman" w:hAnsi="Times New Roman"/>
          <w:sz w:val="24"/>
        </w:rPr>
        <w:t xml:space="preserve">; </w:t>
      </w:r>
    </w:p>
    <w:p w14:paraId="07FAD606" w14:textId="053B9D31"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 подготовке документации по внесению изменений в документацию по планировке территории (в виде правового акта ведомства)</w:t>
      </w:r>
      <w:r w:rsidR="00B81320">
        <w:rPr>
          <w:rFonts w:ascii="Times New Roman" w:hAnsi="Times New Roman"/>
          <w:sz w:val="24"/>
        </w:rPr>
        <w:t xml:space="preserve"> </w:t>
      </w:r>
      <w:r w:rsidR="00B81320">
        <w:rPr>
          <w:rFonts w:ascii="Times New Roman" w:hAnsi="Times New Roman"/>
          <w:sz w:val="24"/>
        </w:rPr>
        <w:t xml:space="preserve">– форма приведена в приложении </w:t>
      </w:r>
      <w:r w:rsidR="00B81320">
        <w:rPr>
          <w:rFonts w:ascii="Times New Roman" w:hAnsi="Times New Roman"/>
          <w:sz w:val="24"/>
        </w:rPr>
        <w:t>№ 2</w:t>
      </w:r>
      <w:r w:rsidR="00B81320">
        <w:rPr>
          <w:rFonts w:ascii="Times New Roman" w:hAnsi="Times New Roman"/>
          <w:sz w:val="24"/>
        </w:rPr>
        <w:t xml:space="preserve"> к Административному регламенту</w:t>
      </w:r>
      <w:r w:rsidRPr="00B81320">
        <w:rPr>
          <w:rFonts w:ascii="Times New Roman" w:hAnsi="Times New Roman"/>
          <w:sz w:val="24"/>
        </w:rPr>
        <w:t xml:space="preserve">; </w:t>
      </w:r>
    </w:p>
    <w:p w14:paraId="6AFAD8D9" w14:textId="2BD8528E"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отказе в подготовке документации по планировке территории (в виде уведомления)</w:t>
      </w:r>
      <w:r w:rsidR="00B81320">
        <w:rPr>
          <w:rFonts w:ascii="Times New Roman" w:hAnsi="Times New Roman"/>
          <w:sz w:val="24"/>
        </w:rPr>
        <w:t xml:space="preserve"> </w:t>
      </w:r>
      <w:r w:rsidR="00B81320">
        <w:rPr>
          <w:rFonts w:ascii="Times New Roman" w:hAnsi="Times New Roman"/>
          <w:sz w:val="24"/>
        </w:rPr>
        <w:t xml:space="preserve">– форма приведена в приложении </w:t>
      </w:r>
      <w:r w:rsidR="00B81320">
        <w:rPr>
          <w:rFonts w:ascii="Times New Roman" w:hAnsi="Times New Roman"/>
          <w:sz w:val="24"/>
        </w:rPr>
        <w:t>№ 3</w:t>
      </w:r>
      <w:r w:rsidR="00B81320">
        <w:rPr>
          <w:rFonts w:ascii="Times New Roman" w:hAnsi="Times New Roman"/>
          <w:sz w:val="24"/>
        </w:rPr>
        <w:t xml:space="preserve"> к Административному регламенту</w:t>
      </w:r>
      <w:r w:rsidRPr="00B81320">
        <w:rPr>
          <w:rFonts w:ascii="Times New Roman" w:hAnsi="Times New Roman"/>
          <w:sz w:val="24"/>
        </w:rPr>
        <w:t>;</w:t>
      </w:r>
    </w:p>
    <w:p w14:paraId="12A1CC89" w14:textId="0C133978"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lastRenderedPageBreak/>
        <w:t>− решение об утверждении документации по планировке территории и утвержденная документация по планировке территории (в виде правового акта ведомства)</w:t>
      </w:r>
      <w:r w:rsidR="00B81320">
        <w:rPr>
          <w:rFonts w:ascii="Times New Roman" w:hAnsi="Times New Roman"/>
          <w:sz w:val="24"/>
        </w:rPr>
        <w:t xml:space="preserve"> </w:t>
      </w:r>
      <w:r w:rsidR="00B81320">
        <w:rPr>
          <w:rFonts w:ascii="Times New Roman" w:hAnsi="Times New Roman"/>
          <w:sz w:val="24"/>
        </w:rPr>
        <w:t xml:space="preserve">– форма приведена в приложении </w:t>
      </w:r>
      <w:r w:rsidR="00B81320">
        <w:rPr>
          <w:rFonts w:ascii="Times New Roman" w:hAnsi="Times New Roman"/>
          <w:sz w:val="24"/>
        </w:rPr>
        <w:t>№ 4</w:t>
      </w:r>
      <w:r w:rsidR="00B81320">
        <w:rPr>
          <w:rFonts w:ascii="Times New Roman" w:hAnsi="Times New Roman"/>
          <w:sz w:val="24"/>
        </w:rPr>
        <w:t xml:space="preserve"> к Административному регламенту</w:t>
      </w:r>
      <w:r w:rsidRPr="00B81320">
        <w:rPr>
          <w:rFonts w:ascii="Times New Roman" w:hAnsi="Times New Roman"/>
          <w:sz w:val="24"/>
        </w:rPr>
        <w:t xml:space="preserve">; </w:t>
      </w:r>
    </w:p>
    <w:p w14:paraId="3152D23C" w14:textId="0A4444DC" w:rsidR="00FC2834" w:rsidRPr="00B81320" w:rsidRDefault="00FC2834" w:rsidP="00B81320">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w:t>
      </w:r>
      <w:r w:rsidR="00B81320">
        <w:rPr>
          <w:rFonts w:ascii="Times New Roman" w:hAnsi="Times New Roman"/>
          <w:sz w:val="24"/>
        </w:rPr>
        <w:t xml:space="preserve"> </w:t>
      </w:r>
      <w:r w:rsidR="00B81320">
        <w:rPr>
          <w:rFonts w:ascii="Times New Roman" w:hAnsi="Times New Roman"/>
          <w:sz w:val="24"/>
        </w:rPr>
        <w:t xml:space="preserve">– форма приведена в приложении </w:t>
      </w:r>
      <w:r w:rsidR="00B81320">
        <w:rPr>
          <w:rFonts w:ascii="Times New Roman" w:hAnsi="Times New Roman"/>
          <w:sz w:val="24"/>
        </w:rPr>
        <w:t>№ 5</w:t>
      </w:r>
      <w:r w:rsidR="00B81320">
        <w:rPr>
          <w:rFonts w:ascii="Times New Roman" w:hAnsi="Times New Roman"/>
          <w:sz w:val="24"/>
        </w:rPr>
        <w:t xml:space="preserve"> к Административному регламенту</w:t>
      </w:r>
      <w:r w:rsidRPr="00B81320">
        <w:rPr>
          <w:rFonts w:ascii="Times New Roman" w:hAnsi="Times New Roman"/>
          <w:sz w:val="24"/>
        </w:rPr>
        <w:t xml:space="preserve">; </w:t>
      </w:r>
    </w:p>
    <w:p w14:paraId="1C682EA7" w14:textId="3E2421D3" w:rsidR="00FC2834" w:rsidRPr="00B81320" w:rsidRDefault="00FC2834" w:rsidP="00B81320">
      <w:pPr>
        <w:pStyle w:val="a9"/>
        <w:tabs>
          <w:tab w:val="left" w:pos="1134"/>
        </w:tabs>
        <w:ind w:left="0" w:right="-1" w:firstLine="709"/>
        <w:jc w:val="both"/>
        <w:rPr>
          <w:rFonts w:ascii="Times New Roman" w:hAnsi="Times New Roman"/>
          <w:sz w:val="28"/>
          <w:szCs w:val="24"/>
        </w:rPr>
      </w:pPr>
      <w:r w:rsidRPr="00B81320">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B81320">
        <w:rPr>
          <w:rFonts w:ascii="Times New Roman" w:hAnsi="Times New Roman"/>
          <w:sz w:val="28"/>
          <w:szCs w:val="24"/>
        </w:rPr>
        <w:t xml:space="preserve"> </w:t>
      </w:r>
    </w:p>
    <w:p w14:paraId="680CFDAA" w14:textId="63D2886B" w:rsidR="008C5318" w:rsidRPr="008C5318" w:rsidRDefault="00B2094D" w:rsidP="00330B06">
      <w:pPr>
        <w:pStyle w:val="a9"/>
        <w:numPr>
          <w:ilvl w:val="2"/>
          <w:numId w:val="43"/>
        </w:numPr>
        <w:tabs>
          <w:tab w:val="left" w:pos="1134"/>
        </w:tabs>
        <w:ind w:left="0" w:right="-1" w:firstLine="709"/>
        <w:jc w:val="both"/>
        <w:rPr>
          <w:rFonts w:ascii="Times New Roman" w:hAnsi="Times New Roman"/>
          <w:sz w:val="24"/>
          <w:szCs w:val="24"/>
        </w:rPr>
      </w:pPr>
      <w:commentRangeStart w:id="71"/>
      <w:r w:rsidRPr="008C5318">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8C5318">
        <w:rPr>
          <w:rFonts w:ascii="Times New Roman" w:hAnsi="Times New Roman"/>
          <w:sz w:val="24"/>
          <w:szCs w:val="24"/>
        </w:rPr>
        <w:t>муниципальной</w:t>
      </w:r>
      <w:r w:rsidRPr="008C5318">
        <w:rPr>
          <w:rFonts w:ascii="Times New Roman" w:hAnsi="Times New Roman"/>
          <w:sz w:val="24"/>
          <w:szCs w:val="24"/>
        </w:rPr>
        <w:t xml:space="preserve"> </w:t>
      </w:r>
      <w:commentRangeStart w:id="72"/>
      <w:r w:rsidRPr="008C5318">
        <w:rPr>
          <w:rFonts w:ascii="Times New Roman" w:hAnsi="Times New Roman"/>
          <w:sz w:val="24"/>
          <w:szCs w:val="24"/>
        </w:rPr>
        <w:t>услуги</w:t>
      </w:r>
      <w:commentRangeEnd w:id="72"/>
      <w:r w:rsidR="00ED5DC9" w:rsidRPr="008C5318">
        <w:rPr>
          <w:rStyle w:val="afd"/>
          <w:rFonts w:ascii="Times New Roman" w:hAnsi="Times New Roman"/>
          <w:sz w:val="24"/>
          <w:szCs w:val="24"/>
        </w:rPr>
        <w:commentReference w:id="72"/>
      </w:r>
      <w:r w:rsidRPr="008C5318">
        <w:rPr>
          <w:rFonts w:ascii="Times New Roman" w:hAnsi="Times New Roman"/>
          <w:sz w:val="24"/>
          <w:szCs w:val="24"/>
        </w:rPr>
        <w:t xml:space="preserve"> должен быть внесен в реестр юридически значимых записей и выдан в виде выписки из реестра.</w:t>
      </w:r>
      <w:commentRangeEnd w:id="71"/>
      <w:r w:rsidR="008C5318">
        <w:rPr>
          <w:rStyle w:val="afd"/>
        </w:rPr>
        <w:commentReference w:id="71"/>
      </w:r>
    </w:p>
    <w:p w14:paraId="6932448D" w14:textId="392299FE" w:rsidR="00B2094D" w:rsidRPr="008C5318" w:rsidRDefault="00B2094D" w:rsidP="00330B06">
      <w:pPr>
        <w:pStyle w:val="a9"/>
        <w:numPr>
          <w:ilvl w:val="2"/>
          <w:numId w:val="43"/>
        </w:numPr>
        <w:tabs>
          <w:tab w:val="left" w:pos="1134"/>
        </w:tabs>
        <w:spacing w:after="0"/>
        <w:ind w:left="0" w:right="-1" w:firstLine="709"/>
        <w:jc w:val="both"/>
        <w:rPr>
          <w:rFonts w:ascii="Times New Roman" w:hAnsi="Times New Roman"/>
          <w:sz w:val="24"/>
          <w:szCs w:val="24"/>
        </w:rPr>
      </w:pPr>
      <w:r w:rsidRPr="008C5318">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EF5233" w:rsidRDefault="00B2094D" w:rsidP="008C5318">
      <w:pPr>
        <w:spacing w:line="276" w:lineRule="auto"/>
        <w:ind w:right="-1" w:firstLine="709"/>
        <w:jc w:val="both"/>
        <w:rPr>
          <w:sz w:val="24"/>
          <w:szCs w:val="24"/>
        </w:rPr>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EF5233" w:rsidRDefault="00B2094D" w:rsidP="008C5318">
      <w:pPr>
        <w:spacing w:line="276" w:lineRule="auto"/>
        <w:ind w:right="-1" w:firstLine="709"/>
        <w:jc w:val="both"/>
        <w:rPr>
          <w:sz w:val="24"/>
          <w:szCs w:val="24"/>
        </w:rPr>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EF5233" w:rsidRDefault="00B2094D" w:rsidP="008C5318">
      <w:pPr>
        <w:spacing w:after="240" w:line="276" w:lineRule="auto"/>
        <w:ind w:right="-1" w:firstLine="709"/>
        <w:jc w:val="both"/>
        <w:rPr>
          <w:sz w:val="24"/>
          <w:szCs w:val="24"/>
        </w:rPr>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8C5318" w:rsidRDefault="00ED5DC9" w:rsidP="00330B06">
      <w:pPr>
        <w:pStyle w:val="4"/>
        <w:numPr>
          <w:ilvl w:val="1"/>
          <w:numId w:val="43"/>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w:t>
      </w:r>
      <w:r w:rsidR="00B2094D" w:rsidRPr="008C5318">
        <w:rPr>
          <w:rFonts w:ascii="Times New Roman" w:hAnsi="Times New Roman" w:cs="Times New Roman"/>
          <w:b/>
          <w:i w:val="0"/>
          <w:color w:val="auto"/>
          <w:sz w:val="24"/>
          <w:szCs w:val="24"/>
        </w:rPr>
        <w:t xml:space="preserve"> услуги</w:t>
      </w:r>
    </w:p>
    <w:p w14:paraId="553F1DBD" w14:textId="77777777" w:rsidR="005522C1" w:rsidRPr="005522C1" w:rsidRDefault="00B2094D" w:rsidP="005522C1">
      <w:pPr>
        <w:spacing w:after="240" w:line="276" w:lineRule="auto"/>
        <w:ind w:right="-1" w:firstLine="709"/>
        <w:jc w:val="both"/>
        <w:rPr>
          <w:sz w:val="24"/>
          <w:szCs w:val="24"/>
        </w:rPr>
      </w:pPr>
      <w:r w:rsidRPr="004A241A">
        <w:rPr>
          <w:sz w:val="24"/>
          <w:szCs w:val="24"/>
          <w:highlight w:val="yellow"/>
        </w:rPr>
        <w:t xml:space="preserve">2.4.1 </w:t>
      </w:r>
      <w:r w:rsidR="005522C1" w:rsidRPr="005522C1">
        <w:rPr>
          <w:sz w:val="24"/>
          <w:szCs w:val="24"/>
        </w:rPr>
        <w:t>Срок принятия решения о подготовке документации по планировке территории (проекта планировки и (или) проекта межевания) 15 рабочих дней со дня регистрации заявления.</w:t>
      </w:r>
    </w:p>
    <w:p w14:paraId="7164CB87" w14:textId="77777777" w:rsidR="005522C1" w:rsidRPr="005522C1" w:rsidRDefault="005522C1" w:rsidP="005522C1">
      <w:pPr>
        <w:spacing w:after="240" w:line="276" w:lineRule="auto"/>
        <w:ind w:right="-1" w:firstLine="709"/>
        <w:jc w:val="both"/>
        <w:rPr>
          <w:sz w:val="24"/>
          <w:szCs w:val="24"/>
        </w:rPr>
      </w:pPr>
      <w:r w:rsidRPr="005522C1">
        <w:rPr>
          <w:sz w:val="24"/>
          <w:szCs w:val="24"/>
        </w:rPr>
        <w:t xml:space="preserve">2.4.2. Срок принятия решения об утверждении (об отклонении) документации по планировке территории (проекта планировки и (или) проекта межевания) не более 20 рабочих дней со дня регистрации заявления об утверждении документации по планировке территории (проекта планировки и (или) проекта межевания). </w:t>
      </w:r>
    </w:p>
    <w:p w14:paraId="17A5BAF1" w14:textId="454A52AF" w:rsidR="00343271" w:rsidRDefault="005522C1" w:rsidP="005522C1">
      <w:pPr>
        <w:spacing w:after="240" w:line="276" w:lineRule="auto"/>
        <w:ind w:right="-1" w:firstLine="709"/>
        <w:jc w:val="both"/>
        <w:rPr>
          <w:ins w:id="73" w:author="Шаринов Денис Владимирович" w:date="2021-07-19T17:12:00Z"/>
          <w:sz w:val="24"/>
          <w:szCs w:val="24"/>
        </w:rPr>
      </w:pPr>
      <w:r w:rsidRPr="005522C1">
        <w:rPr>
          <w:sz w:val="24"/>
          <w:szCs w:val="24"/>
        </w:rPr>
        <w:t>В случае если имеется необходимость проведения публичных слушаний или общественных обсуждений срок предоставления услуги может бы</w:t>
      </w:r>
      <w:r>
        <w:rPr>
          <w:sz w:val="24"/>
          <w:szCs w:val="24"/>
        </w:rPr>
        <w:t xml:space="preserve">ть увеличен до 80 рабочих </w:t>
      </w:r>
      <w:commentRangeStart w:id="74"/>
      <w:r>
        <w:rPr>
          <w:sz w:val="24"/>
          <w:szCs w:val="24"/>
        </w:rPr>
        <w:t>дней</w:t>
      </w:r>
      <w:commentRangeEnd w:id="74"/>
      <w:r w:rsidR="009442F2">
        <w:rPr>
          <w:rStyle w:val="afd"/>
          <w:rFonts w:asciiTheme="minorHAnsi" w:eastAsiaTheme="minorEastAsia" w:hAnsiTheme="minorHAnsi"/>
        </w:rPr>
        <w:commentReference w:id="74"/>
      </w:r>
      <w:r>
        <w:rPr>
          <w:sz w:val="24"/>
          <w:szCs w:val="24"/>
        </w:rPr>
        <w:t>.</w:t>
      </w:r>
    </w:p>
    <w:p w14:paraId="5D5DE799" w14:textId="77777777" w:rsidR="00343271" w:rsidRPr="00EF5233" w:rsidRDefault="00343271" w:rsidP="008C5318">
      <w:pPr>
        <w:spacing w:after="240" w:line="276" w:lineRule="auto"/>
        <w:ind w:right="-1" w:firstLine="709"/>
        <w:jc w:val="both"/>
        <w:rPr>
          <w:spacing w:val="2"/>
          <w:sz w:val="24"/>
          <w:szCs w:val="24"/>
        </w:rPr>
      </w:pPr>
    </w:p>
    <w:p w14:paraId="0410E039" w14:textId="261514B7"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8C5318">
        <w:rPr>
          <w:rFonts w:ascii="Times New Roman" w:hAnsi="Times New Roman" w:cs="Times New Roman"/>
          <w:b/>
          <w:i w:val="0"/>
          <w:color w:val="auto"/>
          <w:sz w:val="24"/>
          <w:szCs w:val="24"/>
        </w:rPr>
        <w:t xml:space="preserve">ие в связи с предоставлением </w:t>
      </w:r>
      <w:r w:rsidRPr="008C5318">
        <w:rPr>
          <w:rFonts w:ascii="Times New Roman" w:hAnsi="Times New Roman" w:cs="Times New Roman"/>
          <w:b/>
          <w:i w:val="0"/>
          <w:color w:val="auto"/>
          <w:sz w:val="24"/>
          <w:szCs w:val="24"/>
        </w:rPr>
        <w:t>услуги</w:t>
      </w:r>
    </w:p>
    <w:p w14:paraId="5EF9CC30" w14:textId="5498857A" w:rsidR="00B2094D" w:rsidRPr="00F47840" w:rsidRDefault="00B2094D" w:rsidP="00330B06">
      <w:pPr>
        <w:pStyle w:val="a9"/>
        <w:numPr>
          <w:ilvl w:val="2"/>
          <w:numId w:val="43"/>
        </w:numPr>
        <w:spacing w:after="0"/>
        <w:ind w:right="-1"/>
        <w:jc w:val="both"/>
        <w:rPr>
          <w:rFonts w:ascii="Times New Roman" w:hAnsi="Times New Roman"/>
          <w:sz w:val="24"/>
          <w:szCs w:val="24"/>
          <w:lang w:eastAsia="en-US"/>
          <w:rPrChange w:id="75" w:author="Иванов Уйдаан Ньургунович" w:date="2021-07-19T15:10:00Z">
            <w:rPr>
              <w:sz w:val="24"/>
              <w:szCs w:val="24"/>
              <w:lang w:eastAsia="en-US"/>
            </w:rPr>
          </w:rPrChange>
        </w:rPr>
      </w:pPr>
      <w:bookmarkStart w:id="76" w:name="п2_4"/>
      <w:r w:rsidRPr="00F47840">
        <w:rPr>
          <w:rFonts w:ascii="Times New Roman" w:hAnsi="Times New Roman"/>
          <w:sz w:val="24"/>
          <w:szCs w:val="24"/>
          <w:rPrChange w:id="77" w:author="Иванов Уйдаан Ньургунович" w:date="2021-07-19T15:10:00Z">
            <w:rPr>
              <w:sz w:val="24"/>
              <w:szCs w:val="24"/>
            </w:rPr>
          </w:rPrChange>
        </w:rPr>
        <w:t xml:space="preserve">Нормативные правовые акты, регулирующие предоставление </w:t>
      </w:r>
      <w:r w:rsidR="004C12C7" w:rsidRPr="00F47840">
        <w:rPr>
          <w:rFonts w:ascii="Times New Roman" w:hAnsi="Times New Roman"/>
          <w:sz w:val="24"/>
          <w:szCs w:val="24"/>
          <w:rPrChange w:id="78" w:author="Иванов Уйдаан Ньургунович" w:date="2021-07-19T15:10:00Z">
            <w:rPr>
              <w:sz w:val="24"/>
              <w:szCs w:val="24"/>
            </w:rPr>
          </w:rPrChange>
        </w:rPr>
        <w:t>муниципальной</w:t>
      </w:r>
      <w:r w:rsidR="00ED5DC9" w:rsidRPr="00F47840">
        <w:rPr>
          <w:rFonts w:ascii="Times New Roman" w:hAnsi="Times New Roman"/>
          <w:sz w:val="24"/>
          <w:szCs w:val="24"/>
          <w:rPrChange w:id="79" w:author="Иванов Уйдаан Ньургунович" w:date="2021-07-19T15:10:00Z">
            <w:rPr>
              <w:sz w:val="24"/>
              <w:szCs w:val="24"/>
            </w:rPr>
          </w:rPrChange>
        </w:rPr>
        <w:t xml:space="preserve"> </w:t>
      </w:r>
      <w:commentRangeStart w:id="80"/>
      <w:r w:rsidRPr="00F47840">
        <w:rPr>
          <w:rFonts w:ascii="Times New Roman" w:hAnsi="Times New Roman"/>
          <w:sz w:val="24"/>
          <w:szCs w:val="24"/>
          <w:rPrChange w:id="81" w:author="Иванов Уйдаан Ньургунович" w:date="2021-07-19T15:10:00Z">
            <w:rPr>
              <w:sz w:val="24"/>
              <w:szCs w:val="24"/>
            </w:rPr>
          </w:rPrChange>
        </w:rPr>
        <w:t>услуги</w:t>
      </w:r>
      <w:commentRangeEnd w:id="80"/>
      <w:r w:rsidR="00ED5DC9" w:rsidRPr="00F47840">
        <w:rPr>
          <w:rStyle w:val="afd"/>
          <w:rFonts w:ascii="Times New Roman" w:hAnsi="Times New Roman"/>
          <w:sz w:val="24"/>
          <w:szCs w:val="24"/>
        </w:rPr>
        <w:commentReference w:id="80"/>
      </w:r>
      <w:bookmarkEnd w:id="76"/>
      <w:r w:rsidRPr="00F47840">
        <w:rPr>
          <w:rFonts w:ascii="Times New Roman" w:hAnsi="Times New Roman"/>
          <w:sz w:val="24"/>
          <w:szCs w:val="24"/>
          <w:rPrChange w:id="82" w:author="Иванов Уйдаан Ньургунович" w:date="2021-07-19T15:10:00Z">
            <w:rPr>
              <w:sz w:val="24"/>
              <w:szCs w:val="24"/>
            </w:rPr>
          </w:rPrChange>
        </w:rPr>
        <w:t>:</w:t>
      </w:r>
    </w:p>
    <w:p w14:paraId="301B4373" w14:textId="77777777" w:rsidR="00B2094D" w:rsidRPr="004A241A" w:rsidRDefault="00B2094D" w:rsidP="00EF5233">
      <w:pPr>
        <w:shd w:val="clear" w:color="auto" w:fill="E7E6E6" w:themeFill="background2"/>
        <w:spacing w:line="276" w:lineRule="auto"/>
        <w:ind w:right="-1" w:firstLine="709"/>
        <w:jc w:val="both"/>
        <w:rPr>
          <w:sz w:val="24"/>
          <w:szCs w:val="24"/>
          <w:highlight w:val="yellow"/>
          <w:lang w:eastAsia="en-US"/>
        </w:rPr>
      </w:pPr>
      <w:r w:rsidRPr="004A241A">
        <w:rPr>
          <w:spacing w:val="2"/>
          <w:sz w:val="24"/>
          <w:szCs w:val="24"/>
          <w:highlight w:val="yellow"/>
        </w:rPr>
        <w:t>- </w:t>
      </w:r>
      <w:hyperlink r:id="rId11" w:history="1">
        <w:r w:rsidRPr="004A241A">
          <w:rPr>
            <w:spacing w:val="2"/>
            <w:sz w:val="24"/>
            <w:szCs w:val="24"/>
            <w:highlight w:val="yellow"/>
          </w:rPr>
          <w:t>Конституция Российской Федерации</w:t>
        </w:r>
      </w:hyperlink>
      <w:r w:rsidRPr="004A241A">
        <w:rPr>
          <w:spacing w:val="2"/>
          <w:sz w:val="24"/>
          <w:szCs w:val="24"/>
          <w:highlight w:val="yellow"/>
        </w:rPr>
        <w:t>;</w:t>
      </w:r>
    </w:p>
    <w:p w14:paraId="20F76FD7"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2" w:history="1">
        <w:r w:rsidRPr="004A241A">
          <w:rPr>
            <w:spacing w:val="2"/>
            <w:sz w:val="24"/>
            <w:szCs w:val="24"/>
            <w:highlight w:val="yellow"/>
          </w:rPr>
          <w:t>Федеральный закон от 06.10.2003 N 131-ФЗ "Об общих принципах организации местного самоуправления в Российской Федерации"</w:t>
        </w:r>
      </w:hyperlink>
      <w:r w:rsidRPr="004A241A">
        <w:rPr>
          <w:spacing w:val="2"/>
          <w:sz w:val="24"/>
          <w:szCs w:val="24"/>
          <w:highlight w:val="yellow"/>
        </w:rPr>
        <w:t>;</w:t>
      </w:r>
    </w:p>
    <w:p w14:paraId="4F8A5582"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3" w:history="1">
        <w:r w:rsidRPr="004A241A">
          <w:rPr>
            <w:spacing w:val="2"/>
            <w:sz w:val="24"/>
            <w:szCs w:val="24"/>
            <w:highlight w:val="yellow"/>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4A241A">
        <w:rPr>
          <w:spacing w:val="2"/>
          <w:sz w:val="24"/>
          <w:szCs w:val="24"/>
          <w:highlight w:val="yellow"/>
        </w:rPr>
        <w:t>;</w:t>
      </w:r>
    </w:p>
    <w:p w14:paraId="08FF443B"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4" w:history="1">
        <w:r w:rsidRPr="004A241A">
          <w:rPr>
            <w:spacing w:val="2"/>
            <w:sz w:val="24"/>
            <w:szCs w:val="24"/>
            <w:highlight w:val="yellow"/>
          </w:rPr>
          <w:t>Федеральный закон от 27.07.2010 N 210-ФЗ "Об организации предоставления государственных и муниципальных услуг"</w:t>
        </w:r>
      </w:hyperlink>
      <w:r w:rsidRPr="004A241A">
        <w:rPr>
          <w:spacing w:val="2"/>
          <w:sz w:val="24"/>
          <w:szCs w:val="24"/>
          <w:highlight w:val="yellow"/>
        </w:rPr>
        <w:t>;</w:t>
      </w:r>
    </w:p>
    <w:p w14:paraId="43E94368"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t>- </w:t>
      </w:r>
      <w:hyperlink r:id="rId15" w:history="1">
        <w:r w:rsidRPr="004A241A">
          <w:rPr>
            <w:spacing w:val="2"/>
            <w:sz w:val="24"/>
            <w:szCs w:val="24"/>
            <w:highlight w:val="yellow"/>
          </w:rPr>
          <w:t>Федеральный закон от 06.04.2011 N 63-ФЗ "Об электронной подписи"</w:t>
        </w:r>
      </w:hyperlink>
      <w:r w:rsidRPr="004A241A">
        <w:rPr>
          <w:spacing w:val="2"/>
          <w:sz w:val="24"/>
          <w:szCs w:val="24"/>
          <w:highlight w:val="yellow"/>
        </w:rPr>
        <w:t>;</w:t>
      </w:r>
    </w:p>
    <w:p w14:paraId="66CBBA8E" w14:textId="77777777" w:rsidR="00B2094D" w:rsidRPr="004A241A" w:rsidRDefault="00B2094D" w:rsidP="00EF5233">
      <w:pPr>
        <w:shd w:val="clear" w:color="auto" w:fill="E7E6E6" w:themeFill="background2"/>
        <w:spacing w:line="276" w:lineRule="auto"/>
        <w:ind w:right="-1" w:firstLine="709"/>
        <w:jc w:val="both"/>
        <w:textAlignment w:val="baseline"/>
        <w:rPr>
          <w:spacing w:val="2"/>
          <w:sz w:val="24"/>
          <w:szCs w:val="24"/>
          <w:highlight w:val="yellow"/>
        </w:rPr>
      </w:pPr>
      <w:r w:rsidRPr="004A241A">
        <w:rPr>
          <w:spacing w:val="2"/>
          <w:sz w:val="24"/>
          <w:szCs w:val="24"/>
          <w:highlight w:val="yellow"/>
        </w:rPr>
        <w:lastRenderedPageBreak/>
        <w:t>- </w:t>
      </w:r>
      <w:hyperlink r:id="rId16" w:history="1">
        <w:r w:rsidRPr="004A241A">
          <w:rPr>
            <w:spacing w:val="2"/>
            <w:sz w:val="24"/>
            <w:szCs w:val="24"/>
            <w:highlight w:val="yellow"/>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4A241A">
        <w:rPr>
          <w:spacing w:val="2"/>
          <w:sz w:val="24"/>
          <w:szCs w:val="24"/>
          <w:highlight w:val="yellow"/>
        </w:rPr>
        <w:t>;</w:t>
      </w:r>
    </w:p>
    <w:p w14:paraId="30C0C842"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pacing w:val="2"/>
          <w:sz w:val="24"/>
          <w:szCs w:val="24"/>
          <w:highlight w:val="yellow"/>
        </w:rPr>
        <w:t>-</w:t>
      </w:r>
      <w:r w:rsidRPr="004A241A">
        <w:rPr>
          <w:sz w:val="24"/>
          <w:szCs w:val="24"/>
          <w:highlight w:val="yellow"/>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A241A" w:rsidRDefault="00B2094D" w:rsidP="00EF5233">
      <w:pPr>
        <w:shd w:val="clear" w:color="auto" w:fill="E7E6E6" w:themeFill="background2"/>
        <w:spacing w:line="276" w:lineRule="auto"/>
        <w:ind w:right="-1" w:firstLine="709"/>
        <w:jc w:val="both"/>
        <w:textAlignment w:val="baseline"/>
        <w:rPr>
          <w:sz w:val="24"/>
          <w:szCs w:val="24"/>
          <w:highlight w:val="yellow"/>
        </w:rPr>
      </w:pPr>
      <w:r w:rsidRPr="004A241A">
        <w:rPr>
          <w:sz w:val="24"/>
          <w:szCs w:val="24"/>
          <w:highlight w:val="yellow"/>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77777777" w:rsidR="00B2094D" w:rsidRPr="004A241A" w:rsidRDefault="00B2094D" w:rsidP="00EF5233">
      <w:pPr>
        <w:pStyle w:val="a9"/>
        <w:widowControl w:val="0"/>
        <w:numPr>
          <w:ilvl w:val="0"/>
          <w:numId w:val="1"/>
        </w:numPr>
        <w:shd w:val="clear" w:color="auto" w:fill="E7E6E6" w:themeFill="background2"/>
        <w:tabs>
          <w:tab w:val="left" w:pos="1276"/>
        </w:tabs>
        <w:autoSpaceDE w:val="0"/>
        <w:autoSpaceDN w:val="0"/>
        <w:adjustRightInd w:val="0"/>
        <w:spacing w:after="0"/>
        <w:ind w:left="0" w:right="-1" w:firstLine="709"/>
        <w:jc w:val="both"/>
        <w:rPr>
          <w:rFonts w:ascii="Times New Roman" w:hAnsi="Times New Roman"/>
          <w:sz w:val="24"/>
          <w:szCs w:val="24"/>
          <w:highlight w:val="yellow"/>
        </w:rPr>
      </w:pPr>
      <w:r w:rsidRPr="004A241A">
        <w:rPr>
          <w:rFonts w:ascii="Times New Roman" w:hAnsi="Times New Roman"/>
          <w:sz w:val="24"/>
          <w:szCs w:val="24"/>
          <w:highlight w:val="yellow"/>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04A46624" w14:textId="77777777" w:rsidR="00B2094D" w:rsidRPr="004A241A" w:rsidRDefault="00B2094D" w:rsidP="00EF5233">
      <w:pPr>
        <w:pStyle w:val="a9"/>
        <w:widowControl w:val="0"/>
        <w:numPr>
          <w:ilvl w:val="0"/>
          <w:numId w:val="1"/>
        </w:numPr>
        <w:shd w:val="clear" w:color="auto" w:fill="E7E6E6" w:themeFill="background2"/>
        <w:tabs>
          <w:tab w:val="left" w:pos="1276"/>
        </w:tabs>
        <w:ind w:left="0" w:right="-1" w:firstLine="709"/>
        <w:jc w:val="both"/>
        <w:rPr>
          <w:ins w:id="83" w:author="Шаринов Денис Владимирович" w:date="2021-07-19T17:14:00Z"/>
          <w:rFonts w:ascii="Times New Roman" w:hAnsi="Times New Roman"/>
          <w:sz w:val="24"/>
          <w:szCs w:val="24"/>
          <w:highlight w:val="yellow"/>
          <w:lang w:eastAsia="en-US"/>
        </w:rPr>
      </w:pPr>
      <w:r w:rsidRPr="004A241A">
        <w:rPr>
          <w:rFonts w:ascii="Times New Roman" w:hAnsi="Times New Roman"/>
          <w:sz w:val="24"/>
          <w:szCs w:val="24"/>
          <w:highlight w:val="yellow"/>
          <w:lang w:eastAsia="en-US"/>
        </w:rPr>
        <w:t>Указ Президента Республики Саха (Якутия) от 16 марта 2011 г. № 529 «Об утверждении Порядка разработки и утверждения административного регламента предоставления государственной услуги»;</w:t>
      </w:r>
    </w:p>
    <w:p w14:paraId="4AA5E612" w14:textId="07018417" w:rsidR="00343271" w:rsidRPr="009442F2" w:rsidRDefault="00343271" w:rsidP="00EF5233">
      <w:pPr>
        <w:pStyle w:val="a9"/>
        <w:widowControl w:val="0"/>
        <w:numPr>
          <w:ilvl w:val="0"/>
          <w:numId w:val="1"/>
        </w:numPr>
        <w:shd w:val="clear" w:color="auto" w:fill="E7E6E6" w:themeFill="background2"/>
        <w:tabs>
          <w:tab w:val="left" w:pos="1276"/>
        </w:tabs>
        <w:ind w:left="0" w:right="-1" w:firstLine="709"/>
        <w:jc w:val="both"/>
        <w:rPr>
          <w:rFonts w:ascii="Times New Roman" w:hAnsi="Times New Roman"/>
          <w:sz w:val="28"/>
          <w:szCs w:val="24"/>
          <w:highlight w:val="yellow"/>
          <w:lang w:eastAsia="en-US"/>
        </w:rPr>
      </w:pPr>
      <w:ins w:id="84" w:author="Шаринов Денис Владимирович" w:date="2021-07-19T17:14:00Z">
        <w:r w:rsidRPr="004A241A">
          <w:rPr>
            <w:rFonts w:ascii="Times New Roman" w:hAnsi="Times New Roman"/>
            <w:sz w:val="24"/>
            <w:highlight w:val="yellow"/>
            <w:rPrChange w:id="85" w:author="Шаринов Денис Владимирович" w:date="2021-07-19T17:14:00Z">
              <w:rPr/>
            </w:rPrChange>
          </w:rPr>
          <w:t xml:space="preserve"> Градостроительный кодекс Российской Федерации; </w:t>
        </w:r>
      </w:ins>
    </w:p>
    <w:p w14:paraId="72B7EC50" w14:textId="5CDC3631" w:rsidR="009442F2" w:rsidRPr="009442F2" w:rsidRDefault="009442F2" w:rsidP="009442F2">
      <w:pPr>
        <w:pStyle w:val="a9"/>
        <w:widowControl w:val="0"/>
        <w:numPr>
          <w:ilvl w:val="0"/>
          <w:numId w:val="1"/>
        </w:numPr>
        <w:shd w:val="clear" w:color="auto" w:fill="E7E6E6" w:themeFill="background2"/>
        <w:ind w:left="0" w:right="-1" w:firstLine="709"/>
        <w:jc w:val="both"/>
        <w:rPr>
          <w:ins w:id="86" w:author="Шаринов Денис Владимирович" w:date="2021-07-19T17:14:00Z"/>
          <w:rFonts w:ascii="Times New Roman" w:hAnsi="Times New Roman"/>
          <w:sz w:val="24"/>
          <w:szCs w:val="24"/>
          <w:highlight w:val="yellow"/>
          <w:lang w:eastAsia="en-US"/>
          <w:rPrChange w:id="87" w:author="Шаринов Денис Владимирович" w:date="2021-07-19T17:14:00Z">
            <w:rPr>
              <w:ins w:id="88" w:author="Шаринов Денис Владимирович" w:date="2021-07-19T17:14:00Z"/>
              <w:rFonts w:ascii="Times New Roman" w:hAnsi="Times New Roman"/>
              <w:sz w:val="24"/>
            </w:rPr>
          </w:rPrChange>
        </w:rPr>
      </w:pPr>
      <w:r w:rsidRPr="009442F2">
        <w:rPr>
          <w:rFonts w:ascii="Times New Roman" w:hAnsi="Times New Roman"/>
          <w:sz w:val="24"/>
          <w:szCs w:val="24"/>
          <w:lang w:eastAsia="en-US"/>
        </w:rPr>
        <w:t>Закон Республики Саха (Якутия) от 29 декабря 2008 г. 644-З N 181-IV "О градостроительной полит</w:t>
      </w:r>
      <w:r>
        <w:rPr>
          <w:rFonts w:ascii="Times New Roman" w:hAnsi="Times New Roman"/>
          <w:sz w:val="24"/>
          <w:szCs w:val="24"/>
          <w:lang w:eastAsia="en-US"/>
        </w:rPr>
        <w:t>ике в Республике Саха (Якутия)".</w:t>
      </w:r>
    </w:p>
    <w:p w14:paraId="31EF2ECC" w14:textId="6D7EE300" w:rsidR="00B2094D" w:rsidRPr="00EF5233" w:rsidRDefault="00B2094D" w:rsidP="00330B06">
      <w:pPr>
        <w:pStyle w:val="a9"/>
        <w:widowControl w:val="0"/>
        <w:numPr>
          <w:ilvl w:val="2"/>
          <w:numId w:val="43"/>
        </w:numPr>
        <w:tabs>
          <w:tab w:val="left" w:pos="1276"/>
        </w:tabs>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EF5233">
        <w:rPr>
          <w:rFonts w:ascii="Times New Roman" w:hAnsi="Times New Roman"/>
          <w:sz w:val="24"/>
          <w:szCs w:val="24"/>
        </w:rPr>
        <w:t>Администрация</w:t>
      </w:r>
      <w:r w:rsidRPr="00EF5233">
        <w:rPr>
          <w:rFonts w:ascii="Times New Roman" w:hAnsi="Times New Roman"/>
          <w:sz w:val="24"/>
          <w:szCs w:val="24"/>
        </w:rPr>
        <w:t>.</w:t>
      </w:r>
    </w:p>
    <w:p w14:paraId="3FE31908" w14:textId="6E0212FA"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w:t>
      </w:r>
      <w:r w:rsidR="00ED5DC9" w:rsidRPr="008C5318">
        <w:rPr>
          <w:rFonts w:ascii="Times New Roman" w:hAnsi="Times New Roman" w:cs="Times New Roman"/>
          <w:b/>
          <w:i w:val="0"/>
          <w:color w:val="auto"/>
          <w:sz w:val="24"/>
          <w:szCs w:val="24"/>
        </w:rPr>
        <w:t xml:space="preserve">необходимых для предоставления </w:t>
      </w:r>
      <w:r w:rsidRPr="008C5318">
        <w:rPr>
          <w:rFonts w:ascii="Times New Roman" w:hAnsi="Times New Roman" w:cs="Times New Roman"/>
          <w:b/>
          <w:i w:val="0"/>
          <w:color w:val="auto"/>
          <w:sz w:val="24"/>
          <w:szCs w:val="24"/>
        </w:rPr>
        <w:t>услуги, подлежащих представлению заявителем самостоятельно</w:t>
      </w:r>
    </w:p>
    <w:p w14:paraId="490660D8" w14:textId="77777777" w:rsidR="00624516" w:rsidRPr="004A241A" w:rsidRDefault="001B693B" w:rsidP="00FC7F88">
      <w:pPr>
        <w:pStyle w:val="a9"/>
        <w:numPr>
          <w:ilvl w:val="0"/>
          <w:numId w:val="42"/>
        </w:numPr>
        <w:ind w:left="0" w:right="-1" w:firstLine="709"/>
        <w:jc w:val="both"/>
        <w:rPr>
          <w:rFonts w:ascii="Times New Roman" w:eastAsia="Calibri" w:hAnsi="Times New Roman"/>
          <w:sz w:val="24"/>
          <w:szCs w:val="24"/>
          <w:highlight w:val="yellow"/>
        </w:rPr>
      </w:pPr>
      <w:r w:rsidRPr="00EF5233">
        <w:rPr>
          <w:rFonts w:ascii="Times New Roman" w:eastAsia="Calibri" w:hAnsi="Times New Roman"/>
          <w:sz w:val="24"/>
          <w:szCs w:val="24"/>
        </w:rPr>
        <w:t xml:space="preserve"> </w:t>
      </w:r>
      <w:r w:rsidR="0090203F" w:rsidRPr="004A241A">
        <w:rPr>
          <w:rFonts w:ascii="Times New Roman" w:eastAsia="Calibri" w:hAnsi="Times New Roman"/>
          <w:sz w:val="24"/>
          <w:szCs w:val="24"/>
          <w:highlight w:val="yellow"/>
        </w:rPr>
        <w:t>Муниципальная услуга предоставляется при поступлении</w:t>
      </w:r>
      <w:r w:rsidR="00624516" w:rsidRPr="004A241A">
        <w:rPr>
          <w:rFonts w:ascii="Times New Roman" w:eastAsia="Calibri" w:hAnsi="Times New Roman"/>
          <w:sz w:val="24"/>
          <w:szCs w:val="24"/>
          <w:highlight w:val="yellow"/>
        </w:rPr>
        <w:t>:</w:t>
      </w:r>
    </w:p>
    <w:p w14:paraId="42A0C97E" w14:textId="7FA51FB0" w:rsidR="00624516" w:rsidRPr="004A241A" w:rsidRDefault="00197BC2" w:rsidP="00FC7F88">
      <w:pPr>
        <w:pStyle w:val="a9"/>
        <w:ind w:left="0" w:right="-1" w:firstLine="709"/>
        <w:jc w:val="both"/>
        <w:rPr>
          <w:rFonts w:ascii="Times New Roman" w:eastAsia="Calibri" w:hAnsi="Times New Roman"/>
          <w:sz w:val="24"/>
          <w:szCs w:val="24"/>
          <w:highlight w:val="yellow"/>
        </w:rPr>
      </w:pPr>
      <w:r>
        <w:rPr>
          <w:rFonts w:ascii="Times New Roman" w:eastAsia="Calibri" w:hAnsi="Times New Roman"/>
          <w:sz w:val="24"/>
          <w:szCs w:val="24"/>
          <w:highlight w:val="yellow"/>
        </w:rPr>
        <w:t>1)</w:t>
      </w:r>
      <w:r w:rsidR="0090203F" w:rsidRPr="004A241A">
        <w:rPr>
          <w:rFonts w:ascii="Times New Roman" w:eastAsia="Calibri" w:hAnsi="Times New Roman"/>
          <w:sz w:val="24"/>
          <w:szCs w:val="24"/>
          <w:highlight w:val="yellow"/>
        </w:rPr>
        <w:t xml:space="preserve"> </w:t>
      </w:r>
      <w:r w:rsidR="009442F2" w:rsidRPr="009442F2">
        <w:rPr>
          <w:rFonts w:ascii="Times New Roman" w:hAnsi="Times New Roman"/>
          <w:sz w:val="24"/>
        </w:rPr>
        <w:t>заявления о принятии решения о подготовке документации по планировке территории</w:t>
      </w:r>
      <w:r w:rsidR="009442F2" w:rsidRPr="009442F2">
        <w:rPr>
          <w:sz w:val="24"/>
        </w:rPr>
        <w:t xml:space="preserve"> </w:t>
      </w:r>
      <w:r w:rsidR="004A241A">
        <w:rPr>
          <w:rFonts w:ascii="Times New Roman" w:eastAsia="Calibri" w:hAnsi="Times New Roman"/>
          <w:sz w:val="24"/>
          <w:szCs w:val="24"/>
          <w:highlight w:val="yellow"/>
        </w:rPr>
        <w:t>(форма заяв</w:t>
      </w:r>
      <w:r w:rsidR="00FC7F88">
        <w:rPr>
          <w:rFonts w:ascii="Times New Roman" w:eastAsia="Calibri" w:hAnsi="Times New Roman"/>
          <w:sz w:val="24"/>
          <w:szCs w:val="24"/>
          <w:highlight w:val="yellow"/>
        </w:rPr>
        <w:t>ления приведена в приложении № 7</w:t>
      </w:r>
      <w:r w:rsidR="004A241A">
        <w:rPr>
          <w:rFonts w:ascii="Times New Roman" w:eastAsia="Calibri" w:hAnsi="Times New Roman"/>
          <w:sz w:val="24"/>
          <w:szCs w:val="24"/>
          <w:highlight w:val="yellow"/>
        </w:rPr>
        <w:t xml:space="preserve"> к настоящему Административному регламенту)</w:t>
      </w:r>
      <w:r w:rsidR="00624516" w:rsidRPr="004A241A">
        <w:rPr>
          <w:rFonts w:ascii="Times New Roman" w:eastAsia="Calibri" w:hAnsi="Times New Roman"/>
          <w:sz w:val="24"/>
          <w:szCs w:val="24"/>
          <w:highlight w:val="yellow"/>
        </w:rPr>
        <w:t xml:space="preserve">; </w:t>
      </w:r>
    </w:p>
    <w:p w14:paraId="47B66DCC" w14:textId="0F13615E" w:rsidR="00624516" w:rsidRPr="004A241A" w:rsidRDefault="00197BC2" w:rsidP="00FC7F88">
      <w:pPr>
        <w:pStyle w:val="a9"/>
        <w:ind w:left="0" w:right="-1" w:firstLine="709"/>
        <w:jc w:val="both"/>
        <w:rPr>
          <w:rFonts w:ascii="Times New Roman" w:eastAsia="Calibri" w:hAnsi="Times New Roman"/>
          <w:sz w:val="24"/>
          <w:szCs w:val="24"/>
          <w:highlight w:val="yellow"/>
        </w:rPr>
      </w:pPr>
      <w:r>
        <w:rPr>
          <w:rFonts w:ascii="Times New Roman" w:eastAsia="Calibri" w:hAnsi="Times New Roman"/>
          <w:sz w:val="24"/>
          <w:szCs w:val="24"/>
          <w:highlight w:val="yellow"/>
        </w:rPr>
        <w:t>2)</w:t>
      </w:r>
      <w:r w:rsidR="00624516" w:rsidRPr="00FC7F88">
        <w:rPr>
          <w:rFonts w:ascii="Times New Roman" w:eastAsia="Calibri" w:hAnsi="Times New Roman"/>
          <w:sz w:val="24"/>
          <w:szCs w:val="24"/>
          <w:highlight w:val="yellow"/>
        </w:rPr>
        <w:t xml:space="preserve"> </w:t>
      </w:r>
      <w:r w:rsidR="00FC7F88" w:rsidRPr="00FC7F88">
        <w:rPr>
          <w:rFonts w:ascii="Times New Roman" w:hAnsi="Times New Roman"/>
          <w:sz w:val="24"/>
          <w:szCs w:val="24"/>
        </w:rPr>
        <w:t>заявления об утверждении документации по планировке территории</w:t>
      </w:r>
      <w:r w:rsidR="00FC7F88">
        <w:rPr>
          <w:rFonts w:ascii="Times New Roman" w:eastAsia="Calibri" w:hAnsi="Times New Roman"/>
          <w:sz w:val="24"/>
          <w:szCs w:val="24"/>
          <w:highlight w:val="yellow"/>
        </w:rPr>
        <w:t xml:space="preserve"> </w:t>
      </w:r>
      <w:r w:rsidR="004A241A">
        <w:rPr>
          <w:rFonts w:ascii="Times New Roman" w:eastAsia="Calibri" w:hAnsi="Times New Roman"/>
          <w:sz w:val="24"/>
          <w:szCs w:val="24"/>
          <w:highlight w:val="yellow"/>
        </w:rPr>
        <w:t>(форма заяв</w:t>
      </w:r>
      <w:r w:rsidR="00FC7F88">
        <w:rPr>
          <w:rFonts w:ascii="Times New Roman" w:eastAsia="Calibri" w:hAnsi="Times New Roman"/>
          <w:sz w:val="24"/>
          <w:szCs w:val="24"/>
          <w:highlight w:val="yellow"/>
        </w:rPr>
        <w:t>ления приведена в приложении № 8</w:t>
      </w:r>
      <w:r w:rsidR="004A241A">
        <w:rPr>
          <w:rFonts w:ascii="Times New Roman" w:eastAsia="Calibri" w:hAnsi="Times New Roman"/>
          <w:sz w:val="24"/>
          <w:szCs w:val="24"/>
          <w:highlight w:val="yellow"/>
        </w:rPr>
        <w:t xml:space="preserve"> к настоящему Административному регламенту)</w:t>
      </w:r>
      <w:r w:rsidR="00FC7F88">
        <w:rPr>
          <w:rFonts w:ascii="Times New Roman" w:eastAsia="Calibri" w:hAnsi="Times New Roman"/>
          <w:sz w:val="24"/>
          <w:szCs w:val="24"/>
          <w:highlight w:val="yellow"/>
        </w:rPr>
        <w:t>.</w:t>
      </w:r>
    </w:p>
    <w:p w14:paraId="3B16FB06" w14:textId="082E8CD9" w:rsidR="001B693B" w:rsidRDefault="001B693B" w:rsidP="00C4103E">
      <w:pPr>
        <w:pStyle w:val="a9"/>
        <w:numPr>
          <w:ilvl w:val="0"/>
          <w:numId w:val="42"/>
        </w:numPr>
        <w:tabs>
          <w:tab w:val="left" w:pos="1134"/>
        </w:tabs>
        <w:ind w:left="0" w:right="-1" w:firstLine="709"/>
        <w:jc w:val="both"/>
        <w:rPr>
          <w:rFonts w:ascii="Times New Roman" w:eastAsia="Calibri" w:hAnsi="Times New Roman"/>
          <w:sz w:val="24"/>
          <w:szCs w:val="24"/>
        </w:rPr>
      </w:pPr>
      <w:r w:rsidRPr="00EF5233">
        <w:rPr>
          <w:rFonts w:ascii="Times New Roman" w:eastAsia="Calibri" w:hAnsi="Times New Roman"/>
          <w:sz w:val="24"/>
          <w:szCs w:val="24"/>
        </w:rPr>
        <w:t>З</w:t>
      </w:r>
      <w:r w:rsidR="002840CB">
        <w:rPr>
          <w:rFonts w:ascii="Times New Roman" w:eastAsia="Calibri" w:hAnsi="Times New Roman"/>
          <w:sz w:val="24"/>
          <w:szCs w:val="24"/>
        </w:rPr>
        <w:t>аявления заполняю</w:t>
      </w:r>
      <w:r w:rsidRPr="00EF5233">
        <w:rPr>
          <w:rFonts w:ascii="Times New Roman" w:eastAsia="Calibri" w:hAnsi="Times New Roman"/>
          <w:sz w:val="24"/>
          <w:szCs w:val="24"/>
        </w:rPr>
        <w:t>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3CA78B68" w:rsidR="001B693B" w:rsidRPr="002C65DD" w:rsidRDefault="002C65DD" w:rsidP="00007B9C">
      <w:pPr>
        <w:pStyle w:val="a9"/>
        <w:numPr>
          <w:ilvl w:val="0"/>
          <w:numId w:val="42"/>
        </w:numPr>
        <w:autoSpaceDE w:val="0"/>
        <w:autoSpaceDN w:val="0"/>
        <w:adjustRightInd w:val="0"/>
        <w:spacing w:after="0"/>
        <w:ind w:left="0" w:right="-1" w:firstLine="709"/>
        <w:jc w:val="both"/>
        <w:rPr>
          <w:rFonts w:ascii="Times New Roman" w:hAnsi="Times New Roman"/>
          <w:sz w:val="24"/>
          <w:szCs w:val="24"/>
        </w:rPr>
      </w:pPr>
      <w:r w:rsidRPr="002C65DD">
        <w:rPr>
          <w:rFonts w:ascii="Times New Roman" w:hAnsi="Times New Roman"/>
          <w:sz w:val="24"/>
          <w:szCs w:val="24"/>
        </w:rPr>
        <w:lastRenderedPageBreak/>
        <w:t xml:space="preserve"> </w:t>
      </w:r>
      <w:r w:rsidR="0078090C" w:rsidRPr="002C65DD">
        <w:rPr>
          <w:rFonts w:ascii="Times New Roman" w:hAnsi="Times New Roman"/>
          <w:sz w:val="24"/>
          <w:szCs w:val="24"/>
        </w:rPr>
        <w:t>Перечень документов, необходимых для предоставления муниципальной услуги и прилагаемых к заявлению</w:t>
      </w:r>
      <w:r w:rsidR="00FC7F88">
        <w:rPr>
          <w:rFonts w:ascii="Times New Roman" w:hAnsi="Times New Roman"/>
          <w:sz w:val="24"/>
          <w:szCs w:val="24"/>
        </w:rPr>
        <w:t xml:space="preserve"> </w:t>
      </w:r>
      <w:r w:rsidR="001B693B" w:rsidRPr="002C65DD">
        <w:rPr>
          <w:rFonts w:ascii="Times New Roman" w:hAnsi="Times New Roman"/>
          <w:sz w:val="24"/>
          <w:szCs w:val="24"/>
        </w:rPr>
        <w:t xml:space="preserve">и подлежащих предоставлению заявителем самостоятельно: </w:t>
      </w:r>
    </w:p>
    <w:p w14:paraId="26AAE3B6" w14:textId="77777777" w:rsidR="006F7623" w:rsidRPr="006F7623" w:rsidRDefault="00FC7F88" w:rsidP="006F7623">
      <w:pPr>
        <w:pStyle w:val="a9"/>
        <w:ind w:left="0" w:right="-1" w:firstLine="567"/>
        <w:jc w:val="both"/>
        <w:rPr>
          <w:rFonts w:ascii="Times New Roman" w:hAnsi="Times New Roman"/>
          <w:sz w:val="24"/>
        </w:rPr>
      </w:pPr>
      <w:r>
        <w:rPr>
          <w:rFonts w:ascii="Times New Roman" w:hAnsi="Times New Roman"/>
          <w:sz w:val="24"/>
        </w:rPr>
        <w:t xml:space="preserve">1) </w:t>
      </w:r>
      <w:r w:rsidR="006F7623" w:rsidRPr="006F7623">
        <w:rPr>
          <w:rFonts w:ascii="Times New Roman" w:hAnsi="Times New Roman"/>
          <w:sz w:val="24"/>
        </w:rPr>
        <w:t xml:space="preserve">В части подуслуги «Принятие решения о подготовке документации по планировке территории»: </w:t>
      </w:r>
    </w:p>
    <w:p w14:paraId="3F5045C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w:t>
      </w:r>
      <w:r w:rsidRPr="006F7623">
        <w:rPr>
          <w:rFonts w:ascii="Times New Roman" w:hAnsi="Times New Roman"/>
          <w:sz w:val="24"/>
        </w:rPr>
        <w:t>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 биометрической системы).</w:t>
      </w:r>
    </w:p>
    <w:p w14:paraId="1299DAF0"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Документ, подтверждающий полномочия представителя. </w:t>
      </w:r>
    </w:p>
    <w:p w14:paraId="3FF89F8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Правоустанавливающие документы на объект капитальн</w:t>
      </w:r>
      <w:r w:rsidRPr="006F7623">
        <w:rPr>
          <w:rFonts w:ascii="Times New Roman" w:hAnsi="Times New Roman"/>
          <w:sz w:val="24"/>
        </w:rPr>
        <w:t xml:space="preserve">ого строительства. </w:t>
      </w:r>
    </w:p>
    <w:p w14:paraId="1ACA853C"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 xml:space="preserve">- </w:t>
      </w:r>
      <w:r w:rsidRPr="006F7623">
        <w:rPr>
          <w:rFonts w:ascii="Times New Roman" w:hAnsi="Times New Roman"/>
          <w:sz w:val="24"/>
        </w:rPr>
        <w:t xml:space="preserve">Графические материалы к разрабатываемой документации. </w:t>
      </w:r>
    </w:p>
    <w:p w14:paraId="2CA05AA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Пояснительная записка с описанием проекта и обоснованием разработки (при разработке документации впервые). </w:t>
      </w:r>
    </w:p>
    <w:p w14:paraId="1B8A38CF"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Пояснительная записка с описанием изменений и обоснованием их внесения (при внесении изменений в утвержденную документацию). </w:t>
      </w:r>
    </w:p>
    <w:p w14:paraId="6503675A" w14:textId="20B22B5A" w:rsid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55FBE6C5" w14:textId="77777777" w:rsidR="006F7623" w:rsidRPr="006F7623" w:rsidRDefault="006F7623" w:rsidP="006F7623">
      <w:pPr>
        <w:pStyle w:val="a9"/>
        <w:ind w:left="0" w:right="-1" w:firstLine="567"/>
        <w:jc w:val="both"/>
        <w:rPr>
          <w:rFonts w:ascii="Times New Roman" w:hAnsi="Times New Roman"/>
          <w:sz w:val="24"/>
        </w:rPr>
      </w:pPr>
      <w:r>
        <w:rPr>
          <w:rFonts w:ascii="Times New Roman" w:hAnsi="Times New Roman"/>
          <w:sz w:val="24"/>
        </w:rPr>
        <w:t xml:space="preserve">2) </w:t>
      </w:r>
      <w:r w:rsidRPr="006F7623">
        <w:rPr>
          <w:rFonts w:ascii="Times New Roman" w:hAnsi="Times New Roman"/>
          <w:sz w:val="24"/>
        </w:rPr>
        <w:t xml:space="preserve">В части подуслуги «Утверждение документации по планировке территории»: </w:t>
      </w:r>
    </w:p>
    <w:p w14:paraId="046F1E3C"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Документ, удостоверяющий личность (в случае обращения в электронной форме представление документа не требуется, идентификация осуществляется посредством ЕСИА/Единой</w:t>
      </w:r>
      <w:r w:rsidRPr="006F7623">
        <w:rPr>
          <w:rFonts w:ascii="Times New Roman" w:hAnsi="Times New Roman"/>
          <w:sz w:val="24"/>
        </w:rPr>
        <w:t xml:space="preserve"> биометрической системы). </w:t>
      </w:r>
    </w:p>
    <w:p w14:paraId="199E5500" w14:textId="77777777" w:rsid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Документ, подтверждающи</w:t>
      </w:r>
      <w:r>
        <w:rPr>
          <w:rFonts w:ascii="Times New Roman" w:hAnsi="Times New Roman"/>
          <w:sz w:val="24"/>
        </w:rPr>
        <w:t xml:space="preserve">й полномочия представителя. </w:t>
      </w:r>
    </w:p>
    <w:p w14:paraId="56285728" w14:textId="3DF862A6" w:rsidR="006F7623" w:rsidRPr="006F7623" w:rsidRDefault="006F7623" w:rsidP="006F7623">
      <w:pPr>
        <w:pStyle w:val="a9"/>
        <w:ind w:left="0" w:right="-1" w:firstLine="567"/>
        <w:jc w:val="both"/>
        <w:rPr>
          <w:rFonts w:ascii="Times New Roman" w:hAnsi="Times New Roman"/>
          <w:sz w:val="24"/>
        </w:rPr>
      </w:pPr>
      <w:r>
        <w:rPr>
          <w:rFonts w:ascii="Times New Roman" w:hAnsi="Times New Roman"/>
          <w:sz w:val="24"/>
        </w:rPr>
        <w:t>-</w:t>
      </w:r>
      <w:r w:rsidRPr="006F7623">
        <w:rPr>
          <w:rFonts w:ascii="Times New Roman" w:hAnsi="Times New Roman"/>
          <w:sz w:val="24"/>
        </w:rPr>
        <w:t xml:space="preserve"> Правоустанавливающие документы на объект капитального строительства. </w:t>
      </w:r>
    </w:p>
    <w:p w14:paraId="127972C4"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Основная часть проекта планировки территории. </w:t>
      </w:r>
    </w:p>
    <w:p w14:paraId="4C7AF108"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Материалы по обоснованию проекта планировки территории. </w:t>
      </w:r>
    </w:p>
    <w:p w14:paraId="0A43FB96" w14:textId="77777777" w:rsidR="006F7623" w:rsidRPr="006F7623" w:rsidRDefault="006F7623" w:rsidP="006F7623">
      <w:pPr>
        <w:pStyle w:val="a9"/>
        <w:ind w:left="0" w:right="-1" w:firstLine="567"/>
        <w:jc w:val="both"/>
        <w:rPr>
          <w:rFonts w:ascii="Times New Roman" w:hAnsi="Times New Roman"/>
          <w:sz w:val="24"/>
        </w:rPr>
      </w:pPr>
      <w:r w:rsidRPr="006F7623">
        <w:rPr>
          <w:rFonts w:ascii="Times New Roman" w:hAnsi="Times New Roman"/>
          <w:sz w:val="24"/>
        </w:rPr>
        <w:t>-</w:t>
      </w:r>
      <w:r w:rsidRPr="006F7623">
        <w:rPr>
          <w:rFonts w:ascii="Times New Roman" w:hAnsi="Times New Roman"/>
          <w:sz w:val="24"/>
        </w:rPr>
        <w:t xml:space="preserve"> Основная часть проекта межевания территории. </w:t>
      </w:r>
    </w:p>
    <w:p w14:paraId="503DC71E" w14:textId="6D1762F6" w:rsidR="006F7623" w:rsidRPr="006F7623" w:rsidRDefault="006F7623" w:rsidP="006F7623">
      <w:pPr>
        <w:pStyle w:val="a9"/>
        <w:ind w:left="0" w:right="-1" w:firstLine="567"/>
        <w:jc w:val="both"/>
        <w:rPr>
          <w:rFonts w:ascii="Times New Roman" w:hAnsi="Times New Roman"/>
          <w:sz w:val="28"/>
        </w:rPr>
      </w:pPr>
      <w:r w:rsidRPr="006F7623">
        <w:rPr>
          <w:rFonts w:ascii="Times New Roman" w:hAnsi="Times New Roman"/>
          <w:sz w:val="24"/>
        </w:rPr>
        <w:t>-</w:t>
      </w:r>
      <w:r w:rsidRPr="006F7623">
        <w:rPr>
          <w:rFonts w:ascii="Times New Roman" w:hAnsi="Times New Roman"/>
          <w:sz w:val="24"/>
        </w:rPr>
        <w:t xml:space="preserve"> Материалы по обоснованию проекта межевания территории.</w:t>
      </w:r>
    </w:p>
    <w:p w14:paraId="29BD5F10" w14:textId="39C8C254" w:rsidR="001B693B" w:rsidRPr="00EF5233" w:rsidRDefault="002840CB" w:rsidP="00330B06">
      <w:pPr>
        <w:pStyle w:val="a9"/>
        <w:numPr>
          <w:ilvl w:val="0"/>
          <w:numId w:val="42"/>
        </w:numPr>
        <w:ind w:left="0" w:right="-1" w:firstLine="709"/>
        <w:jc w:val="both"/>
        <w:rPr>
          <w:rFonts w:ascii="Times New Roman" w:eastAsia="Calibri" w:hAnsi="Times New Roman"/>
          <w:sz w:val="24"/>
          <w:szCs w:val="24"/>
        </w:rPr>
      </w:pPr>
      <w:r>
        <w:rPr>
          <w:rFonts w:ascii="Times New Roman" w:eastAsia="Calibri" w:hAnsi="Times New Roman"/>
          <w:sz w:val="24"/>
          <w:szCs w:val="24"/>
        </w:rPr>
        <w:t>Заявления</w:t>
      </w:r>
      <w:r w:rsidR="001B693B" w:rsidRPr="00EF5233">
        <w:rPr>
          <w:rFonts w:ascii="Times New Roman" w:hAnsi="Times New Roman"/>
          <w:sz w:val="24"/>
          <w:szCs w:val="24"/>
        </w:rPr>
        <w:t xml:space="preserve">, </w:t>
      </w:r>
      <w:r>
        <w:rPr>
          <w:rFonts w:ascii="Times New Roman" w:eastAsia="Calibri" w:hAnsi="Times New Roman"/>
          <w:sz w:val="24"/>
          <w:szCs w:val="24"/>
        </w:rPr>
        <w:t>указанные</w:t>
      </w:r>
      <w:r w:rsidR="001B693B" w:rsidRPr="00EF5233">
        <w:rPr>
          <w:rFonts w:ascii="Times New Roman" w:eastAsia="Calibri" w:hAnsi="Times New Roman"/>
          <w:sz w:val="24"/>
          <w:szCs w:val="24"/>
        </w:rPr>
        <w:t xml:space="preserve"> в </w:t>
      </w:r>
      <w:ins w:id="89" w:author="Иванов Уйдаан Ньургунович" w:date="2021-07-19T15:40:00Z">
        <w:r w:rsidR="00A7707A">
          <w:rPr>
            <w:rFonts w:ascii="Times New Roman" w:eastAsia="Calibri" w:hAnsi="Times New Roman"/>
            <w:sz w:val="24"/>
            <w:szCs w:val="24"/>
          </w:rPr>
          <w:fldChar w:fldCharType="begin"/>
        </w:r>
        <w:r w:rsidR="00A7707A">
          <w:rPr>
            <w:rFonts w:ascii="Times New Roman" w:eastAsia="Calibri" w:hAnsi="Times New Roman"/>
            <w:sz w:val="24"/>
            <w:szCs w:val="24"/>
          </w:rPr>
          <w:instrText xml:space="preserve"> HYPERLINK  \l "п2_6_1" </w:instrText>
        </w:r>
        <w:r w:rsidR="00A7707A">
          <w:rPr>
            <w:rFonts w:ascii="Times New Roman" w:eastAsia="Calibri" w:hAnsi="Times New Roman"/>
            <w:sz w:val="24"/>
            <w:szCs w:val="24"/>
          </w:rPr>
          <w:fldChar w:fldCharType="separate"/>
        </w:r>
        <w:r w:rsidR="005A2239" w:rsidRPr="00A7707A">
          <w:rPr>
            <w:rStyle w:val="aa"/>
            <w:rFonts w:ascii="Times New Roman" w:eastAsia="Calibri" w:hAnsi="Times New Roman"/>
            <w:sz w:val="24"/>
            <w:szCs w:val="24"/>
          </w:rPr>
          <w:t>под</w:t>
        </w:r>
        <w:r w:rsidR="001B693B" w:rsidRPr="00A7707A">
          <w:rPr>
            <w:rStyle w:val="aa"/>
            <w:rFonts w:ascii="Times New Roman" w:eastAsia="Calibri" w:hAnsi="Times New Roman"/>
            <w:sz w:val="24"/>
            <w:szCs w:val="24"/>
          </w:rPr>
          <w:t>пункт</w:t>
        </w:r>
      </w:ins>
      <w:r w:rsidR="00197BC2">
        <w:rPr>
          <w:rStyle w:val="aa"/>
          <w:rFonts w:ascii="Times New Roman" w:eastAsia="Calibri" w:hAnsi="Times New Roman"/>
          <w:sz w:val="24"/>
          <w:szCs w:val="24"/>
        </w:rPr>
        <w:t>е</w:t>
      </w:r>
      <w:ins w:id="90" w:author="Иванов Уйдаан Ньургунович" w:date="2021-07-19T15:40:00Z">
        <w:r w:rsidR="001B693B" w:rsidRPr="00A7707A">
          <w:rPr>
            <w:rStyle w:val="aa"/>
            <w:rFonts w:ascii="Times New Roman" w:eastAsia="Calibri" w:hAnsi="Times New Roman"/>
            <w:sz w:val="24"/>
            <w:szCs w:val="24"/>
          </w:rPr>
          <w:t xml:space="preserve"> 2.6.1</w:t>
        </w:r>
        <w:r w:rsidR="00A7707A">
          <w:rPr>
            <w:rFonts w:ascii="Times New Roman" w:eastAsia="Calibri" w:hAnsi="Times New Roman"/>
            <w:sz w:val="24"/>
            <w:szCs w:val="24"/>
          </w:rPr>
          <w:fldChar w:fldCharType="end"/>
        </w:r>
      </w:ins>
      <w:r w:rsidR="008C5318">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при личном обращении.</w:t>
      </w:r>
    </w:p>
    <w:p w14:paraId="60F4B41D" w14:textId="44E3BEDC" w:rsidR="001B693B" w:rsidRPr="00EF5233" w:rsidRDefault="00197BC2" w:rsidP="00330B06">
      <w:pPr>
        <w:pStyle w:val="a9"/>
        <w:numPr>
          <w:ilvl w:val="0"/>
          <w:numId w:val="42"/>
        </w:numPr>
        <w:ind w:left="0" w:right="-1" w:firstLine="709"/>
        <w:jc w:val="both"/>
        <w:rPr>
          <w:rFonts w:ascii="Times New Roman" w:eastAsia="Calibri" w:hAnsi="Times New Roman"/>
          <w:sz w:val="24"/>
          <w:szCs w:val="24"/>
        </w:rPr>
      </w:pPr>
      <w:bookmarkStart w:id="91" w:name="п2_6_6"/>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92"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е</w:t>
      </w:r>
      <w:ins w:id="93"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sidR="002C65DD">
        <w:rPr>
          <w:rFonts w:ascii="Times New Roman" w:eastAsia="Calibri" w:hAnsi="Times New Roman"/>
          <w:sz w:val="24"/>
          <w:szCs w:val="24"/>
        </w:rPr>
        <w:t>.</w:t>
      </w:r>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посредством почтовой связи.</w:t>
      </w:r>
      <w:r w:rsidR="008A04AE" w:rsidRPr="00EF5233">
        <w:rPr>
          <w:rFonts w:ascii="Times New Roman" w:eastAsia="Calibri" w:hAnsi="Times New Roman"/>
          <w:sz w:val="24"/>
          <w:szCs w:val="24"/>
        </w:rPr>
        <w:t xml:space="preserve"> </w:t>
      </w:r>
      <w:r w:rsidR="001B693B" w:rsidRPr="00EF5233">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Pr>
          <w:rFonts w:ascii="Times New Roman" w:eastAsia="Calibri" w:hAnsi="Times New Roman"/>
          <w:i/>
          <w:sz w:val="24"/>
          <w:szCs w:val="24"/>
        </w:rPr>
        <w:t>Отдел</w:t>
      </w:r>
      <w:r w:rsidR="001B693B" w:rsidRPr="00EF5233">
        <w:rPr>
          <w:rFonts w:ascii="Times New Roman" w:eastAsia="Calibri" w:hAnsi="Times New Roman"/>
          <w:sz w:val="24"/>
          <w:szCs w:val="24"/>
        </w:rPr>
        <w:t xml:space="preserve"> копии документов должны быть нотариально заверены</w:t>
      </w:r>
      <w:bookmarkEnd w:id="91"/>
      <w:r w:rsidR="001B693B" w:rsidRPr="00EF5233">
        <w:rPr>
          <w:rFonts w:ascii="Times New Roman" w:eastAsia="Calibri" w:hAnsi="Times New Roman"/>
          <w:sz w:val="24"/>
          <w:szCs w:val="24"/>
        </w:rPr>
        <w:t>.</w:t>
      </w:r>
    </w:p>
    <w:p w14:paraId="26AEAB6E" w14:textId="46B9C52E" w:rsidR="001B693B" w:rsidRPr="00EF5233" w:rsidRDefault="00197BC2" w:rsidP="00330B06">
      <w:pPr>
        <w:pStyle w:val="a9"/>
        <w:numPr>
          <w:ilvl w:val="0"/>
          <w:numId w:val="42"/>
        </w:numPr>
        <w:ind w:left="0" w:right="-1" w:firstLine="709"/>
        <w:jc w:val="both"/>
        <w:rPr>
          <w:rFonts w:ascii="Times New Roman" w:eastAsia="Calibri" w:hAnsi="Times New Roman"/>
          <w:sz w:val="24"/>
          <w:szCs w:val="24"/>
        </w:rPr>
      </w:pPr>
      <w:bookmarkStart w:id="94" w:name="п2_6_7"/>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95"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е</w:t>
      </w:r>
      <w:ins w:id="96"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sidR="001B693B" w:rsidRPr="00EF5233">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4"/>
      <w:r w:rsidR="001B693B" w:rsidRPr="00EF5233">
        <w:rPr>
          <w:rFonts w:ascii="Times New Roman" w:eastAsia="Calibri" w:hAnsi="Times New Roman"/>
          <w:sz w:val="24"/>
          <w:szCs w:val="24"/>
        </w:rPr>
        <w:t>.</w:t>
      </w:r>
    </w:p>
    <w:p w14:paraId="15F36E36" w14:textId="70D73F24" w:rsidR="001B693B" w:rsidRPr="00EF5233" w:rsidRDefault="00197BC2" w:rsidP="00330B06">
      <w:pPr>
        <w:pStyle w:val="a9"/>
        <w:numPr>
          <w:ilvl w:val="0"/>
          <w:numId w:val="42"/>
        </w:numPr>
        <w:ind w:left="0" w:right="-1" w:firstLine="709"/>
        <w:jc w:val="both"/>
        <w:rPr>
          <w:rFonts w:ascii="Times New Roman" w:eastAsia="Calibri" w:hAnsi="Times New Roman"/>
          <w:sz w:val="24"/>
          <w:szCs w:val="24"/>
        </w:rPr>
      </w:pPr>
      <w:bookmarkStart w:id="97" w:name="п2_6_8"/>
      <w:r>
        <w:rPr>
          <w:rFonts w:ascii="Times New Roman" w:eastAsia="Calibri" w:hAnsi="Times New Roman"/>
          <w:sz w:val="24"/>
          <w:szCs w:val="24"/>
        </w:rPr>
        <w:t>Заявления</w:t>
      </w:r>
      <w:r w:rsidRPr="00EF5233">
        <w:rPr>
          <w:rFonts w:ascii="Times New Roman" w:hAnsi="Times New Roman"/>
          <w:sz w:val="24"/>
          <w:szCs w:val="24"/>
        </w:rPr>
        <w:t xml:space="preserve">, </w:t>
      </w:r>
      <w:r>
        <w:rPr>
          <w:rFonts w:ascii="Times New Roman" w:eastAsia="Calibri" w:hAnsi="Times New Roman"/>
          <w:sz w:val="24"/>
          <w:szCs w:val="24"/>
        </w:rPr>
        <w:t>указанные</w:t>
      </w:r>
      <w:r w:rsidRPr="00EF5233">
        <w:rPr>
          <w:rFonts w:ascii="Times New Roman" w:eastAsia="Calibri" w:hAnsi="Times New Roman"/>
          <w:sz w:val="24"/>
          <w:szCs w:val="24"/>
        </w:rPr>
        <w:t xml:space="preserve"> в </w:t>
      </w:r>
      <w:ins w:id="98" w:author="Иванов Уйдаан Ньургунович" w:date="2021-07-19T15:40:00Z">
        <w:r>
          <w:rPr>
            <w:rFonts w:ascii="Times New Roman" w:eastAsia="Calibri" w:hAnsi="Times New Roman"/>
            <w:sz w:val="24"/>
            <w:szCs w:val="24"/>
          </w:rPr>
          <w:fldChar w:fldCharType="begin"/>
        </w:r>
        <w:r>
          <w:rPr>
            <w:rFonts w:ascii="Times New Roman" w:eastAsia="Calibri" w:hAnsi="Times New Roman"/>
            <w:sz w:val="24"/>
            <w:szCs w:val="24"/>
          </w:rPr>
          <w:instrText xml:space="preserve"> HYPERLINK  \l "п2_6_1" </w:instrText>
        </w:r>
        <w:r>
          <w:rPr>
            <w:rFonts w:ascii="Times New Roman" w:eastAsia="Calibri" w:hAnsi="Times New Roman"/>
            <w:sz w:val="24"/>
            <w:szCs w:val="24"/>
          </w:rPr>
          <w:fldChar w:fldCharType="separate"/>
        </w:r>
        <w:r w:rsidRPr="00A7707A">
          <w:rPr>
            <w:rStyle w:val="aa"/>
            <w:rFonts w:ascii="Times New Roman" w:eastAsia="Calibri" w:hAnsi="Times New Roman"/>
            <w:sz w:val="24"/>
            <w:szCs w:val="24"/>
          </w:rPr>
          <w:t>подпункт</w:t>
        </w:r>
      </w:ins>
      <w:r>
        <w:rPr>
          <w:rStyle w:val="aa"/>
          <w:rFonts w:ascii="Times New Roman" w:eastAsia="Calibri" w:hAnsi="Times New Roman"/>
          <w:sz w:val="24"/>
          <w:szCs w:val="24"/>
        </w:rPr>
        <w:t>е</w:t>
      </w:r>
      <w:ins w:id="99" w:author="Иванов Уйдаан Ньургунович" w:date="2021-07-19T15:40:00Z">
        <w:r w:rsidRPr="00A7707A">
          <w:rPr>
            <w:rStyle w:val="aa"/>
            <w:rFonts w:ascii="Times New Roman" w:eastAsia="Calibri" w:hAnsi="Times New Roman"/>
            <w:sz w:val="24"/>
            <w:szCs w:val="24"/>
          </w:rPr>
          <w:t xml:space="preserve"> 2.6.1</w:t>
        </w:r>
        <w:r>
          <w:rPr>
            <w:rFonts w:ascii="Times New Roman" w:eastAsia="Calibri" w:hAnsi="Times New Roman"/>
            <w:sz w:val="24"/>
            <w:szCs w:val="24"/>
          </w:rPr>
          <w:fldChar w:fldCharType="end"/>
        </w:r>
      </w:ins>
      <w:r>
        <w:rPr>
          <w:rFonts w:ascii="Times New Roman" w:eastAsia="Calibri" w:hAnsi="Times New Roman"/>
          <w:sz w:val="24"/>
          <w:szCs w:val="24"/>
        </w:rPr>
        <w:t xml:space="preserve"> </w:t>
      </w:r>
      <w:commentRangeStart w:id="100"/>
      <w:r w:rsidR="001B693B" w:rsidRPr="00EF5233">
        <w:rPr>
          <w:rFonts w:ascii="Times New Roman" w:eastAsia="Calibri" w:hAnsi="Times New Roman"/>
          <w:sz w:val="24"/>
          <w:szCs w:val="24"/>
        </w:rPr>
        <w:t xml:space="preserve">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Pr>
          <w:rFonts w:ascii="Times New Roman" w:eastAsia="Calibri" w:hAnsi="Times New Roman"/>
          <w:sz w:val="24"/>
          <w:szCs w:val="24"/>
        </w:rPr>
        <w:t>и/или</w:t>
      </w:r>
      <w:r w:rsidR="001B693B" w:rsidRPr="00EF5233">
        <w:rPr>
          <w:rFonts w:ascii="Times New Roman" w:eastAsia="Calibri" w:hAnsi="Times New Roman"/>
          <w:sz w:val="24"/>
          <w:szCs w:val="24"/>
        </w:rPr>
        <w:t xml:space="preserve"> РПГУ</w:t>
      </w:r>
      <w:bookmarkEnd w:id="97"/>
      <w:r w:rsidR="001B693B" w:rsidRPr="00EF5233">
        <w:rPr>
          <w:rFonts w:ascii="Times New Roman" w:eastAsia="Calibri" w:hAnsi="Times New Roman"/>
          <w:sz w:val="24"/>
          <w:szCs w:val="24"/>
        </w:rPr>
        <w:t>.</w:t>
      </w:r>
    </w:p>
    <w:p w14:paraId="36D7B987" w14:textId="2483C9E3" w:rsidR="001B693B" w:rsidRPr="00EF5233" w:rsidRDefault="001B693B" w:rsidP="00330B06">
      <w:pPr>
        <w:pStyle w:val="a9"/>
        <w:numPr>
          <w:ilvl w:val="0"/>
          <w:numId w:val="42"/>
        </w:numPr>
        <w:ind w:left="0" w:right="-1" w:firstLine="709"/>
        <w:jc w:val="both"/>
        <w:rPr>
          <w:rFonts w:ascii="Times New Roman" w:eastAsia="Calibri" w:hAnsi="Times New Roman"/>
          <w:sz w:val="24"/>
          <w:szCs w:val="24"/>
        </w:rPr>
      </w:pPr>
      <w:bookmarkStart w:id="101" w:name="п2_6_9"/>
      <w:r w:rsidRPr="00EF5233">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F5233">
        <w:rPr>
          <w:rFonts w:ascii="Times New Roman" w:eastAsia="Calibri" w:hAnsi="Times New Roman"/>
          <w:sz w:val="24"/>
          <w:szCs w:val="24"/>
        </w:rPr>
        <w:t>муниципальной</w:t>
      </w:r>
      <w:r w:rsidRPr="00EF5233">
        <w:rPr>
          <w:rFonts w:ascii="Times New Roman" w:eastAsia="Calibri" w:hAnsi="Times New Roman"/>
          <w:sz w:val="24"/>
          <w:szCs w:val="24"/>
        </w:rPr>
        <w:t xml:space="preserve"> услуги в электронной форме и полностью заполнить все поля заявления</w:t>
      </w:r>
      <w:bookmarkEnd w:id="101"/>
      <w:r w:rsidRPr="00EF5233">
        <w:rPr>
          <w:rFonts w:ascii="Times New Roman" w:eastAsia="Calibri" w:hAnsi="Times New Roman"/>
          <w:sz w:val="24"/>
          <w:szCs w:val="24"/>
        </w:rPr>
        <w:t>.</w:t>
      </w:r>
    </w:p>
    <w:p w14:paraId="0CF53475"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02" w:name="п2_6_10"/>
      <w:r w:rsidRPr="00EF5233">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2"/>
      <w:r w:rsidRPr="00EF5233">
        <w:rPr>
          <w:rFonts w:ascii="Times New Roman" w:hAnsi="Times New Roman"/>
          <w:sz w:val="24"/>
          <w:szCs w:val="24"/>
        </w:rPr>
        <w:t>.</w:t>
      </w:r>
    </w:p>
    <w:p w14:paraId="35EA19C3" w14:textId="77777777" w:rsidR="00B2094D" w:rsidRPr="00EF5233" w:rsidRDefault="00B2094D" w:rsidP="00330B06">
      <w:pPr>
        <w:pStyle w:val="a9"/>
        <w:numPr>
          <w:ilvl w:val="0"/>
          <w:numId w:val="42"/>
        </w:numPr>
        <w:ind w:left="0" w:right="-1" w:firstLine="709"/>
        <w:jc w:val="both"/>
        <w:rPr>
          <w:rFonts w:ascii="Times New Roman" w:hAnsi="Times New Roman"/>
          <w:sz w:val="24"/>
          <w:szCs w:val="24"/>
        </w:rPr>
      </w:pPr>
      <w:bookmarkStart w:id="103" w:name="п2_6_11"/>
      <w:r w:rsidRPr="00EF5233">
        <w:rPr>
          <w:rFonts w:ascii="Times New Roman" w:hAnsi="Times New Roman"/>
          <w:sz w:val="24"/>
          <w:szCs w:val="24"/>
        </w:rPr>
        <w:t>Электронные формы заявлений размещены на ЕПГУ и/или РПГУ</w:t>
      </w:r>
      <w:bookmarkEnd w:id="103"/>
      <w:r w:rsidRPr="00EF5233">
        <w:rPr>
          <w:rFonts w:ascii="Times New Roman" w:hAnsi="Times New Roman"/>
          <w:sz w:val="24"/>
          <w:szCs w:val="24"/>
        </w:rPr>
        <w:t>.</w:t>
      </w:r>
    </w:p>
    <w:p w14:paraId="70EB1C96" w14:textId="77777777" w:rsidR="00B2094D" w:rsidRPr="00EF5233" w:rsidRDefault="00B2094D" w:rsidP="00330B06">
      <w:pPr>
        <w:pStyle w:val="a9"/>
        <w:numPr>
          <w:ilvl w:val="0"/>
          <w:numId w:val="42"/>
        </w:numPr>
        <w:spacing w:after="0"/>
        <w:ind w:left="0" w:right="-1" w:firstLine="709"/>
        <w:jc w:val="both"/>
        <w:rPr>
          <w:rFonts w:ascii="Times New Roman" w:hAnsi="Times New Roman"/>
          <w:sz w:val="24"/>
          <w:szCs w:val="24"/>
        </w:rPr>
      </w:pPr>
      <w:r w:rsidRPr="00EF5233">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EF5233" w:rsidRDefault="00B2094D" w:rsidP="00EF5233">
      <w:pPr>
        <w:spacing w:line="276" w:lineRule="auto"/>
        <w:ind w:right="-1" w:firstLine="709"/>
        <w:jc w:val="both"/>
        <w:rPr>
          <w:sz w:val="24"/>
          <w:szCs w:val="24"/>
        </w:rPr>
      </w:pPr>
      <w:r w:rsidRPr="00EF5233">
        <w:rPr>
          <w:sz w:val="24"/>
          <w:szCs w:val="24"/>
        </w:rPr>
        <w:lastRenderedPageBreak/>
        <w:t>- личное получение в уполномоченном органе;</w:t>
      </w:r>
    </w:p>
    <w:p w14:paraId="5ADEF2D2" w14:textId="77777777" w:rsidR="00B2094D" w:rsidRPr="00EF5233" w:rsidRDefault="00B2094D" w:rsidP="00EF5233">
      <w:pPr>
        <w:spacing w:line="276" w:lineRule="auto"/>
        <w:ind w:right="-1" w:firstLine="709"/>
        <w:jc w:val="both"/>
        <w:rPr>
          <w:sz w:val="24"/>
          <w:szCs w:val="24"/>
        </w:rPr>
      </w:pPr>
      <w:r w:rsidRPr="00EF5233">
        <w:rPr>
          <w:sz w:val="24"/>
          <w:szCs w:val="24"/>
        </w:rPr>
        <w:t>- личное получение в ГАУ «МФЦ РС(Я)» при наличии соответствующего соглашения;</w:t>
      </w:r>
    </w:p>
    <w:p w14:paraId="361653BB" w14:textId="77777777" w:rsidR="00B2094D" w:rsidRPr="00EF5233" w:rsidRDefault="00B2094D" w:rsidP="00EF5233">
      <w:pPr>
        <w:spacing w:line="276" w:lineRule="auto"/>
        <w:ind w:right="-1" w:firstLine="709"/>
        <w:jc w:val="both"/>
        <w:rPr>
          <w:sz w:val="24"/>
          <w:szCs w:val="24"/>
        </w:rPr>
      </w:pPr>
      <w:r w:rsidRPr="00EF5233">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19706ED" w14:textId="77777777" w:rsidR="00B2094D" w:rsidRPr="00EF5233" w:rsidRDefault="00B2094D" w:rsidP="008C5318">
      <w:pPr>
        <w:spacing w:after="240" w:line="276" w:lineRule="auto"/>
        <w:ind w:right="-1" w:firstLine="709"/>
        <w:jc w:val="both"/>
        <w:rPr>
          <w:sz w:val="24"/>
          <w:szCs w:val="24"/>
        </w:rPr>
      </w:pPr>
      <w:r w:rsidRPr="00EF5233">
        <w:rPr>
          <w:sz w:val="24"/>
          <w:szCs w:val="24"/>
        </w:rPr>
        <w:t>- почтовое отправление.</w:t>
      </w:r>
      <w:commentRangeEnd w:id="100"/>
      <w:r w:rsidR="008A04AE" w:rsidRPr="00EF5233">
        <w:rPr>
          <w:rStyle w:val="afd"/>
          <w:rFonts w:eastAsiaTheme="minorEastAsia"/>
          <w:sz w:val="24"/>
          <w:szCs w:val="24"/>
        </w:rPr>
        <w:commentReference w:id="100"/>
      </w:r>
    </w:p>
    <w:p w14:paraId="6DAFE01D" w14:textId="4E390172" w:rsidR="00B2094D"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8C5318">
        <w:rPr>
          <w:rFonts w:ascii="Times New Roman" w:hAnsi="Times New Roman" w:cs="Times New Roman"/>
          <w:b/>
          <w:i w:val="0"/>
          <w:color w:val="auto"/>
          <w:sz w:val="24"/>
          <w:szCs w:val="24"/>
        </w:rPr>
        <w:t>муниципальной</w:t>
      </w:r>
      <w:r w:rsidRPr="008C5318">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4BBBDF78" w14:textId="77777777" w:rsidR="00197BC2" w:rsidRPr="00197BC2" w:rsidRDefault="00B2094D" w:rsidP="00197BC2">
      <w:pPr>
        <w:pStyle w:val="a9"/>
        <w:numPr>
          <w:ilvl w:val="0"/>
          <w:numId w:val="49"/>
        </w:numPr>
        <w:tabs>
          <w:tab w:val="left" w:pos="993"/>
        </w:tabs>
        <w:spacing w:after="0"/>
        <w:ind w:left="0" w:right="-1" w:firstLine="709"/>
        <w:jc w:val="both"/>
        <w:rPr>
          <w:rFonts w:ascii="Times New Roman" w:hAnsi="Times New Roman"/>
          <w:i/>
          <w:sz w:val="24"/>
          <w:szCs w:val="24"/>
          <w:highlight w:val="yellow"/>
        </w:rPr>
      </w:pPr>
      <w:bookmarkStart w:id="104" w:name="п2_7_1"/>
      <w:r w:rsidRPr="00197BC2">
        <w:rPr>
          <w:rFonts w:ascii="Times New Roman" w:hAnsi="Times New Roman"/>
          <w:sz w:val="24"/>
          <w:szCs w:val="24"/>
        </w:rPr>
        <w:t xml:space="preserve">Перечень документов, необходимых для предоставления </w:t>
      </w:r>
      <w:r w:rsidR="004C12C7" w:rsidRPr="00197BC2">
        <w:rPr>
          <w:rFonts w:ascii="Times New Roman" w:hAnsi="Times New Roman"/>
          <w:sz w:val="24"/>
          <w:szCs w:val="24"/>
        </w:rPr>
        <w:t>муниципальной</w:t>
      </w:r>
      <w:r w:rsidRPr="00197BC2">
        <w:rPr>
          <w:rFonts w:ascii="Times New Roman" w:hAnsi="Times New Roman"/>
          <w:sz w:val="24"/>
          <w:szCs w:val="24"/>
        </w:rPr>
        <w:t xml:space="preserve"> услуги, которые находятся в распоряжении органов государственной и </w:t>
      </w:r>
      <w:r w:rsidR="004C12C7" w:rsidRPr="00197BC2">
        <w:rPr>
          <w:rFonts w:ascii="Times New Roman" w:hAnsi="Times New Roman"/>
          <w:sz w:val="24"/>
          <w:szCs w:val="24"/>
        </w:rPr>
        <w:t>муниципальной</w:t>
      </w:r>
      <w:r w:rsidRPr="00197BC2">
        <w:rPr>
          <w:rFonts w:ascii="Times New Roman" w:hAnsi="Times New Roman"/>
          <w:sz w:val="24"/>
          <w:szCs w:val="24"/>
        </w:rPr>
        <w:t xml:space="preserve"> власти и иных организаций, участвующих в предоставлении </w:t>
      </w:r>
      <w:r w:rsidR="004C12C7" w:rsidRPr="00197BC2">
        <w:rPr>
          <w:rFonts w:ascii="Times New Roman" w:hAnsi="Times New Roman"/>
          <w:sz w:val="24"/>
          <w:szCs w:val="24"/>
        </w:rPr>
        <w:t>муниципальной</w:t>
      </w:r>
      <w:r w:rsidRPr="00197BC2">
        <w:rPr>
          <w:rFonts w:ascii="Times New Roman" w:hAnsi="Times New Roman"/>
          <w:sz w:val="24"/>
          <w:szCs w:val="24"/>
        </w:rPr>
        <w:t xml:space="preserve"> услуги, указанных в </w:t>
      </w:r>
      <w:ins w:id="105" w:author="Иванов Уйдаан Ньургунович" w:date="2021-07-19T15:13:00Z">
        <w:r w:rsidR="00F47840" w:rsidRPr="00197BC2">
          <w:rPr>
            <w:rFonts w:ascii="Times New Roman" w:hAnsi="Times New Roman"/>
            <w:sz w:val="24"/>
            <w:szCs w:val="24"/>
          </w:rPr>
          <w:fldChar w:fldCharType="begin"/>
        </w:r>
        <w:r w:rsidR="00F47840" w:rsidRPr="00197BC2">
          <w:rPr>
            <w:rFonts w:ascii="Times New Roman" w:hAnsi="Times New Roman"/>
            <w:sz w:val="24"/>
            <w:szCs w:val="24"/>
          </w:rPr>
          <w:instrText xml:space="preserve"> HYPERLINK  \l "п1_3_3" </w:instrText>
        </w:r>
        <w:r w:rsidR="00F47840" w:rsidRPr="00197BC2">
          <w:rPr>
            <w:rFonts w:ascii="Times New Roman" w:hAnsi="Times New Roman"/>
            <w:sz w:val="24"/>
            <w:szCs w:val="24"/>
          </w:rPr>
          <w:fldChar w:fldCharType="separate"/>
        </w:r>
        <w:r w:rsidRPr="00197BC2">
          <w:rPr>
            <w:rStyle w:val="aa"/>
            <w:rFonts w:ascii="Times New Roman" w:hAnsi="Times New Roman"/>
            <w:sz w:val="24"/>
            <w:szCs w:val="24"/>
          </w:rPr>
          <w:t>подпункте 1.3.3</w:t>
        </w:r>
        <w:r w:rsidR="00F47840" w:rsidRPr="00197BC2">
          <w:rPr>
            <w:rFonts w:ascii="Times New Roman" w:hAnsi="Times New Roman"/>
            <w:sz w:val="24"/>
            <w:szCs w:val="24"/>
          </w:rPr>
          <w:fldChar w:fldCharType="end"/>
        </w:r>
      </w:ins>
      <w:r w:rsidRPr="00197BC2">
        <w:rPr>
          <w:rFonts w:ascii="Times New Roman" w:hAnsi="Times New Roman"/>
          <w:sz w:val="24"/>
          <w:szCs w:val="24"/>
        </w:rPr>
        <w:t xml:space="preserve"> административного регламента</w:t>
      </w:r>
      <w:bookmarkEnd w:id="104"/>
      <w:r w:rsidRPr="00197BC2">
        <w:rPr>
          <w:rFonts w:ascii="Times New Roman" w:hAnsi="Times New Roman"/>
          <w:i/>
          <w:sz w:val="24"/>
          <w:szCs w:val="24"/>
        </w:rPr>
        <w:t xml:space="preserve">: </w:t>
      </w:r>
    </w:p>
    <w:p w14:paraId="121FC280" w14:textId="6702BDEA"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i/>
          <w:sz w:val="24"/>
          <w:szCs w:val="24"/>
        </w:rPr>
        <w:t xml:space="preserve">1) </w:t>
      </w:r>
      <w:r w:rsidRPr="00197BC2">
        <w:rPr>
          <w:rFonts w:ascii="Times New Roman" w:hAnsi="Times New Roman"/>
          <w:sz w:val="24"/>
          <w:szCs w:val="24"/>
        </w:rPr>
        <w:t>В части подуслуги «Принятие решения о подготовке документации по планировке территории»:</w:t>
      </w:r>
    </w:p>
    <w:p w14:paraId="429D8805"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34497AA"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Сведения из Единого государственного реестра юридических лиц. </w:t>
      </w:r>
    </w:p>
    <w:p w14:paraId="2420B3C4"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Сведения из Единого государственного реестра индивидуальных предпринимателей.</w:t>
      </w:r>
      <w:r w:rsidRPr="00197BC2">
        <w:rPr>
          <w:rFonts w:ascii="Times New Roman" w:hAnsi="Times New Roman"/>
          <w:sz w:val="24"/>
          <w:szCs w:val="24"/>
        </w:rPr>
        <w:t xml:space="preserve"> </w:t>
      </w:r>
    </w:p>
    <w:p w14:paraId="7434ADA8"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Выписка из Единого государственного реестра недвижимости на земельный участок.</w:t>
      </w:r>
    </w:p>
    <w:p w14:paraId="0D9A0BA6" w14:textId="533BE5A2"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Выписка из Единого государственного реестра недвижимости на объект.</w:t>
      </w:r>
    </w:p>
    <w:p w14:paraId="5B2DD204"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3BE563C0" w14:textId="6A548FB7" w:rsid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Решение об утверждении документации.</w:t>
      </w:r>
    </w:p>
    <w:p w14:paraId="330990CD" w14:textId="6A327E9D" w:rsidR="00197BC2" w:rsidRDefault="00197BC2" w:rsidP="00197BC2">
      <w:pPr>
        <w:pStyle w:val="a9"/>
        <w:tabs>
          <w:tab w:val="left" w:pos="993"/>
        </w:tabs>
        <w:spacing w:after="0"/>
        <w:ind w:left="0" w:right="-1" w:firstLine="709"/>
        <w:jc w:val="both"/>
      </w:pPr>
      <w:r>
        <w:rPr>
          <w:rFonts w:ascii="Times New Roman" w:hAnsi="Times New Roman"/>
          <w:i/>
          <w:sz w:val="24"/>
          <w:szCs w:val="24"/>
          <w:highlight w:val="yellow"/>
        </w:rPr>
        <w:t xml:space="preserve">2) </w:t>
      </w:r>
      <w:r>
        <w:t>В части подуслуги «Утверждение документации по планировке территории»:</w:t>
      </w:r>
    </w:p>
    <w:p w14:paraId="3E1B6516"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Перечень документов (сведений), необходимых для предоставления услуги, получаемых в рамках межведомственного взаимодействия: </w:t>
      </w:r>
    </w:p>
    <w:p w14:paraId="3C01CD77"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Сведения из Единого государственного реестра юридических лиц. </w:t>
      </w:r>
    </w:p>
    <w:p w14:paraId="2C342B38"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 Сведения из Единого государственного реестра индивидуальных предпринимателей. </w:t>
      </w:r>
    </w:p>
    <w:p w14:paraId="686AC6C7"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Выписка из Единого государственного реестра недвижимости на земельный участок.</w:t>
      </w:r>
    </w:p>
    <w:p w14:paraId="6358AC6A"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Выписка из Единого государственного реестра недвижимости на объект.</w:t>
      </w:r>
    </w:p>
    <w:p w14:paraId="5BDB3C77"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 xml:space="preserve">Документы (сведения), необходимые для предоставления услуги, получаемые в рамках внутриведомственного взаимодействия: </w:t>
      </w:r>
    </w:p>
    <w:p w14:paraId="548B281B"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Решение о подготовке документации. </w:t>
      </w:r>
    </w:p>
    <w:p w14:paraId="7C5FF22E"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Решение об утверждении документации. </w:t>
      </w:r>
    </w:p>
    <w:p w14:paraId="7051F7FA" w14:textId="77777777"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Протокол публичных слушаний / общественных обсуждений. </w:t>
      </w:r>
    </w:p>
    <w:p w14:paraId="2E302DB2" w14:textId="385D9A7A" w:rsidR="00197BC2" w:rsidRPr="00197BC2" w:rsidRDefault="00197BC2" w:rsidP="00197BC2">
      <w:pPr>
        <w:pStyle w:val="a9"/>
        <w:tabs>
          <w:tab w:val="left" w:pos="993"/>
        </w:tabs>
        <w:spacing w:after="0"/>
        <w:ind w:left="0" w:right="-1" w:firstLine="709"/>
        <w:jc w:val="both"/>
        <w:rPr>
          <w:rFonts w:ascii="Times New Roman" w:hAnsi="Times New Roman"/>
          <w:sz w:val="24"/>
          <w:szCs w:val="24"/>
        </w:rPr>
      </w:pPr>
      <w:r w:rsidRPr="00197BC2">
        <w:rPr>
          <w:rFonts w:ascii="Times New Roman" w:hAnsi="Times New Roman"/>
          <w:sz w:val="24"/>
          <w:szCs w:val="24"/>
        </w:rPr>
        <w:t>-</w:t>
      </w:r>
      <w:r w:rsidRPr="00197BC2">
        <w:rPr>
          <w:rFonts w:ascii="Times New Roman" w:hAnsi="Times New Roman"/>
          <w:sz w:val="24"/>
          <w:szCs w:val="24"/>
        </w:rPr>
        <w:t xml:space="preserve"> Заключение о результатах публичных слушаний / общественных обсуждений.</w:t>
      </w:r>
    </w:p>
    <w:p w14:paraId="40201E55" w14:textId="79622F52" w:rsidR="00B2094D" w:rsidRPr="00EF5233" w:rsidRDefault="00B2094D" w:rsidP="00197BC2">
      <w:pPr>
        <w:pStyle w:val="a9"/>
        <w:numPr>
          <w:ilvl w:val="0"/>
          <w:numId w:val="4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и материалы, указанные в </w:t>
      </w:r>
      <w:ins w:id="106"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EF5233" w:rsidRDefault="00B2094D" w:rsidP="00197BC2">
      <w:pPr>
        <w:pStyle w:val="a9"/>
        <w:numPr>
          <w:ilvl w:val="0"/>
          <w:numId w:val="4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 межведомственным запросам органов, указанных в </w:t>
      </w:r>
      <w:ins w:id="107" w:author="Иванов Уйдаан Ньургунович" w:date="2021-07-19T15:40:00Z">
        <w:r w:rsidR="00A7707A">
          <w:rPr>
            <w:rFonts w:ascii="Times New Roman" w:hAnsi="Times New Roman"/>
            <w:sz w:val="24"/>
            <w:szCs w:val="24"/>
          </w:rPr>
          <w:fldChar w:fldCharType="begin"/>
        </w:r>
        <w:r w:rsidR="00A7707A">
          <w:rPr>
            <w:rFonts w:ascii="Times New Roman" w:hAnsi="Times New Roman"/>
            <w:sz w:val="24"/>
            <w:szCs w:val="24"/>
          </w:rPr>
          <w:instrText xml:space="preserve"> HYPERLINK  \l "п1_3_3" </w:instrText>
        </w:r>
        <w:r w:rsidR="00A7707A">
          <w:rPr>
            <w:rFonts w:ascii="Times New Roman" w:hAnsi="Times New Roman"/>
            <w:sz w:val="24"/>
            <w:szCs w:val="24"/>
          </w:rPr>
          <w:fldChar w:fldCharType="separate"/>
        </w:r>
        <w:r w:rsidR="005A2239" w:rsidRPr="00A7707A">
          <w:rPr>
            <w:rStyle w:val="aa"/>
            <w:rFonts w:ascii="Times New Roman" w:hAnsi="Times New Roman"/>
            <w:sz w:val="24"/>
            <w:szCs w:val="24"/>
          </w:rPr>
          <w:t>под</w:t>
        </w:r>
        <w:r w:rsidRPr="00A7707A">
          <w:rPr>
            <w:rStyle w:val="aa"/>
            <w:rFonts w:ascii="Times New Roman" w:hAnsi="Times New Roman"/>
            <w:sz w:val="24"/>
            <w:szCs w:val="24"/>
          </w:rPr>
          <w:t>пункте 1.3.3</w:t>
        </w:r>
        <w:r w:rsidR="00A7707A">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w:t>
      </w:r>
      <w:r w:rsidRPr="00EF5233">
        <w:rPr>
          <w:rFonts w:ascii="Times New Roman" w:hAnsi="Times New Roman"/>
          <w:sz w:val="24"/>
          <w:szCs w:val="24"/>
        </w:rPr>
        <w:lastRenderedPageBreak/>
        <w:t>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EF5233" w:rsidRDefault="00B2094D" w:rsidP="00197BC2">
      <w:pPr>
        <w:pStyle w:val="a9"/>
        <w:numPr>
          <w:ilvl w:val="0"/>
          <w:numId w:val="4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Заявитель вправе представить документы и информацию, указанные в </w:t>
      </w:r>
      <w:ins w:id="108"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EF5233" w:rsidRDefault="00B2094D" w:rsidP="00197BC2">
      <w:pPr>
        <w:pStyle w:val="a9"/>
        <w:numPr>
          <w:ilvl w:val="0"/>
          <w:numId w:val="49"/>
        </w:numPr>
        <w:ind w:left="0" w:right="-1" w:firstLine="709"/>
        <w:jc w:val="both"/>
        <w:rPr>
          <w:rFonts w:ascii="Times New Roman" w:hAnsi="Times New Roman"/>
          <w:sz w:val="24"/>
          <w:szCs w:val="24"/>
        </w:rPr>
      </w:pPr>
      <w:commentRangeStart w:id="109"/>
      <w:r w:rsidRPr="00EF5233">
        <w:rPr>
          <w:rFonts w:ascii="Times New Roman" w:hAnsi="Times New Roman"/>
          <w:sz w:val="24"/>
          <w:szCs w:val="24"/>
        </w:rPr>
        <w:t xml:space="preserve">Документы и материалы, указанные в </w:t>
      </w:r>
      <w:ins w:id="110" w:author="Иванов Уйдаан Ньургунович" w:date="2021-07-19T15:13: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"п2_7_1"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подпункте 2.7.1</w:t>
        </w:r>
        <w:r w:rsidR="00F47840">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commentRangeEnd w:id="109"/>
      <w:r w:rsidR="008A04AE" w:rsidRPr="00EF5233">
        <w:rPr>
          <w:rStyle w:val="afd"/>
          <w:rFonts w:ascii="Times New Roman" w:hAnsi="Times New Roman"/>
          <w:sz w:val="24"/>
          <w:szCs w:val="24"/>
        </w:rPr>
        <w:commentReference w:id="109"/>
      </w:r>
    </w:p>
    <w:p w14:paraId="77F836E1" w14:textId="7250EB78" w:rsidR="00043444" w:rsidRPr="008C5318"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948FF9C" w14:textId="2B3C75E9" w:rsidR="00B2094D" w:rsidRPr="00EF5233" w:rsidRDefault="00B2094D" w:rsidP="00EF5233">
      <w:pPr>
        <w:spacing w:line="276" w:lineRule="auto"/>
        <w:ind w:right="-1" w:firstLine="709"/>
        <w:jc w:val="both"/>
        <w:rPr>
          <w:sz w:val="24"/>
          <w:szCs w:val="24"/>
        </w:rPr>
      </w:pPr>
      <w:r w:rsidRPr="00EF5233">
        <w:rPr>
          <w:sz w:val="24"/>
          <w:szCs w:val="24"/>
        </w:rPr>
        <w:t xml:space="preserve">2.8.1. </w:t>
      </w:r>
      <w:r w:rsidR="008C5318" w:rsidRPr="00EF5233">
        <w:rPr>
          <w:sz w:val="24"/>
          <w:szCs w:val="24"/>
        </w:rPr>
        <w:t>Администрация не</w:t>
      </w:r>
      <w:r w:rsidRPr="00EF5233">
        <w:rPr>
          <w:sz w:val="24"/>
          <w:szCs w:val="24"/>
        </w:rPr>
        <w:t xml:space="preserve"> вправе требовать от заявителя:</w:t>
      </w:r>
    </w:p>
    <w:p w14:paraId="7082BC64" w14:textId="792562BF"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282356C" w14:textId="457AA05D"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rsidR="005D6EA4">
        <w:rPr>
          <w:rFonts w:ascii="Times New Roman" w:hAnsi="Times New Roman"/>
          <w:sz w:val="24"/>
          <w:szCs w:val="24"/>
        </w:rPr>
        <w:t>и/или</w:t>
      </w:r>
      <w:r w:rsidRPr="00EF5233">
        <w:rPr>
          <w:rFonts w:ascii="Times New Roman" w:hAnsi="Times New Roman"/>
          <w:sz w:val="24"/>
          <w:szCs w:val="24"/>
        </w:rPr>
        <w:t xml:space="preserve"> подведомственных государственным органам и органам местного самоуправления организаций, участвующих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документов, указанных в </w:t>
      </w:r>
      <w:hyperlink r:id="rId17">
        <w:r w:rsidRPr="00EF5233">
          <w:rPr>
            <w:rFonts w:ascii="Times New Roman" w:hAnsi="Times New Roman"/>
            <w:sz w:val="24"/>
            <w:szCs w:val="24"/>
          </w:rPr>
          <w:t>части 6 статьи 7</w:t>
        </w:r>
      </w:hyperlink>
      <w:r w:rsidRPr="00EF5233">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14:paraId="38485C0F" w14:textId="655C56EE" w:rsidR="00B2094D" w:rsidRPr="00EF5233" w:rsidRDefault="00B2094D" w:rsidP="00EF5233">
      <w:pPr>
        <w:pStyle w:val="a9"/>
        <w:numPr>
          <w:ilvl w:val="0"/>
          <w:numId w:val="1"/>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пред</w:t>
      </w:r>
      <w:r w:rsidR="00CE4C9A" w:rsidRPr="00EF5233">
        <w:rPr>
          <w:rFonts w:ascii="Times New Roman" w:hAnsi="Times New Roman"/>
          <w:sz w:val="24"/>
          <w:szCs w:val="24"/>
        </w:rPr>
        <w:t>о</w:t>
      </w:r>
      <w:r w:rsidRPr="00EF5233">
        <w:rPr>
          <w:rFonts w:ascii="Times New Roman" w:hAnsi="Times New Roman"/>
          <w:sz w:val="24"/>
          <w:szCs w:val="24"/>
        </w:rPr>
        <w:t xml:space="preserve">ставления документов и информации, отсутствие </w:t>
      </w:r>
      <w:r w:rsidR="005D6EA4">
        <w:rPr>
          <w:rFonts w:ascii="Times New Roman" w:hAnsi="Times New Roman"/>
          <w:sz w:val="24"/>
          <w:szCs w:val="24"/>
        </w:rPr>
        <w:t>и/или</w:t>
      </w:r>
      <w:r w:rsidRPr="00EF5233">
        <w:rPr>
          <w:rFonts w:ascii="Times New Roman" w:hAnsi="Times New Roman"/>
          <w:sz w:val="24"/>
          <w:szCs w:val="24"/>
        </w:rPr>
        <w:t xml:space="preserve"> недостоверность которых не указывались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 исключением следующих случаев:</w:t>
      </w:r>
    </w:p>
    <w:p w14:paraId="4B006D89" w14:textId="7869B3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а) изменение требований нормативных правовых актов, касающихся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после первоначальной подачи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A77028C" w14:textId="5A042C8E"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б) наличие ошибок в заявлении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не включенных в представленный ранее комплект документов;</w:t>
      </w:r>
    </w:p>
    <w:p w14:paraId="72A9B6A2" w14:textId="212B023B"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3D055C4" w14:textId="012982D6"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EF5233">
        <w:rPr>
          <w:rFonts w:ascii="Times New Roman" w:hAnsi="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1A773638" w14:textId="77777777" w:rsidR="00B2094D" w:rsidRPr="00EF5233" w:rsidRDefault="00B2094D" w:rsidP="00EF5233">
      <w:pPr>
        <w:pStyle w:val="a9"/>
        <w:tabs>
          <w:tab w:val="left" w:pos="1134"/>
        </w:tabs>
        <w:spacing w:after="0"/>
        <w:ind w:left="0" w:right="-1" w:firstLine="709"/>
        <w:contextualSpacing w:val="0"/>
        <w:jc w:val="both"/>
        <w:rPr>
          <w:rFonts w:ascii="Times New Roman" w:hAnsi="Times New Roman"/>
          <w:sz w:val="24"/>
          <w:szCs w:val="24"/>
        </w:rPr>
      </w:pPr>
    </w:p>
    <w:p w14:paraId="6A67B91D" w14:textId="5DB66ACD" w:rsidR="00B2094D" w:rsidRPr="008C5318" w:rsidRDefault="008C5318" w:rsidP="00330B06">
      <w:pPr>
        <w:pStyle w:val="4"/>
        <w:numPr>
          <w:ilvl w:val="1"/>
          <w:numId w:val="43"/>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w:t>
      </w:r>
      <w:r w:rsidR="00B2094D" w:rsidRPr="008C5318">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EF5233" w:rsidRDefault="00B2094D" w:rsidP="00EF5233">
      <w:pPr>
        <w:tabs>
          <w:tab w:val="left" w:pos="1134"/>
        </w:tabs>
        <w:spacing w:line="276" w:lineRule="auto"/>
        <w:ind w:right="-1" w:firstLine="709"/>
        <w:jc w:val="both"/>
        <w:rPr>
          <w:sz w:val="24"/>
          <w:szCs w:val="24"/>
        </w:rPr>
      </w:pPr>
    </w:p>
    <w:p w14:paraId="47357FBF" w14:textId="77777777" w:rsidR="00226AE9" w:rsidRPr="00226AE9" w:rsidRDefault="00226AE9" w:rsidP="00226AE9">
      <w:pPr>
        <w:pStyle w:val="a9"/>
        <w:numPr>
          <w:ilvl w:val="0"/>
          <w:numId w:val="50"/>
        </w:numPr>
        <w:spacing w:after="0"/>
        <w:ind w:left="0" w:firstLine="709"/>
        <w:jc w:val="both"/>
        <w:rPr>
          <w:rFonts w:ascii="Times New Roman" w:hAnsi="Times New Roman"/>
          <w:sz w:val="24"/>
          <w:szCs w:val="24"/>
          <w:highlight w:val="yellow"/>
        </w:rPr>
      </w:pPr>
      <w:r w:rsidRPr="00226AE9">
        <w:rPr>
          <w:rFonts w:ascii="Times New Roman" w:hAnsi="Times New Roman"/>
          <w:sz w:val="24"/>
          <w:szCs w:val="24"/>
          <w:highlight w:val="yellow"/>
        </w:rPr>
        <w:t>В части принятия решения о подготовке документации по планировке территории:</w:t>
      </w:r>
    </w:p>
    <w:p w14:paraId="6A7298C7" w14:textId="77777777" w:rsidR="00226AE9" w:rsidRPr="00226AE9" w:rsidRDefault="00226AE9" w:rsidP="00226AE9">
      <w:pPr>
        <w:ind w:firstLine="709"/>
        <w:jc w:val="both"/>
        <w:rPr>
          <w:sz w:val="24"/>
          <w:szCs w:val="24"/>
          <w:highlight w:val="yellow"/>
        </w:rPr>
      </w:pPr>
      <w:r w:rsidRPr="00226AE9">
        <w:rPr>
          <w:sz w:val="24"/>
          <w:szCs w:val="24"/>
          <w:highlight w:val="yellow"/>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95BF4B1" w14:textId="77777777" w:rsidR="00226AE9" w:rsidRPr="00226AE9" w:rsidRDefault="00226AE9" w:rsidP="00226AE9">
      <w:pPr>
        <w:ind w:firstLine="709"/>
        <w:jc w:val="both"/>
        <w:rPr>
          <w:sz w:val="24"/>
          <w:szCs w:val="24"/>
          <w:highlight w:val="yellow"/>
        </w:rPr>
      </w:pPr>
      <w:r w:rsidRPr="00226AE9">
        <w:rPr>
          <w:sz w:val="24"/>
          <w:szCs w:val="24"/>
          <w:highlight w:val="yellow"/>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7C70171" w14:textId="77777777" w:rsidR="00226AE9" w:rsidRPr="00226AE9" w:rsidRDefault="00226AE9" w:rsidP="00226AE9">
      <w:pPr>
        <w:ind w:firstLine="709"/>
        <w:jc w:val="both"/>
        <w:rPr>
          <w:sz w:val="24"/>
          <w:szCs w:val="24"/>
          <w:highlight w:val="yellow"/>
        </w:rPr>
      </w:pPr>
      <w:r w:rsidRPr="00226AE9">
        <w:rPr>
          <w:sz w:val="24"/>
          <w:szCs w:val="24"/>
          <w:highlight w:val="yellow"/>
        </w:rPr>
        <w:t>3) Представленные документы или сведения утратили силу на момент обращения за услугой.</w:t>
      </w:r>
    </w:p>
    <w:p w14:paraId="588F2F68" w14:textId="77777777" w:rsidR="00226AE9" w:rsidRPr="00226AE9" w:rsidRDefault="00226AE9" w:rsidP="00226AE9">
      <w:pPr>
        <w:ind w:firstLine="709"/>
        <w:jc w:val="both"/>
        <w:rPr>
          <w:sz w:val="24"/>
          <w:szCs w:val="24"/>
          <w:highlight w:val="yellow"/>
        </w:rPr>
      </w:pPr>
      <w:r w:rsidRPr="00226AE9">
        <w:rPr>
          <w:sz w:val="24"/>
          <w:szCs w:val="24"/>
          <w:highlight w:val="yellow"/>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81A7D14" w14:textId="77777777" w:rsidR="00226AE9" w:rsidRPr="00226AE9" w:rsidRDefault="00226AE9" w:rsidP="00226AE9">
      <w:pPr>
        <w:ind w:firstLine="709"/>
        <w:jc w:val="both"/>
        <w:rPr>
          <w:sz w:val="24"/>
          <w:szCs w:val="24"/>
          <w:highlight w:val="yellow"/>
        </w:rPr>
      </w:pPr>
      <w:r w:rsidRPr="00226AE9">
        <w:rPr>
          <w:sz w:val="24"/>
          <w:szCs w:val="24"/>
          <w:highlight w:val="yellow"/>
        </w:rPr>
        <w:t>5) Представление неполного комплекта документов, необходимых для предоставления услуги.</w:t>
      </w:r>
    </w:p>
    <w:p w14:paraId="7B3D2900" w14:textId="77777777" w:rsidR="00226AE9" w:rsidRPr="00226AE9" w:rsidRDefault="00226AE9" w:rsidP="00226AE9">
      <w:pPr>
        <w:ind w:firstLine="709"/>
        <w:jc w:val="both"/>
        <w:rPr>
          <w:sz w:val="24"/>
          <w:szCs w:val="24"/>
          <w:highlight w:val="yellow"/>
        </w:rPr>
      </w:pPr>
      <w:r w:rsidRPr="00226AE9">
        <w:rPr>
          <w:sz w:val="24"/>
          <w:szCs w:val="24"/>
          <w:highlight w:val="yellow"/>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45AE2CD" w14:textId="77777777" w:rsidR="00226AE9" w:rsidRPr="00226AE9" w:rsidRDefault="00226AE9" w:rsidP="00226AE9">
      <w:pPr>
        <w:ind w:firstLine="709"/>
        <w:jc w:val="both"/>
        <w:rPr>
          <w:sz w:val="24"/>
          <w:szCs w:val="24"/>
          <w:highlight w:val="yellow"/>
        </w:rPr>
      </w:pPr>
      <w:r w:rsidRPr="00226AE9">
        <w:rPr>
          <w:sz w:val="24"/>
          <w:szCs w:val="24"/>
          <w:highlight w:val="yellow"/>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DBBD1C6" w14:textId="709AB0D3" w:rsidR="00226AE9" w:rsidRPr="00226AE9" w:rsidRDefault="00226AE9" w:rsidP="00226AE9">
      <w:pPr>
        <w:pStyle w:val="a9"/>
        <w:numPr>
          <w:ilvl w:val="0"/>
          <w:numId w:val="50"/>
        </w:numPr>
        <w:spacing w:after="0"/>
        <w:ind w:left="0" w:firstLine="709"/>
        <w:jc w:val="both"/>
        <w:rPr>
          <w:rFonts w:ascii="Times New Roman" w:hAnsi="Times New Roman"/>
          <w:sz w:val="24"/>
          <w:szCs w:val="24"/>
          <w:highlight w:val="yellow"/>
        </w:rPr>
      </w:pPr>
      <w:r w:rsidRPr="00226AE9">
        <w:rPr>
          <w:rFonts w:ascii="Times New Roman" w:hAnsi="Times New Roman"/>
          <w:sz w:val="24"/>
          <w:szCs w:val="24"/>
          <w:highlight w:val="yellow"/>
        </w:rPr>
        <w:t xml:space="preserve"> В части утверждения документации по планировке территории:</w:t>
      </w:r>
    </w:p>
    <w:p w14:paraId="096B8A26" w14:textId="77777777" w:rsidR="00226AE9" w:rsidRPr="00226AE9" w:rsidRDefault="00226AE9" w:rsidP="00226AE9">
      <w:pPr>
        <w:ind w:firstLine="709"/>
        <w:jc w:val="both"/>
        <w:rPr>
          <w:sz w:val="24"/>
          <w:szCs w:val="24"/>
          <w:highlight w:val="yellow"/>
        </w:rPr>
      </w:pPr>
      <w:r w:rsidRPr="00226AE9">
        <w:rPr>
          <w:sz w:val="24"/>
          <w:szCs w:val="24"/>
          <w:highlight w:val="yellow"/>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7D9F98E3" w14:textId="77777777" w:rsidR="00226AE9" w:rsidRPr="00226AE9" w:rsidRDefault="00226AE9" w:rsidP="00226AE9">
      <w:pPr>
        <w:ind w:firstLine="709"/>
        <w:jc w:val="both"/>
        <w:rPr>
          <w:sz w:val="24"/>
          <w:szCs w:val="24"/>
          <w:highlight w:val="yellow"/>
        </w:rPr>
      </w:pPr>
      <w:r w:rsidRPr="00226AE9">
        <w:rPr>
          <w:sz w:val="24"/>
          <w:szCs w:val="24"/>
          <w:highlight w:val="yellow"/>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EB9286F" w14:textId="77777777" w:rsidR="00226AE9" w:rsidRPr="00226AE9" w:rsidRDefault="00226AE9" w:rsidP="00226AE9">
      <w:pPr>
        <w:ind w:firstLine="709"/>
        <w:jc w:val="both"/>
        <w:rPr>
          <w:sz w:val="24"/>
          <w:szCs w:val="24"/>
          <w:highlight w:val="yellow"/>
        </w:rPr>
      </w:pPr>
      <w:r w:rsidRPr="00226AE9">
        <w:rPr>
          <w:sz w:val="24"/>
          <w:szCs w:val="24"/>
          <w:highlight w:val="yellow"/>
        </w:rPr>
        <w:t>3) Представленные документы или сведения утратили силу на момент обращения за услугой.</w:t>
      </w:r>
    </w:p>
    <w:p w14:paraId="505120C9" w14:textId="77777777" w:rsidR="00226AE9" w:rsidRPr="00226AE9" w:rsidRDefault="00226AE9" w:rsidP="00226AE9">
      <w:pPr>
        <w:ind w:firstLine="709"/>
        <w:jc w:val="both"/>
        <w:rPr>
          <w:sz w:val="24"/>
          <w:szCs w:val="24"/>
          <w:highlight w:val="yellow"/>
        </w:rPr>
      </w:pPr>
      <w:r w:rsidRPr="00226AE9">
        <w:rPr>
          <w:sz w:val="24"/>
          <w:szCs w:val="24"/>
          <w:highlight w:val="yellow"/>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3639F9A" w14:textId="77777777" w:rsidR="00226AE9" w:rsidRPr="00226AE9" w:rsidRDefault="00226AE9" w:rsidP="00226AE9">
      <w:pPr>
        <w:ind w:firstLine="709"/>
        <w:jc w:val="both"/>
        <w:rPr>
          <w:sz w:val="24"/>
          <w:szCs w:val="24"/>
          <w:highlight w:val="yellow"/>
        </w:rPr>
      </w:pPr>
      <w:r w:rsidRPr="00226AE9">
        <w:rPr>
          <w:sz w:val="24"/>
          <w:szCs w:val="24"/>
          <w:highlight w:val="yellow"/>
        </w:rPr>
        <w:t>5) Представление неполного комплекта документов, необходимых для предоставления услуги.</w:t>
      </w:r>
    </w:p>
    <w:p w14:paraId="2FEEB5F5" w14:textId="77777777" w:rsidR="00226AE9" w:rsidRPr="00226AE9" w:rsidRDefault="00226AE9" w:rsidP="00226AE9">
      <w:pPr>
        <w:ind w:firstLine="709"/>
        <w:jc w:val="both"/>
        <w:rPr>
          <w:sz w:val="24"/>
          <w:szCs w:val="24"/>
          <w:highlight w:val="yellow"/>
        </w:rPr>
      </w:pPr>
      <w:r w:rsidRPr="00226AE9">
        <w:rPr>
          <w:sz w:val="24"/>
          <w:szCs w:val="24"/>
          <w:highlight w:val="yellow"/>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73C737C4" w14:textId="77777777" w:rsidR="00226AE9" w:rsidRDefault="00226AE9" w:rsidP="00226AE9">
      <w:pPr>
        <w:ind w:firstLine="709"/>
        <w:jc w:val="both"/>
        <w:rPr>
          <w:sz w:val="24"/>
          <w:szCs w:val="24"/>
        </w:rPr>
      </w:pPr>
      <w:r w:rsidRPr="00226AE9">
        <w:rPr>
          <w:sz w:val="24"/>
          <w:szCs w:val="24"/>
          <w:highlight w:val="yellow"/>
        </w:rPr>
        <w:t>7)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580A9148" w14:textId="67507E3D" w:rsidR="00226AE9" w:rsidRPr="00226AE9" w:rsidRDefault="00226AE9" w:rsidP="00226AE9">
      <w:pPr>
        <w:pStyle w:val="a9"/>
        <w:numPr>
          <w:ilvl w:val="0"/>
          <w:numId w:val="50"/>
        </w:numPr>
        <w:ind w:left="0" w:firstLine="709"/>
        <w:jc w:val="both"/>
        <w:rPr>
          <w:rFonts w:ascii="Times New Roman" w:hAnsi="Times New Roman"/>
          <w:sz w:val="24"/>
          <w:szCs w:val="24"/>
        </w:rPr>
      </w:pPr>
      <w:r w:rsidRPr="00226AE9">
        <w:rPr>
          <w:rFonts w:ascii="Times New Roman" w:hAnsi="Times New Roman"/>
          <w:sz w:val="24"/>
          <w:szCs w:val="24"/>
        </w:rPr>
        <w:t>Форма решение об отказе в приеме документов приведена в приложении № 6 к Административному регламенту.</w:t>
      </w:r>
    </w:p>
    <w:p w14:paraId="4246803D" w14:textId="3CB34A26" w:rsidR="00B2094D" w:rsidRPr="00EF5233" w:rsidRDefault="00B2094D" w:rsidP="008C5318">
      <w:pPr>
        <w:pStyle w:val="a9"/>
        <w:tabs>
          <w:tab w:val="left" w:pos="1134"/>
        </w:tabs>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 </w:t>
      </w:r>
    </w:p>
    <w:p w14:paraId="047B6266" w14:textId="380B866B" w:rsidR="00B2094D" w:rsidRPr="008C5318" w:rsidRDefault="00B2094D" w:rsidP="00330B06">
      <w:pPr>
        <w:pStyle w:val="4"/>
        <w:numPr>
          <w:ilvl w:val="1"/>
          <w:numId w:val="43"/>
        </w:numPr>
        <w:spacing w:after="240" w:line="276" w:lineRule="auto"/>
        <w:ind w:right="-1"/>
        <w:jc w:val="center"/>
        <w:rPr>
          <w:rFonts w:ascii="Times New Roman" w:hAnsi="Times New Roman" w:cs="Times New Roman"/>
          <w:b/>
          <w:color w:val="auto"/>
          <w:sz w:val="24"/>
          <w:szCs w:val="24"/>
        </w:rPr>
      </w:pPr>
      <w:bookmarkStart w:id="111" w:name="п2_10"/>
      <w:r w:rsidRPr="008C5318">
        <w:rPr>
          <w:rStyle w:val="40"/>
          <w:rFonts w:ascii="Times New Roman" w:hAnsi="Times New Roman" w:cs="Times New Roman"/>
          <w:b/>
          <w:color w:val="auto"/>
          <w:sz w:val="24"/>
          <w:szCs w:val="24"/>
        </w:rPr>
        <w:t>Перечень оснований для приостановлени</w:t>
      </w:r>
      <w:r w:rsidR="008A04AE" w:rsidRPr="008C5318">
        <w:rPr>
          <w:rStyle w:val="40"/>
          <w:rFonts w:ascii="Times New Roman" w:hAnsi="Times New Roman" w:cs="Times New Roman"/>
          <w:b/>
          <w:color w:val="auto"/>
          <w:sz w:val="24"/>
          <w:szCs w:val="24"/>
        </w:rPr>
        <w:t>я или отказа в предоставлении услуги</w:t>
      </w:r>
    </w:p>
    <w:bookmarkEnd w:id="111"/>
    <w:p w14:paraId="0C7AA3DF" w14:textId="308CEA1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 xml:space="preserve">Основания для приостановления предоставления </w:t>
      </w:r>
      <w:r w:rsidR="004C12C7" w:rsidRPr="00EF5233">
        <w:rPr>
          <w:rFonts w:ascii="Times New Roman" w:hAnsi="Times New Roman"/>
          <w:sz w:val="24"/>
          <w:szCs w:val="24"/>
        </w:rPr>
        <w:t>муниципальной</w:t>
      </w:r>
      <w:r w:rsidR="008A04AE" w:rsidRPr="00EF5233">
        <w:rPr>
          <w:rFonts w:ascii="Times New Roman" w:hAnsi="Times New Roman"/>
          <w:sz w:val="24"/>
          <w:szCs w:val="24"/>
        </w:rPr>
        <w:t xml:space="preserve"> </w:t>
      </w:r>
      <w:r w:rsidRPr="00EF5233">
        <w:rPr>
          <w:rFonts w:ascii="Times New Roman" w:hAnsi="Times New Roman"/>
          <w:sz w:val="24"/>
          <w:szCs w:val="24"/>
        </w:rPr>
        <w:t xml:space="preserve">услуги отсутствуют. </w:t>
      </w:r>
    </w:p>
    <w:p w14:paraId="57ED5A0F" w14:textId="77777777" w:rsidR="00B2094D" w:rsidRPr="00EF5233" w:rsidRDefault="00B2094D" w:rsidP="00330B06">
      <w:pPr>
        <w:pStyle w:val="a9"/>
        <w:numPr>
          <w:ilvl w:val="0"/>
          <w:numId w:val="15"/>
        </w:numPr>
        <w:tabs>
          <w:tab w:val="left" w:pos="1134"/>
        </w:tabs>
        <w:spacing w:after="0"/>
        <w:ind w:left="0" w:right="-1" w:firstLine="709"/>
        <w:contextualSpacing w:val="0"/>
        <w:jc w:val="both"/>
        <w:rPr>
          <w:rFonts w:ascii="Times New Roman" w:hAnsi="Times New Roman"/>
          <w:sz w:val="24"/>
          <w:szCs w:val="24"/>
        </w:rPr>
      </w:pPr>
      <w:r w:rsidRPr="00EF5233">
        <w:rPr>
          <w:rFonts w:ascii="Times New Roman" w:hAnsi="Times New Roman"/>
          <w:sz w:val="24"/>
          <w:szCs w:val="24"/>
        </w:rPr>
        <w:t>Исчерпывающий перечень оснований для отказа в предоставлении услуги:</w:t>
      </w:r>
    </w:p>
    <w:p w14:paraId="46591432" w14:textId="4524D534" w:rsidR="00D26D2D" w:rsidRPr="00D26D2D" w:rsidRDefault="00D26D2D" w:rsidP="00D26D2D">
      <w:pPr>
        <w:pStyle w:val="a9"/>
        <w:numPr>
          <w:ilvl w:val="0"/>
          <w:numId w:val="15"/>
        </w:numPr>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 xml:space="preserve"> </w:t>
      </w:r>
      <w:r w:rsidRPr="00D26D2D">
        <w:rPr>
          <w:rFonts w:ascii="Times New Roman" w:hAnsi="Times New Roman"/>
          <w:sz w:val="24"/>
          <w:szCs w:val="24"/>
          <w:highlight w:val="yellow"/>
        </w:rPr>
        <w:t>В части принятия решения о подготовке документации по планировке территории:</w:t>
      </w:r>
    </w:p>
    <w:p w14:paraId="62689A21"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lastRenderedPageBreak/>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61EDC744"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7A026F64" w14:textId="6A89D7B3"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 xml:space="preserve">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31.03.2017 N </w:t>
      </w:r>
      <w:r w:rsidRPr="00D26D2D">
        <w:rPr>
          <w:rFonts w:ascii="Times New Roman" w:hAnsi="Times New Roman"/>
          <w:sz w:val="24"/>
          <w:szCs w:val="24"/>
          <w:highlight w:val="yellow"/>
        </w:rPr>
        <w:t>4</w:t>
      </w:r>
      <w:r w:rsidRPr="00D26D2D">
        <w:rPr>
          <w:rFonts w:ascii="Times New Roman" w:hAnsi="Times New Roman"/>
          <w:sz w:val="24"/>
          <w:szCs w:val="24"/>
          <w:highlight w:val="yellow"/>
        </w:rPr>
        <w:t>02.</w:t>
      </w:r>
    </w:p>
    <w:p w14:paraId="4A783A8D"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4) Сведения о ранее принятом решении, указанные заявителем, отсутствуют у уполномоченного органа.</w:t>
      </w:r>
    </w:p>
    <w:p w14:paraId="016B0A5E"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14:paraId="02797525"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ГрК РФ).</w:t>
      </w:r>
    </w:p>
    <w:p w14:paraId="088FBA61" w14:textId="68DC00B7" w:rsidR="00D26D2D" w:rsidRPr="00D26D2D" w:rsidRDefault="00D26D2D" w:rsidP="00D26D2D">
      <w:pPr>
        <w:pStyle w:val="a9"/>
        <w:numPr>
          <w:ilvl w:val="0"/>
          <w:numId w:val="15"/>
        </w:numPr>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 xml:space="preserve"> </w:t>
      </w:r>
      <w:r w:rsidRPr="00D26D2D">
        <w:rPr>
          <w:rFonts w:ascii="Times New Roman" w:hAnsi="Times New Roman"/>
          <w:sz w:val="24"/>
          <w:szCs w:val="24"/>
          <w:highlight w:val="yellow"/>
        </w:rPr>
        <w:t>В части утверждения документации по планировке территории:</w:t>
      </w:r>
    </w:p>
    <w:p w14:paraId="0CEDC11E"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w:t>
      </w:r>
    </w:p>
    <w:p w14:paraId="181644A2"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2) По итогам проверки не подтверждено право заявителя принимать решение о подготовке документации по планировке территории.</w:t>
      </w:r>
    </w:p>
    <w:p w14:paraId="2953C617"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3) Несоответствие представленных документов решению о подготовке документации по планировке территории.</w:t>
      </w:r>
    </w:p>
    <w:p w14:paraId="0DE3312B"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4) Сведения о ранее принятом решении, указанные заявителем, отсутствуют у уполномоченного органа.</w:t>
      </w:r>
    </w:p>
    <w:p w14:paraId="5FE2016B" w14:textId="77777777" w:rsidR="00D26D2D" w:rsidRPr="00D26D2D" w:rsidRDefault="00D26D2D" w:rsidP="00D26D2D">
      <w:pPr>
        <w:pStyle w:val="a9"/>
        <w:ind w:left="0" w:firstLine="709"/>
        <w:jc w:val="both"/>
        <w:rPr>
          <w:rFonts w:ascii="Times New Roman" w:hAnsi="Times New Roman"/>
          <w:sz w:val="24"/>
          <w:szCs w:val="24"/>
          <w:highlight w:val="yellow"/>
        </w:rPr>
      </w:pPr>
      <w:r w:rsidRPr="00D26D2D">
        <w:rPr>
          <w:rFonts w:ascii="Times New Roman" w:hAnsi="Times New Roman"/>
          <w:sz w:val="24"/>
          <w:szCs w:val="24"/>
          <w:highlight w:val="yellow"/>
        </w:rPr>
        <w:t>5) Получено отрицательное заключение о результатах публичных слушаний / общественных обсуждений (в случае проведения публичных слушаний / общественных обсуждений).</w:t>
      </w:r>
    </w:p>
    <w:p w14:paraId="7C5D504E" w14:textId="77777777" w:rsidR="00D26D2D" w:rsidRPr="00D26D2D" w:rsidRDefault="00D26D2D" w:rsidP="00D26D2D">
      <w:pPr>
        <w:pStyle w:val="a9"/>
        <w:ind w:left="0" w:firstLine="709"/>
        <w:jc w:val="both"/>
        <w:rPr>
          <w:rFonts w:ascii="Times New Roman" w:hAnsi="Times New Roman"/>
          <w:sz w:val="24"/>
          <w:szCs w:val="24"/>
        </w:rPr>
      </w:pPr>
      <w:r w:rsidRPr="00D26D2D">
        <w:rPr>
          <w:rFonts w:ascii="Times New Roman" w:hAnsi="Times New Roman"/>
          <w:sz w:val="24"/>
          <w:szCs w:val="24"/>
          <w:highlight w:val="yellow"/>
        </w:rPr>
        <w:t>6) Документация по планировке территории по составу и содержанию не соответствует требованиям, установленным статьями 42, 43 Градостроительного кодекса РФ.</w:t>
      </w:r>
    </w:p>
    <w:p w14:paraId="272FD706" w14:textId="2580C6BF" w:rsidR="00B2094D" w:rsidRPr="0076796E" w:rsidRDefault="00B2094D" w:rsidP="00330B06">
      <w:pPr>
        <w:pStyle w:val="4"/>
        <w:numPr>
          <w:ilvl w:val="1"/>
          <w:numId w:val="43"/>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76796E">
        <w:rPr>
          <w:rFonts w:ascii="Times New Roman" w:hAnsi="Times New Roman" w:cs="Times New Roman"/>
          <w:b/>
          <w:i w:val="0"/>
          <w:color w:val="auto"/>
          <w:sz w:val="24"/>
          <w:szCs w:val="24"/>
        </w:rPr>
        <w:t xml:space="preserve">участвующими в предоставлении </w:t>
      </w:r>
      <w:r w:rsidRPr="0076796E">
        <w:rPr>
          <w:rFonts w:ascii="Times New Roman" w:hAnsi="Times New Roman" w:cs="Times New Roman"/>
          <w:b/>
          <w:i w:val="0"/>
          <w:color w:val="auto"/>
          <w:sz w:val="24"/>
          <w:szCs w:val="24"/>
        </w:rPr>
        <w:t>услуги</w:t>
      </w:r>
    </w:p>
    <w:p w14:paraId="3244E3A8" w14:textId="3316D69D" w:rsidR="00053F26" w:rsidRPr="00EF5233" w:rsidRDefault="00B2094D" w:rsidP="0039400D">
      <w:pPr>
        <w:widowControl w:val="0"/>
        <w:autoSpaceDE w:val="0"/>
        <w:autoSpaceDN w:val="0"/>
        <w:adjustRightInd w:val="0"/>
        <w:ind w:firstLine="708"/>
        <w:jc w:val="both"/>
        <w:rPr>
          <w:rFonts w:eastAsia="Calibri"/>
          <w:sz w:val="24"/>
          <w:szCs w:val="24"/>
        </w:rPr>
      </w:pPr>
      <w:r w:rsidRPr="00EF5233">
        <w:rPr>
          <w:sz w:val="24"/>
          <w:szCs w:val="24"/>
        </w:rPr>
        <w:t xml:space="preserve">2.11.1 </w:t>
      </w:r>
      <w:r w:rsidR="0039400D" w:rsidRPr="0039400D">
        <w:rPr>
          <w:sz w:val="24"/>
          <w:szCs w:val="24"/>
        </w:rPr>
        <w:t>Услуги, которые являются необходимыми и обязательными для предоставления услуги, отсутствуют.</w:t>
      </w:r>
    </w:p>
    <w:p w14:paraId="4E10FFDD" w14:textId="39B025E3" w:rsidR="00B2094D" w:rsidRPr="0076796E" w:rsidRDefault="0076796E" w:rsidP="00330B06">
      <w:pPr>
        <w:pStyle w:val="4"/>
        <w:numPr>
          <w:ilvl w:val="1"/>
          <w:numId w:val="45"/>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76796E">
        <w:rPr>
          <w:rFonts w:ascii="Times New Roman" w:hAnsi="Times New Roman" w:cs="Times New Roman"/>
          <w:b/>
          <w:i w:val="0"/>
          <w:color w:val="auto"/>
          <w:sz w:val="24"/>
          <w:szCs w:val="24"/>
        </w:rPr>
        <w:t>ы, взимаемой за предоставление</w:t>
      </w:r>
      <w:r w:rsidR="00B2094D" w:rsidRPr="0076796E">
        <w:rPr>
          <w:rFonts w:ascii="Times New Roman" w:hAnsi="Times New Roman" w:cs="Times New Roman"/>
          <w:b/>
          <w:i w:val="0"/>
          <w:color w:val="auto"/>
          <w:sz w:val="24"/>
          <w:szCs w:val="24"/>
        </w:rPr>
        <w:t xml:space="preserve"> услуги</w:t>
      </w:r>
    </w:p>
    <w:p w14:paraId="67130214" w14:textId="74AE91CB" w:rsidR="00053F26" w:rsidRPr="00EF5233" w:rsidRDefault="00B2094D" w:rsidP="00EF5233">
      <w:pPr>
        <w:spacing w:line="276" w:lineRule="auto"/>
        <w:ind w:right="-1" w:firstLine="709"/>
        <w:jc w:val="both"/>
        <w:rPr>
          <w:sz w:val="24"/>
          <w:szCs w:val="24"/>
        </w:rPr>
      </w:pPr>
      <w:r w:rsidRPr="00EF5233">
        <w:rPr>
          <w:sz w:val="24"/>
          <w:szCs w:val="24"/>
        </w:rPr>
        <w:t xml:space="preserve">2.12.1 </w:t>
      </w:r>
      <w:r w:rsidR="00ED4299">
        <w:rPr>
          <w:sz w:val="24"/>
          <w:szCs w:val="24"/>
        </w:rPr>
        <w:t>Муниципальная</w:t>
      </w:r>
      <w:r w:rsidRPr="00EF5233">
        <w:rPr>
          <w:sz w:val="24"/>
          <w:szCs w:val="24"/>
        </w:rPr>
        <w:t xml:space="preserve"> услуга предоставляется бесплатно.</w:t>
      </w:r>
    </w:p>
    <w:p w14:paraId="3DA85218" w14:textId="5AF81CBC" w:rsidR="00B2094D" w:rsidRPr="008C5318" w:rsidRDefault="004C7F41" w:rsidP="00330B06">
      <w:pPr>
        <w:pStyle w:val="4"/>
        <w:numPr>
          <w:ilvl w:val="1"/>
          <w:numId w:val="44"/>
        </w:numPr>
        <w:spacing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8C5318">
        <w:rPr>
          <w:rFonts w:ascii="Times New Roman" w:hAnsi="Times New Roman" w:cs="Times New Roman"/>
          <w:b/>
          <w:i w:val="0"/>
          <w:color w:val="auto"/>
          <w:sz w:val="24"/>
          <w:szCs w:val="24"/>
        </w:rPr>
        <w:t>льтата предоставления</w:t>
      </w:r>
      <w:r w:rsidR="00B2094D" w:rsidRPr="008C5318">
        <w:rPr>
          <w:rFonts w:ascii="Times New Roman" w:hAnsi="Times New Roman" w:cs="Times New Roman"/>
          <w:b/>
          <w:i w:val="0"/>
          <w:color w:val="auto"/>
          <w:sz w:val="24"/>
          <w:szCs w:val="24"/>
        </w:rPr>
        <w:t xml:space="preserve"> услуги</w:t>
      </w:r>
    </w:p>
    <w:p w14:paraId="396FD184" w14:textId="77777777" w:rsidR="00B2094D" w:rsidRPr="00EF5233" w:rsidRDefault="00B2094D" w:rsidP="00EF5233">
      <w:pPr>
        <w:spacing w:line="276" w:lineRule="auto"/>
        <w:ind w:right="-1" w:firstLine="709"/>
        <w:jc w:val="both"/>
        <w:rPr>
          <w:sz w:val="24"/>
          <w:szCs w:val="24"/>
        </w:rPr>
      </w:pPr>
      <w:r w:rsidRPr="00EF5233">
        <w:rPr>
          <w:sz w:val="24"/>
          <w:szCs w:val="24"/>
        </w:rPr>
        <w:t>2.13.1 Время ожидания в очереди для подачи заявлений не может превышать 15 минут.</w:t>
      </w:r>
    </w:p>
    <w:p w14:paraId="11C57A44" w14:textId="4B22DAA9" w:rsidR="00B2094D" w:rsidRPr="00EF5233" w:rsidRDefault="00B2094D" w:rsidP="0076796E">
      <w:pPr>
        <w:spacing w:after="240" w:line="276" w:lineRule="auto"/>
        <w:ind w:right="-1" w:firstLine="709"/>
        <w:jc w:val="both"/>
        <w:rPr>
          <w:sz w:val="24"/>
          <w:szCs w:val="24"/>
        </w:rPr>
      </w:pPr>
      <w:r w:rsidRPr="00EF5233">
        <w:rPr>
          <w:sz w:val="24"/>
          <w:szCs w:val="24"/>
        </w:rPr>
        <w:t xml:space="preserve">2.13.2 Время ожидания в очереди при получении результата предоставления </w:t>
      </w:r>
      <w:r w:rsidR="004C12C7" w:rsidRPr="00EF5233">
        <w:rPr>
          <w:sz w:val="24"/>
          <w:szCs w:val="24"/>
        </w:rPr>
        <w:t>муниципальной</w:t>
      </w:r>
      <w:r w:rsidRPr="00EF5233">
        <w:rPr>
          <w:sz w:val="24"/>
          <w:szCs w:val="24"/>
        </w:rPr>
        <w:t xml:space="preserve"> услуги не может превышать 15 минут.</w:t>
      </w:r>
    </w:p>
    <w:p w14:paraId="1D753339" w14:textId="7396DEE7"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00B2094D" w:rsidRPr="0076796E">
        <w:rPr>
          <w:rFonts w:ascii="Times New Roman" w:hAnsi="Times New Roman" w:cs="Times New Roman"/>
          <w:b/>
          <w:i w:val="0"/>
          <w:color w:val="auto"/>
          <w:sz w:val="24"/>
          <w:szCs w:val="24"/>
        </w:rPr>
        <w:t>Срок и порядок регистрации запр</w:t>
      </w:r>
      <w:r w:rsidR="000C6BA5" w:rsidRPr="0076796E">
        <w:rPr>
          <w:rFonts w:ascii="Times New Roman" w:hAnsi="Times New Roman" w:cs="Times New Roman"/>
          <w:b/>
          <w:i w:val="0"/>
          <w:color w:val="auto"/>
          <w:sz w:val="24"/>
          <w:szCs w:val="24"/>
        </w:rPr>
        <w:t>оса заявителя о предоставлении у</w:t>
      </w:r>
      <w:r w:rsidR="00B2094D" w:rsidRPr="0076796E">
        <w:rPr>
          <w:rFonts w:ascii="Times New Roman" w:hAnsi="Times New Roman" w:cs="Times New Roman"/>
          <w:b/>
          <w:i w:val="0"/>
          <w:color w:val="auto"/>
          <w:sz w:val="24"/>
          <w:szCs w:val="24"/>
        </w:rPr>
        <w:t>слуги, в том числе в электронной форме</w:t>
      </w:r>
    </w:p>
    <w:p w14:paraId="234E3389"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w:t>
      </w:r>
    </w:p>
    <w:p w14:paraId="278CED3F"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Срок регистрации заявления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не должен превышать один рабочий день со дня его получения </w:t>
      </w:r>
      <w:r w:rsidRPr="0076796E">
        <w:rPr>
          <w:rFonts w:ascii="Times New Roman" w:hAnsi="Times New Roman"/>
          <w:i/>
          <w:sz w:val="24"/>
          <w:szCs w:val="24"/>
        </w:rPr>
        <w:t>Отделом.</w:t>
      </w:r>
    </w:p>
    <w:p w14:paraId="0CB136CC" w14:textId="2A36D250"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в том числе в электронной форме с использованием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76796E">
        <w:rPr>
          <w:rFonts w:ascii="Times New Roman" w:hAnsi="Times New Roman"/>
          <w:sz w:val="24"/>
          <w:szCs w:val="24"/>
        </w:rPr>
        <w:t>Администрации</w:t>
      </w:r>
      <w:r w:rsidRPr="0076796E">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Заявление о предоставлении </w:t>
      </w:r>
      <w:r w:rsidR="004C12C7" w:rsidRPr="0076796E">
        <w:rPr>
          <w:rFonts w:ascii="Times New Roman" w:hAnsi="Times New Roman"/>
          <w:sz w:val="24"/>
          <w:szCs w:val="24"/>
        </w:rPr>
        <w:t>муниципальной</w:t>
      </w:r>
      <w:r w:rsidRPr="0076796E">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22D3363" w:rsidR="00B2094D" w:rsidRPr="0076796E" w:rsidRDefault="00B2094D" w:rsidP="00330B06">
      <w:pPr>
        <w:pStyle w:val="a9"/>
        <w:numPr>
          <w:ilvl w:val="2"/>
          <w:numId w:val="44"/>
        </w:numPr>
        <w:ind w:left="0" w:right="-1" w:firstLine="709"/>
        <w:jc w:val="both"/>
        <w:rPr>
          <w:rFonts w:ascii="Times New Roman" w:hAnsi="Times New Roman"/>
          <w:sz w:val="24"/>
          <w:szCs w:val="24"/>
        </w:rPr>
      </w:pPr>
      <w:r w:rsidRPr="0076796E">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76796E">
        <w:rPr>
          <w:rFonts w:ascii="Times New Roman" w:hAnsi="Times New Roman"/>
          <w:sz w:val="24"/>
          <w:szCs w:val="24"/>
        </w:rPr>
        <w:t>и/или</w:t>
      </w:r>
      <w:r w:rsidRPr="0076796E">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76796E">
        <w:rPr>
          <w:rFonts w:ascii="Times New Roman" w:hAnsi="Times New Roman"/>
          <w:i/>
          <w:sz w:val="24"/>
          <w:szCs w:val="24"/>
        </w:rPr>
        <w:t xml:space="preserve">Отделом </w:t>
      </w:r>
      <w:r w:rsidRPr="0076796E">
        <w:rPr>
          <w:rFonts w:ascii="Times New Roman" w:hAnsi="Times New Roman"/>
          <w:sz w:val="24"/>
          <w:szCs w:val="24"/>
        </w:rPr>
        <w:t>с копиями необходимых документов.</w:t>
      </w:r>
    </w:p>
    <w:p w14:paraId="3D023791" w14:textId="0B07263A" w:rsidR="00B2094D" w:rsidRPr="0076796E" w:rsidRDefault="0076796E"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76796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76796E">
        <w:rPr>
          <w:rFonts w:ascii="Times New Roman" w:hAnsi="Times New Roman" w:cs="Times New Roman"/>
          <w:b/>
          <w:i w:val="0"/>
          <w:color w:val="auto"/>
          <w:sz w:val="24"/>
          <w:szCs w:val="24"/>
        </w:rPr>
        <w:t>необходимых для предоставления</w:t>
      </w:r>
      <w:r w:rsidR="00B2094D" w:rsidRPr="0076796E">
        <w:rPr>
          <w:rFonts w:ascii="Times New Roman" w:hAnsi="Times New Roman" w:cs="Times New Roman"/>
          <w:b/>
          <w:i w:val="0"/>
          <w:color w:val="auto"/>
          <w:sz w:val="24"/>
          <w:szCs w:val="24"/>
        </w:rPr>
        <w:t xml:space="preserve"> услуг</w:t>
      </w:r>
    </w:p>
    <w:p w14:paraId="2CB29919" w14:textId="5D733BC4"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14:paraId="4A209E2E" w14:textId="2E206B67" w:rsidR="00B2094D" w:rsidRPr="00EF5233" w:rsidRDefault="00B2094D" w:rsidP="00330B06">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EF5233">
        <w:rPr>
          <w:rFonts w:ascii="Times New Roman" w:hAnsi="Times New Roman" w:cs="Times New Roman"/>
          <w:sz w:val="24"/>
          <w:szCs w:val="24"/>
        </w:rPr>
        <w:t>муниципа</w:t>
      </w:r>
      <w:r w:rsidR="0005066D">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14:paraId="6061393A" w14:textId="5E2466E8"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EF5233">
        <w:rPr>
          <w:rFonts w:ascii="Times New Roman" w:hAnsi="Times New Roman" w:cs="Times New Roman"/>
          <w:sz w:val="24"/>
          <w:szCs w:val="24"/>
        </w:rPr>
        <w:t>Администрации</w:t>
      </w:r>
      <w:r w:rsidRPr="00EF5233">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14:paraId="24338268" w14:textId="38FF9056"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w:t>
      </w:r>
      <w:r w:rsidRPr="00EF5233">
        <w:rPr>
          <w:rFonts w:ascii="Times New Roman" w:hAnsi="Times New Roman" w:cs="Times New Roman"/>
          <w:sz w:val="24"/>
          <w:szCs w:val="24"/>
        </w:rPr>
        <w:lastRenderedPageBreak/>
        <w:t>представить по собственной инициативе;</w:t>
      </w:r>
    </w:p>
    <w:p w14:paraId="671E9251" w14:textId="7777777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14:paraId="1AE012A8" w14:textId="3F51007E"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213879B8" w14:textId="218CC608"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Срок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A254A6" w14:textId="7F3542F1"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Результаты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4961EC1" w14:textId="395619DA"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0E26794E" w14:textId="3CAD26E2"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sidR="005D6EA4">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750858BC" w14:textId="77AC2537" w:rsidR="00B2094D" w:rsidRPr="00EF5233" w:rsidRDefault="00B2094D" w:rsidP="00330B06">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w:t>
      </w:r>
    </w:p>
    <w:p w14:paraId="5C41155D" w14:textId="2CC50830"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EF5233">
        <w:rPr>
          <w:rFonts w:ascii="Times New Roman" w:hAnsi="Times New Roman" w:cs="Times New Roman"/>
          <w:sz w:val="24"/>
          <w:szCs w:val="24"/>
        </w:rPr>
        <w:t>Администрации</w:t>
      </w:r>
      <w:r w:rsidR="00A17C64" w:rsidRPr="00EF5233">
        <w:rPr>
          <w:rFonts w:ascii="Times New Roman" w:hAnsi="Times New Roman" w:cs="Times New Roman"/>
          <w:sz w:val="24"/>
          <w:szCs w:val="24"/>
        </w:rPr>
        <w:t xml:space="preserve"> </w:t>
      </w:r>
      <w:r w:rsidRPr="00EF5233">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EF5233" w:rsidRDefault="00B2094D" w:rsidP="00EF5233">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EF5233">
        <w:rPr>
          <w:rFonts w:ascii="Times New Roman" w:hAnsi="Times New Roman" w:cs="Times New Roman"/>
          <w:sz w:val="24"/>
          <w:szCs w:val="24"/>
        </w:rPr>
        <w:t>муниципальной</w:t>
      </w:r>
      <w:r w:rsidRPr="00EF5233">
        <w:rPr>
          <w:rFonts w:ascii="Times New Roman" w:hAnsi="Times New Roman" w:cs="Times New Roman"/>
          <w:sz w:val="24"/>
          <w:szCs w:val="24"/>
        </w:rPr>
        <w:t xml:space="preserve"> услуги инвалидам.</w:t>
      </w:r>
    </w:p>
    <w:p w14:paraId="14E00755" w14:textId="004A7E1C" w:rsidR="00B2094D" w:rsidRPr="00EF5233" w:rsidRDefault="00B2094D" w:rsidP="0005066D">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EF5233">
        <w:rPr>
          <w:rFonts w:ascii="Times New Roman" w:hAnsi="Times New Roman" w:cs="Times New Roman"/>
          <w:sz w:val="24"/>
          <w:szCs w:val="24"/>
        </w:rPr>
        <w:t>муниципальна</w:t>
      </w:r>
      <w:r w:rsidR="0005066D">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EF5233"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Показатели доступности и качества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EF5233">
        <w:rPr>
          <w:rFonts w:ascii="Times New Roman" w:hAnsi="Times New Roman" w:cs="Times New Roman"/>
          <w:b/>
          <w:i w:val="0"/>
          <w:color w:val="auto"/>
          <w:sz w:val="24"/>
          <w:szCs w:val="24"/>
        </w:rPr>
        <w:t xml:space="preserve">сть, возможность получения </w:t>
      </w:r>
      <w:r w:rsidR="00B2094D" w:rsidRPr="00EF5233">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EF5233">
        <w:rPr>
          <w:rFonts w:ascii="Times New Roman" w:hAnsi="Times New Roman" w:cs="Times New Roman"/>
          <w:b/>
          <w:i w:val="0"/>
          <w:color w:val="auto"/>
          <w:sz w:val="24"/>
          <w:szCs w:val="24"/>
        </w:rPr>
        <w:t>муниципальной</w:t>
      </w:r>
      <w:r w:rsidR="000C6BA5" w:rsidRPr="00EF5233">
        <w:rPr>
          <w:rFonts w:ascii="Times New Roman" w:hAnsi="Times New Roman" w:cs="Times New Roman"/>
          <w:b/>
          <w:i w:val="0"/>
          <w:color w:val="auto"/>
          <w:sz w:val="24"/>
          <w:szCs w:val="24"/>
        </w:rPr>
        <w:t xml:space="preserve"> </w:t>
      </w:r>
      <w:r w:rsidR="00B2094D" w:rsidRPr="00EF5233">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EF5233">
        <w:rPr>
          <w:rFonts w:ascii="Times New Roman" w:hAnsi="Times New Roman" w:cs="Times New Roman"/>
          <w:b/>
          <w:i w:val="0"/>
          <w:color w:val="auto"/>
          <w:sz w:val="24"/>
          <w:szCs w:val="24"/>
        </w:rPr>
        <w:t>муниципальной</w:t>
      </w:r>
      <w:r w:rsidR="00B2094D" w:rsidRPr="00EF5233">
        <w:rPr>
          <w:rFonts w:ascii="Times New Roman" w:hAnsi="Times New Roman" w:cs="Times New Roman"/>
          <w:b/>
          <w:i w:val="0"/>
          <w:color w:val="auto"/>
          <w:sz w:val="24"/>
          <w:szCs w:val="24"/>
        </w:rPr>
        <w:t xml:space="preserve"> услуги</w:t>
      </w:r>
    </w:p>
    <w:p w14:paraId="3C63FC32" w14:textId="1CECA972" w:rsidR="00B2094D" w:rsidRPr="00EF5233" w:rsidRDefault="00B2094D" w:rsidP="00330B06">
      <w:pPr>
        <w:pStyle w:val="a9"/>
        <w:numPr>
          <w:ilvl w:val="0"/>
          <w:numId w:val="19"/>
        </w:numPr>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Показателями доступности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являются:</w:t>
      </w:r>
    </w:p>
    <w:p w14:paraId="62CECD5F" w14:textId="3E2D336F" w:rsidR="00B2094D" w:rsidRPr="00EF5233" w:rsidRDefault="00B2094D" w:rsidP="00EF5233">
      <w:pPr>
        <w:spacing w:line="276" w:lineRule="auto"/>
        <w:ind w:right="-1" w:firstLine="709"/>
        <w:jc w:val="both"/>
        <w:rPr>
          <w:sz w:val="24"/>
          <w:szCs w:val="24"/>
        </w:rPr>
      </w:pPr>
      <w:r w:rsidRPr="00EF5233">
        <w:rPr>
          <w:sz w:val="24"/>
          <w:szCs w:val="24"/>
        </w:rPr>
        <w:t xml:space="preserve">а) возможность получения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своевременно и в соответствии с настоящим Административным регламентом;</w:t>
      </w:r>
    </w:p>
    <w:p w14:paraId="32A9B318" w14:textId="671B0BEE" w:rsidR="00B2094D" w:rsidRPr="00EF5233" w:rsidRDefault="00B2094D" w:rsidP="00EF5233">
      <w:pPr>
        <w:spacing w:line="276" w:lineRule="auto"/>
        <w:ind w:right="-1" w:firstLine="709"/>
        <w:jc w:val="both"/>
        <w:rPr>
          <w:sz w:val="24"/>
          <w:szCs w:val="24"/>
        </w:rPr>
      </w:pPr>
      <w:r w:rsidRPr="00EF5233">
        <w:rPr>
          <w:sz w:val="24"/>
          <w:szCs w:val="24"/>
        </w:rPr>
        <w:t xml:space="preserve">б) доступность обращения за предоставлением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лицами с ограниченными физическими возможностями;</w:t>
      </w:r>
    </w:p>
    <w:p w14:paraId="334863AE" w14:textId="13A584CD" w:rsidR="00B2094D" w:rsidRPr="00EF5233" w:rsidRDefault="00B2094D" w:rsidP="00EF5233">
      <w:pPr>
        <w:spacing w:line="276" w:lineRule="auto"/>
        <w:ind w:right="-1" w:firstLine="709"/>
        <w:jc w:val="both"/>
        <w:rPr>
          <w:sz w:val="24"/>
          <w:szCs w:val="24"/>
        </w:rPr>
      </w:pPr>
      <w:r w:rsidRPr="00EF5233">
        <w:rPr>
          <w:sz w:val="24"/>
          <w:szCs w:val="24"/>
        </w:rPr>
        <w:t xml:space="preserve">в) возможность получения полной, актуальной и достоверной информации о порядке предоставления </w:t>
      </w:r>
      <w:r w:rsidR="004C12C7" w:rsidRPr="00EF5233">
        <w:rPr>
          <w:sz w:val="24"/>
          <w:szCs w:val="24"/>
        </w:rPr>
        <w:t>муниципальной</w:t>
      </w:r>
      <w:r w:rsidR="000C6BA5" w:rsidRPr="00EF5233">
        <w:rPr>
          <w:sz w:val="24"/>
          <w:szCs w:val="24"/>
        </w:rPr>
        <w:t xml:space="preserve"> </w:t>
      </w:r>
      <w:r w:rsidRPr="00EF5233">
        <w:rPr>
          <w:sz w:val="24"/>
          <w:szCs w:val="24"/>
        </w:rPr>
        <w:t>услуги, в том числе с использованием информационно-коммуникационных технологий;</w:t>
      </w:r>
    </w:p>
    <w:p w14:paraId="7B24DA62" w14:textId="3D70FEEE" w:rsidR="00B2094D" w:rsidRPr="00EF5233" w:rsidRDefault="00B2094D" w:rsidP="00EF5233">
      <w:pPr>
        <w:spacing w:line="276" w:lineRule="auto"/>
        <w:ind w:right="-1" w:firstLine="709"/>
        <w:jc w:val="both"/>
        <w:rPr>
          <w:sz w:val="24"/>
          <w:szCs w:val="24"/>
        </w:rPr>
      </w:pPr>
      <w:r w:rsidRPr="00EF5233">
        <w:rPr>
          <w:sz w:val="24"/>
          <w:szCs w:val="24"/>
        </w:rPr>
        <w:t xml:space="preserve">г)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различными способами (личное обращение в уполномоченный орган, посредством ЕПГУ </w:t>
      </w:r>
      <w:r w:rsidR="005D6EA4">
        <w:rPr>
          <w:sz w:val="24"/>
          <w:szCs w:val="24"/>
        </w:rPr>
        <w:t>и/или</w:t>
      </w:r>
      <w:r w:rsidRPr="00EF5233">
        <w:rPr>
          <w:sz w:val="24"/>
          <w:szCs w:val="24"/>
        </w:rPr>
        <w:t xml:space="preserve"> РПГУ или через многофункциональный центр);</w:t>
      </w:r>
    </w:p>
    <w:p w14:paraId="4FDAC914" w14:textId="09ABC326" w:rsidR="00B2094D" w:rsidRPr="00EF5233" w:rsidRDefault="00B2094D" w:rsidP="00EF5233">
      <w:pPr>
        <w:spacing w:line="276" w:lineRule="auto"/>
        <w:ind w:right="-1" w:firstLine="709"/>
        <w:jc w:val="both"/>
        <w:rPr>
          <w:sz w:val="24"/>
          <w:szCs w:val="24"/>
        </w:rPr>
      </w:pPr>
      <w:r w:rsidRPr="00EF5233">
        <w:rPr>
          <w:sz w:val="24"/>
          <w:szCs w:val="24"/>
        </w:rPr>
        <w:t xml:space="preserve">д) возможность обращения за </w:t>
      </w:r>
      <w:r w:rsidR="004C12C7" w:rsidRPr="00EF5233">
        <w:rPr>
          <w:sz w:val="24"/>
          <w:szCs w:val="24"/>
        </w:rPr>
        <w:t>муниципальной</w:t>
      </w:r>
      <w:r w:rsidRPr="00EF5233">
        <w:rPr>
          <w:sz w:val="24"/>
          <w:szCs w:val="24"/>
        </w:rPr>
        <w:t xml:space="preserve"> услугой по месту жительства или месту фактического проживания (пребывания) заявителей;</w:t>
      </w:r>
    </w:p>
    <w:p w14:paraId="1760D843" w14:textId="0EF94EF2" w:rsidR="00B2094D" w:rsidRPr="00EF5233" w:rsidRDefault="00B2094D" w:rsidP="00EF5233">
      <w:pPr>
        <w:spacing w:line="276" w:lineRule="auto"/>
        <w:ind w:right="-1" w:firstLine="709"/>
        <w:jc w:val="both"/>
        <w:rPr>
          <w:sz w:val="24"/>
          <w:szCs w:val="24"/>
        </w:rPr>
      </w:pPr>
      <w:r w:rsidRPr="00EF5233">
        <w:rPr>
          <w:sz w:val="24"/>
          <w:szCs w:val="24"/>
        </w:rPr>
        <w:t xml:space="preserve">е) возможность обращения за </w:t>
      </w:r>
      <w:r w:rsidR="004C12C7" w:rsidRPr="00EF5233">
        <w:rPr>
          <w:sz w:val="24"/>
          <w:szCs w:val="24"/>
        </w:rPr>
        <w:t>муниципальной</w:t>
      </w:r>
      <w:r w:rsidR="000C6BA5" w:rsidRPr="00EF5233">
        <w:rPr>
          <w:sz w:val="24"/>
          <w:szCs w:val="24"/>
        </w:rPr>
        <w:t xml:space="preserve"> </w:t>
      </w:r>
      <w:r w:rsidRPr="00EF5233">
        <w:rPr>
          <w:sz w:val="24"/>
          <w:szCs w:val="24"/>
        </w:rPr>
        <w:t xml:space="preserve">услугой посредством комплексного запроса о предоставлении нескольких </w:t>
      </w:r>
      <w:r w:rsidR="004C12C7" w:rsidRPr="00EF5233">
        <w:rPr>
          <w:sz w:val="24"/>
          <w:szCs w:val="24"/>
        </w:rPr>
        <w:t>муниципальной</w:t>
      </w:r>
      <w:r w:rsidR="000C6BA5" w:rsidRPr="00EF5233">
        <w:rPr>
          <w:sz w:val="24"/>
          <w:szCs w:val="24"/>
        </w:rPr>
        <w:t xml:space="preserve"> </w:t>
      </w:r>
      <w:r w:rsidRPr="00EF5233">
        <w:rPr>
          <w:sz w:val="24"/>
          <w:szCs w:val="24"/>
        </w:rPr>
        <w:t xml:space="preserve"> услуг в многофункциональных центрах, предусмотренного </w:t>
      </w:r>
      <w:r w:rsidRPr="00EF5233">
        <w:rPr>
          <w:sz w:val="24"/>
          <w:szCs w:val="24"/>
        </w:rPr>
        <w:lastRenderedPageBreak/>
        <w:t>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EF5233" w:rsidRDefault="00B2094D" w:rsidP="00EF5233">
      <w:pPr>
        <w:spacing w:line="276" w:lineRule="auto"/>
        <w:ind w:right="-1" w:firstLine="709"/>
        <w:jc w:val="both"/>
        <w:rPr>
          <w:sz w:val="24"/>
          <w:szCs w:val="24"/>
        </w:rPr>
      </w:pPr>
      <w:r w:rsidRPr="00EF5233">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EF5233">
        <w:rPr>
          <w:sz w:val="24"/>
          <w:szCs w:val="24"/>
        </w:rPr>
        <w:t>муниципальной</w:t>
      </w:r>
      <w:r w:rsidR="000C6BA5" w:rsidRPr="00EF5233">
        <w:rPr>
          <w:sz w:val="24"/>
          <w:szCs w:val="24"/>
        </w:rPr>
        <w:t xml:space="preserve"> </w:t>
      </w:r>
      <w:r w:rsidRPr="00EF5233">
        <w:rPr>
          <w:sz w:val="24"/>
          <w:szCs w:val="24"/>
        </w:rPr>
        <w:t>услуги и их продолжительность;</w:t>
      </w:r>
    </w:p>
    <w:p w14:paraId="588D9B9A" w14:textId="424B6DDB" w:rsidR="00B2094D" w:rsidRPr="00EF5233" w:rsidRDefault="00B2094D" w:rsidP="00EF5233">
      <w:pPr>
        <w:spacing w:line="276" w:lineRule="auto"/>
        <w:ind w:right="-1" w:firstLine="709"/>
        <w:jc w:val="both"/>
        <w:rPr>
          <w:sz w:val="24"/>
          <w:szCs w:val="24"/>
        </w:rPr>
      </w:pPr>
      <w:r w:rsidRPr="00EF5233">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EF5233">
        <w:rPr>
          <w:sz w:val="24"/>
          <w:szCs w:val="24"/>
        </w:rPr>
        <w:t>муниципальной</w:t>
      </w:r>
      <w:r w:rsidRPr="00EF5233">
        <w:rPr>
          <w:sz w:val="24"/>
          <w:szCs w:val="24"/>
        </w:rPr>
        <w:t xml:space="preserve"> услуги.</w:t>
      </w:r>
    </w:p>
    <w:p w14:paraId="4B973A63" w14:textId="62C2382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 Качество предоставления </w:t>
      </w:r>
      <w:r w:rsidR="004C12C7" w:rsidRPr="00EF5233">
        <w:rPr>
          <w:rFonts w:ascii="Times New Roman" w:hAnsi="Times New Roman"/>
          <w:sz w:val="24"/>
          <w:szCs w:val="24"/>
        </w:rPr>
        <w:t>муниципальной</w:t>
      </w:r>
      <w:r w:rsidR="00CE4C9A" w:rsidRPr="00EF5233">
        <w:rPr>
          <w:rFonts w:ascii="Times New Roman" w:hAnsi="Times New Roman"/>
          <w:sz w:val="24"/>
          <w:szCs w:val="24"/>
        </w:rPr>
        <w:t xml:space="preserve"> </w:t>
      </w:r>
      <w:r w:rsidRPr="00EF5233">
        <w:rPr>
          <w:rFonts w:ascii="Times New Roman" w:hAnsi="Times New Roman"/>
          <w:sz w:val="24"/>
          <w:szCs w:val="24"/>
        </w:rPr>
        <w:t>услуги характеризуется:</w:t>
      </w:r>
    </w:p>
    <w:p w14:paraId="03A7C0D5" w14:textId="4FF243CE"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удовлетворенностью заявителей качеством и доступностью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59D6F30"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очередей при приеме и выдаче документов заявителям;</w:t>
      </w:r>
    </w:p>
    <w:p w14:paraId="13BF6D0A" w14:textId="1C2022C9"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 xml:space="preserve">отсутствием нарушений сроков предоставления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w:t>
      </w:r>
    </w:p>
    <w:p w14:paraId="31C6E1FD" w14:textId="77777777" w:rsidR="00B2094D" w:rsidRPr="00EF5233" w:rsidRDefault="00B2094D" w:rsidP="00330B06">
      <w:pPr>
        <w:pStyle w:val="a9"/>
        <w:numPr>
          <w:ilvl w:val="0"/>
          <w:numId w:val="18"/>
        </w:numPr>
        <w:ind w:left="0" w:right="-1" w:firstLine="709"/>
        <w:jc w:val="both"/>
        <w:rPr>
          <w:rFonts w:ascii="Times New Roman" w:hAnsi="Times New Roman"/>
          <w:sz w:val="24"/>
          <w:szCs w:val="24"/>
        </w:rPr>
      </w:pPr>
      <w:r w:rsidRPr="00EF5233">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EF5233" w:rsidRDefault="00B2094D" w:rsidP="00330B06">
      <w:pPr>
        <w:pStyle w:val="a9"/>
        <w:numPr>
          <w:ilvl w:val="0"/>
          <w:numId w:val="19"/>
        </w:numPr>
        <w:ind w:left="0" w:right="-1" w:firstLine="709"/>
        <w:jc w:val="both"/>
        <w:rPr>
          <w:rFonts w:ascii="Times New Roman" w:hAnsi="Times New Roman"/>
          <w:sz w:val="24"/>
          <w:szCs w:val="24"/>
        </w:rPr>
      </w:pPr>
      <w:r w:rsidRPr="00EF5233">
        <w:rPr>
          <w:rFonts w:ascii="Times New Roman" w:hAnsi="Times New Roman"/>
          <w:sz w:val="24"/>
          <w:szCs w:val="24"/>
        </w:rPr>
        <w:t xml:space="preserve">Взаимодействие заявителя с должностными лицами при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не превышает 15 минут.</w:t>
      </w:r>
    </w:p>
    <w:p w14:paraId="6CA4935A" w14:textId="444DED2C"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предусмотрено на базе ГАУ «МФЦ РС(Я)».</w:t>
      </w:r>
    </w:p>
    <w:p w14:paraId="4C4DC3F4" w14:textId="2F6FB220"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EF5233">
        <w:rPr>
          <w:rFonts w:ascii="Times New Roman" w:hAnsi="Times New Roman"/>
          <w:sz w:val="24"/>
          <w:szCs w:val="24"/>
        </w:rPr>
        <w:t xml:space="preserve"> (</w:t>
      </w:r>
      <w:r w:rsidR="0005066D" w:rsidRPr="00EF5233">
        <w:rPr>
          <w:rFonts w:ascii="Times New Roman" w:hAnsi="Times New Roman"/>
          <w:sz w:val="24"/>
          <w:szCs w:val="24"/>
        </w:rPr>
        <w:t>государственную</w:t>
      </w:r>
      <w:r w:rsidR="000C6BA5" w:rsidRPr="00EF5233">
        <w:rPr>
          <w:rFonts w:ascii="Times New Roman" w:hAnsi="Times New Roman"/>
          <w:sz w:val="24"/>
          <w:szCs w:val="24"/>
        </w:rPr>
        <w:t xml:space="preserve">) </w:t>
      </w:r>
      <w:r w:rsidRPr="00EF5233">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Документы, необходимые для получения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Получение результата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EF5233" w:rsidRDefault="00B2094D" w:rsidP="00330B06">
      <w:pPr>
        <w:pStyle w:val="a9"/>
        <w:numPr>
          <w:ilvl w:val="0"/>
          <w:numId w:val="20"/>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обращения заявителя за получением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05066D" w:rsidRDefault="0005066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00B2094D" w:rsidRPr="0005066D">
        <w:rPr>
          <w:rFonts w:ascii="Times New Roman" w:hAnsi="Times New Roman" w:cs="Times New Roman"/>
          <w:b/>
          <w:i w:val="0"/>
          <w:color w:val="auto"/>
          <w:sz w:val="24"/>
          <w:szCs w:val="24"/>
        </w:rPr>
        <w:t>Иные требования, в том числе учитываю</w:t>
      </w:r>
      <w:r w:rsidR="000C6BA5" w:rsidRPr="0005066D">
        <w:rPr>
          <w:rFonts w:ascii="Times New Roman" w:hAnsi="Times New Roman" w:cs="Times New Roman"/>
          <w:b/>
          <w:i w:val="0"/>
          <w:color w:val="auto"/>
          <w:sz w:val="24"/>
          <w:szCs w:val="24"/>
        </w:rPr>
        <w:t xml:space="preserve">щие особенности предоставления </w:t>
      </w:r>
      <w:r w:rsidR="00B2094D" w:rsidRPr="0005066D">
        <w:rPr>
          <w:rFonts w:ascii="Times New Roman" w:hAnsi="Times New Roman" w:cs="Times New Roman"/>
          <w:b/>
          <w:i w:val="0"/>
          <w:color w:val="auto"/>
          <w:sz w:val="24"/>
          <w:szCs w:val="24"/>
        </w:rPr>
        <w:t>услуги в электронной форме</w:t>
      </w:r>
    </w:p>
    <w:p w14:paraId="6B1CCD83" w14:textId="77777777" w:rsidR="0005066D" w:rsidRDefault="00B2094D" w:rsidP="0005066D">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При предоставлении </w:t>
      </w:r>
      <w:r w:rsidR="004C12C7" w:rsidRPr="00EF5233">
        <w:rPr>
          <w:rFonts w:ascii="Times New Roman" w:hAnsi="Times New Roman"/>
          <w:sz w:val="24"/>
          <w:szCs w:val="24"/>
        </w:rPr>
        <w:t>муниципальной</w:t>
      </w:r>
      <w:r w:rsidR="000C6BA5" w:rsidRPr="00EF5233">
        <w:rPr>
          <w:rFonts w:ascii="Times New Roman" w:hAnsi="Times New Roman"/>
          <w:sz w:val="24"/>
          <w:szCs w:val="24"/>
        </w:rPr>
        <w:t xml:space="preserve"> </w:t>
      </w:r>
      <w:r w:rsidRPr="00EF5233">
        <w:rPr>
          <w:rFonts w:ascii="Times New Roman" w:hAnsi="Times New Roman"/>
          <w:sz w:val="24"/>
          <w:szCs w:val="24"/>
        </w:rPr>
        <w:t>услуги в электронной форме осуществляются:</w:t>
      </w:r>
    </w:p>
    <w:p w14:paraId="3F142580" w14:textId="77777777" w:rsidR="0005066D" w:rsidRPr="0005066D" w:rsidRDefault="00B2094D" w:rsidP="0005066D">
      <w:pPr>
        <w:pStyle w:val="a9"/>
        <w:numPr>
          <w:ilvl w:val="3"/>
          <w:numId w:val="44"/>
        </w:numPr>
        <w:ind w:left="0" w:right="-1" w:firstLine="709"/>
        <w:jc w:val="both"/>
        <w:rPr>
          <w:rFonts w:ascii="Times New Roman" w:hAnsi="Times New Roman"/>
          <w:sz w:val="24"/>
          <w:szCs w:val="24"/>
        </w:rPr>
      </w:pPr>
      <w:r w:rsidRPr="0005066D">
        <w:rPr>
          <w:rFonts w:ascii="Times New Roman" w:hAnsi="Times New Roman"/>
          <w:sz w:val="24"/>
          <w:szCs w:val="24"/>
        </w:rPr>
        <w:lastRenderedPageBreak/>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05066D" w:rsidRDefault="0005066D" w:rsidP="0005066D">
      <w:pPr>
        <w:pStyle w:val="a9"/>
        <w:numPr>
          <w:ilvl w:val="3"/>
          <w:numId w:val="44"/>
        </w:numPr>
        <w:ind w:left="0" w:right="-1" w:firstLine="709"/>
        <w:jc w:val="both"/>
        <w:rPr>
          <w:rFonts w:ascii="Times New Roman" w:hAnsi="Times New Roman"/>
          <w:sz w:val="24"/>
          <w:szCs w:val="24"/>
        </w:rPr>
      </w:pPr>
      <w:r>
        <w:rPr>
          <w:rFonts w:ascii="Times New Roman" w:hAnsi="Times New Roman"/>
          <w:sz w:val="24"/>
          <w:szCs w:val="24"/>
        </w:rPr>
        <w:t>п</w:t>
      </w:r>
      <w:r w:rsidRPr="0005066D">
        <w:rPr>
          <w:rFonts w:ascii="Times New Roman" w:hAnsi="Times New Roman"/>
          <w:sz w:val="24"/>
          <w:szCs w:val="24"/>
        </w:rPr>
        <w:t>одача</w:t>
      </w:r>
      <w:r w:rsidR="00B2094D" w:rsidRPr="0005066D">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05066D">
        <w:rPr>
          <w:rFonts w:ascii="Times New Roman" w:hAnsi="Times New Roman"/>
          <w:sz w:val="24"/>
          <w:szCs w:val="24"/>
        </w:rPr>
        <w:t>и/или</w:t>
      </w:r>
      <w:r w:rsidR="00B2094D" w:rsidRPr="0005066D">
        <w:rPr>
          <w:rFonts w:ascii="Times New Roman" w:hAnsi="Times New Roman"/>
          <w:sz w:val="24"/>
          <w:szCs w:val="24"/>
        </w:rPr>
        <w:t xml:space="preserve"> РПГУ.</w:t>
      </w:r>
    </w:p>
    <w:p w14:paraId="6BDF342D" w14:textId="769A4A6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Подача заявления в электронной форме через ЕПГУ </w:t>
      </w:r>
      <w:r w:rsidR="005D6EA4">
        <w:rPr>
          <w:rFonts w:ascii="Times New Roman" w:hAnsi="Times New Roman"/>
          <w:sz w:val="24"/>
          <w:szCs w:val="24"/>
        </w:rPr>
        <w:t>и/или</w:t>
      </w:r>
      <w:r w:rsidRPr="00EF5233">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47EB12CB" w:rsidR="00B2094D" w:rsidRPr="00EF5233" w:rsidRDefault="0005066D" w:rsidP="00330B06">
      <w:pPr>
        <w:pStyle w:val="a9"/>
        <w:numPr>
          <w:ilvl w:val="0"/>
          <w:numId w:val="21"/>
        </w:numPr>
        <w:spacing w:after="0"/>
        <w:ind w:left="0" w:right="-1" w:firstLine="709"/>
        <w:jc w:val="both"/>
        <w:rPr>
          <w:rFonts w:ascii="Times New Roman" w:hAnsi="Times New Roman"/>
          <w:sz w:val="24"/>
          <w:szCs w:val="24"/>
        </w:rPr>
      </w:pPr>
      <w:r>
        <w:rPr>
          <w:rFonts w:ascii="Times New Roman" w:hAnsi="Times New Roman"/>
          <w:sz w:val="24"/>
          <w:szCs w:val="24"/>
        </w:rPr>
        <w:t>Муниципальная</w:t>
      </w:r>
      <w:r w:rsidR="004C12C7" w:rsidRPr="00EF5233">
        <w:rPr>
          <w:rFonts w:ascii="Times New Roman" w:hAnsi="Times New Roman"/>
          <w:sz w:val="24"/>
          <w:szCs w:val="24"/>
        </w:rPr>
        <w:t xml:space="preserve"> </w:t>
      </w:r>
      <w:r w:rsidR="00B2094D" w:rsidRPr="00EF5233">
        <w:rPr>
          <w:rFonts w:ascii="Times New Roman" w:hAnsi="Times New Roman"/>
          <w:sz w:val="24"/>
          <w:szCs w:val="24"/>
        </w:rPr>
        <w:t xml:space="preserve">услуга предоставляется через ЕПГУ </w:t>
      </w:r>
      <w:r w:rsidR="005D6EA4">
        <w:rPr>
          <w:rFonts w:ascii="Times New Roman" w:hAnsi="Times New Roman"/>
          <w:sz w:val="24"/>
          <w:szCs w:val="24"/>
        </w:rPr>
        <w:t>и/или</w:t>
      </w:r>
      <w:r w:rsidR="00B2094D" w:rsidRPr="00EF5233">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EF5233" w:rsidRDefault="00B2094D" w:rsidP="00EF5233">
      <w:pPr>
        <w:spacing w:line="276" w:lineRule="auto"/>
        <w:ind w:right="-1" w:firstLine="709"/>
        <w:jc w:val="both"/>
        <w:rPr>
          <w:sz w:val="24"/>
          <w:szCs w:val="24"/>
        </w:rPr>
      </w:pPr>
      <w:r w:rsidRPr="00EF5233">
        <w:rPr>
          <w:sz w:val="24"/>
          <w:szCs w:val="24"/>
        </w:rPr>
        <w:t xml:space="preserve">- получение информации о порядке и сроках предоставления </w:t>
      </w:r>
      <w:r w:rsidR="004C12C7" w:rsidRPr="00EF5233">
        <w:rPr>
          <w:sz w:val="24"/>
          <w:szCs w:val="24"/>
        </w:rPr>
        <w:t xml:space="preserve">муниципальной </w:t>
      </w:r>
      <w:r w:rsidRPr="00EF5233">
        <w:rPr>
          <w:sz w:val="24"/>
          <w:szCs w:val="24"/>
        </w:rPr>
        <w:t>услуги;</w:t>
      </w:r>
    </w:p>
    <w:p w14:paraId="1D874602" w14:textId="41ACC53B" w:rsidR="00B2094D" w:rsidRPr="00EF5233" w:rsidRDefault="00B2094D" w:rsidP="00EF5233">
      <w:pPr>
        <w:spacing w:line="276" w:lineRule="auto"/>
        <w:ind w:right="-1" w:firstLine="709"/>
        <w:jc w:val="both"/>
        <w:rPr>
          <w:sz w:val="24"/>
          <w:szCs w:val="24"/>
        </w:rPr>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EF5233" w:rsidRDefault="00B2094D" w:rsidP="00EF5233">
      <w:pPr>
        <w:spacing w:line="276" w:lineRule="auto"/>
        <w:ind w:right="-1" w:firstLine="709"/>
        <w:jc w:val="both"/>
        <w:rPr>
          <w:sz w:val="24"/>
          <w:szCs w:val="24"/>
        </w:rPr>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EF5233" w:rsidRDefault="00B2094D" w:rsidP="00EF5233">
      <w:pPr>
        <w:spacing w:line="276" w:lineRule="auto"/>
        <w:ind w:right="-1" w:firstLine="709"/>
        <w:jc w:val="both"/>
        <w:rPr>
          <w:sz w:val="24"/>
          <w:szCs w:val="24"/>
        </w:rPr>
      </w:pPr>
      <w:r w:rsidRPr="00EF5233">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004C12C7" w:rsidRPr="00EF5233">
        <w:rPr>
          <w:sz w:val="24"/>
          <w:szCs w:val="24"/>
        </w:rPr>
        <w:t xml:space="preserve"> </w:t>
      </w:r>
      <w:r w:rsidRPr="00EF5233">
        <w:rPr>
          <w:sz w:val="24"/>
          <w:szCs w:val="24"/>
        </w:rPr>
        <w:t>услуга предоставляется бесплатно):</w:t>
      </w:r>
    </w:p>
    <w:p w14:paraId="4B315A98" w14:textId="1C174B0B"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сведений о ходе выполнения заявления о предоставлении </w:t>
      </w:r>
      <w:r w:rsidR="004C12C7" w:rsidRPr="00EF5233">
        <w:rPr>
          <w:sz w:val="24"/>
          <w:szCs w:val="24"/>
        </w:rPr>
        <w:t xml:space="preserve">муниципальной </w:t>
      </w:r>
      <w:r w:rsidRPr="00EF5233">
        <w:rPr>
          <w:sz w:val="24"/>
          <w:szCs w:val="24"/>
        </w:rPr>
        <w:t>услуги;</w:t>
      </w:r>
    </w:p>
    <w:p w14:paraId="3F6D5FCC" w14:textId="44A699F8" w:rsidR="00B2094D" w:rsidRPr="00EF5233" w:rsidRDefault="00B2094D" w:rsidP="00EF5233">
      <w:pPr>
        <w:spacing w:line="276" w:lineRule="auto"/>
        <w:ind w:right="-1" w:firstLine="709"/>
        <w:jc w:val="both"/>
        <w:rPr>
          <w:sz w:val="24"/>
          <w:szCs w:val="24"/>
        </w:rPr>
      </w:pPr>
      <w:r w:rsidRPr="00EF5233">
        <w:rPr>
          <w:sz w:val="24"/>
          <w:szCs w:val="24"/>
        </w:rPr>
        <w:t xml:space="preserve">- получения результата предоставления </w:t>
      </w:r>
      <w:r w:rsidR="004C12C7" w:rsidRPr="00EF5233">
        <w:rPr>
          <w:sz w:val="24"/>
          <w:szCs w:val="24"/>
        </w:rPr>
        <w:t>муниципальной</w:t>
      </w:r>
      <w:r w:rsidRPr="00EF5233">
        <w:rPr>
          <w:sz w:val="24"/>
          <w:szCs w:val="24"/>
        </w:rPr>
        <w:t xml:space="preserve"> услуги;</w:t>
      </w:r>
    </w:p>
    <w:p w14:paraId="6200E222" w14:textId="77777777" w:rsidR="00B2094D" w:rsidRPr="00EF5233" w:rsidRDefault="00B2094D" w:rsidP="00EF5233">
      <w:pPr>
        <w:spacing w:line="276" w:lineRule="auto"/>
        <w:ind w:right="-1" w:firstLine="709"/>
        <w:jc w:val="both"/>
        <w:rPr>
          <w:sz w:val="24"/>
          <w:szCs w:val="24"/>
        </w:rPr>
      </w:pPr>
      <w:r w:rsidRPr="00EF5233">
        <w:rPr>
          <w:sz w:val="24"/>
          <w:szCs w:val="24"/>
        </w:rPr>
        <w:t>- осуществления оценки качества предоставления услуги;</w:t>
      </w:r>
    </w:p>
    <w:p w14:paraId="56F02810" w14:textId="203CC0AD" w:rsidR="00B2094D" w:rsidRPr="00EF5233" w:rsidRDefault="00B2094D" w:rsidP="00EF5233">
      <w:pPr>
        <w:spacing w:line="276" w:lineRule="auto"/>
        <w:ind w:right="-1" w:firstLine="709"/>
        <w:jc w:val="both"/>
        <w:rPr>
          <w:sz w:val="24"/>
          <w:szCs w:val="24"/>
        </w:rPr>
      </w:pPr>
      <w:r w:rsidRPr="00EF5233">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EF5233">
        <w:rPr>
          <w:sz w:val="24"/>
          <w:szCs w:val="24"/>
        </w:rPr>
        <w:t>муниципальной</w:t>
      </w:r>
      <w:r w:rsidRPr="00EF5233">
        <w:rPr>
          <w:sz w:val="24"/>
          <w:szCs w:val="24"/>
        </w:rPr>
        <w:t xml:space="preserve"> услуги и их должностных лиц.</w:t>
      </w:r>
    </w:p>
    <w:p w14:paraId="563DD55D" w14:textId="77777777" w:rsidR="00B2094D" w:rsidRPr="00EF5233" w:rsidRDefault="00B2094D"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4276B219" w:rsidR="00CE4C9A" w:rsidRPr="00EF5233" w:rsidRDefault="00CE4C9A" w:rsidP="00330B06">
      <w:pPr>
        <w:pStyle w:val="a9"/>
        <w:numPr>
          <w:ilvl w:val="0"/>
          <w:numId w:val="21"/>
        </w:numPr>
        <w:ind w:left="0" w:right="-1" w:firstLine="709"/>
        <w:jc w:val="both"/>
        <w:rPr>
          <w:rFonts w:ascii="Times New Roman" w:hAnsi="Times New Roman"/>
          <w:sz w:val="24"/>
          <w:szCs w:val="24"/>
        </w:rPr>
      </w:pPr>
      <w:r w:rsidRPr="00EF5233">
        <w:rPr>
          <w:rFonts w:ascii="Times New Roman" w:hAnsi="Times New Roman"/>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05066D" w:rsidRDefault="00B2094D" w:rsidP="0005066D">
      <w:pPr>
        <w:pStyle w:val="4"/>
        <w:numPr>
          <w:ilvl w:val="1"/>
          <w:numId w:val="44"/>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EF5233" w:rsidRDefault="00B2094D" w:rsidP="0005066D">
      <w:pPr>
        <w:pStyle w:val="a9"/>
        <w:ind w:left="0" w:right="-1" w:firstLine="709"/>
        <w:rPr>
          <w:rFonts w:ascii="Times New Roman" w:hAnsi="Times New Roman"/>
          <w:sz w:val="24"/>
          <w:szCs w:val="24"/>
        </w:rPr>
      </w:pPr>
      <w:r w:rsidRPr="00EF5233">
        <w:rPr>
          <w:rFonts w:ascii="Times New Roman" w:hAnsi="Times New Roman"/>
          <w:sz w:val="24"/>
          <w:szCs w:val="24"/>
        </w:rPr>
        <w:t xml:space="preserve"> Заявитель имеет право отказаться от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до принятия решения о предоставлении либо отказе в предоставлении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w:t>
      </w:r>
    </w:p>
    <w:p w14:paraId="6EC8427C" w14:textId="29CBD96D"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05066D">
        <w:rPr>
          <w:rFonts w:ascii="Times New Roman" w:hAnsi="Times New Roman"/>
          <w:sz w:val="24"/>
          <w:szCs w:val="24"/>
        </w:rPr>
        <w:t xml:space="preserve">муниципальной </w:t>
      </w:r>
      <w:r w:rsidRPr="00EF5233">
        <w:rPr>
          <w:rFonts w:ascii="Times New Roman" w:hAnsi="Times New Roman"/>
          <w:sz w:val="24"/>
          <w:szCs w:val="24"/>
        </w:rPr>
        <w:t xml:space="preserve">услуги подается заявителем в случае поступления Уведомления, в соответствии с предусмотренном </w:t>
      </w:r>
      <w:ins w:id="112"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5</w:t>
      </w:r>
      <w:r w:rsidRPr="00EF5233">
        <w:rPr>
          <w:rFonts w:ascii="Times New Roman" w:hAnsi="Times New Roman"/>
          <w:sz w:val="24"/>
          <w:szCs w:val="24"/>
        </w:rPr>
        <w:t xml:space="preserve"> настоящего </w:t>
      </w:r>
      <w:r w:rsidRPr="00EF5233">
        <w:rPr>
          <w:rFonts w:ascii="Times New Roman" w:hAnsi="Times New Roman"/>
          <w:sz w:val="24"/>
          <w:szCs w:val="24"/>
        </w:rPr>
        <w:lastRenderedPageBreak/>
        <w:t xml:space="preserve">Административного регламента, почтовым отправлением, либо в порядке, предусмотренном </w:t>
      </w:r>
      <w:ins w:id="113"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w:t>
      </w:r>
      <w:ins w:id="114"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13AB93D3" w14:textId="7EF46560"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 xml:space="preserve">услуги в порядке, предусмотренном </w:t>
      </w:r>
      <w:ins w:id="115"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 Срок рассмотрения заявления о прекращении предоставления </w:t>
      </w:r>
      <w:r w:rsidR="004C12C7" w:rsidRPr="00EF5233">
        <w:rPr>
          <w:rFonts w:ascii="Times New Roman" w:hAnsi="Times New Roman"/>
          <w:sz w:val="24"/>
          <w:szCs w:val="24"/>
        </w:rPr>
        <w:t xml:space="preserve">муниципальной </w:t>
      </w:r>
      <w:r w:rsidRPr="00EF5233">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К заявлению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прилагаются следующие документы:</w:t>
      </w:r>
    </w:p>
    <w:p w14:paraId="1B602439"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EF5233" w:rsidRDefault="00B2094D" w:rsidP="00330B06">
      <w:pPr>
        <w:pStyle w:val="a9"/>
        <w:numPr>
          <w:ilvl w:val="1"/>
          <w:numId w:val="23"/>
        </w:numPr>
        <w:ind w:left="0" w:right="-1" w:firstLine="709"/>
        <w:jc w:val="both"/>
        <w:rPr>
          <w:rFonts w:ascii="Times New Roman" w:hAnsi="Times New Roman"/>
          <w:sz w:val="24"/>
          <w:szCs w:val="24"/>
        </w:rPr>
      </w:pPr>
      <w:r w:rsidRPr="00EF5233">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если 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553E71E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Отказ в приеме заявления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116"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5</w:t>
      </w:r>
      <w:r w:rsidR="004C7F41">
        <w:rPr>
          <w:rFonts w:ascii="Times New Roman" w:hAnsi="Times New Roman"/>
          <w:sz w:val="24"/>
          <w:szCs w:val="24"/>
        </w:rPr>
        <w:t xml:space="preserve"> </w:t>
      </w:r>
      <w:r w:rsidRPr="00EF5233">
        <w:rPr>
          <w:rFonts w:ascii="Times New Roman" w:hAnsi="Times New Roman"/>
          <w:sz w:val="24"/>
          <w:szCs w:val="24"/>
        </w:rPr>
        <w:t xml:space="preserve">настоящего Административного регламента, почтовым отправлением, либо в порядке, предусмотренном </w:t>
      </w:r>
      <w:ins w:id="117"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118" w:author="Иванов Уйдаан Ньургунович" w:date="2021-07-19T15:37:00Z">
        <w:r w:rsidRPr="004C7F41">
          <w:rPr>
            <w:rFonts w:ascii="Times New Roman" w:hAnsi="Times New Roman"/>
            <w:sz w:val="24"/>
            <w:szCs w:val="24"/>
          </w:rPr>
          <w:t>подпунктом 2.6.</w:t>
        </w:r>
      </w:ins>
      <w:r w:rsidR="0039400D">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2AF3E21E" w14:textId="4A08C4B6"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отказа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69365D15" w14:textId="418A7FF9"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Заявление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подписанный руководителем Отдела.</w:t>
      </w:r>
    </w:p>
    <w:p w14:paraId="659DD3B5" w14:textId="1524F07B"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специалистом Отдела заявителю в порядке, предусмотренном </w:t>
      </w:r>
      <w:ins w:id="119" w:author="Иванов Уйдаан Ньургунович" w:date="2021-07-19T15:17:00Z">
        <w:r w:rsidR="00F47840">
          <w:rPr>
            <w:rFonts w:ascii="Times New Roman" w:hAnsi="Times New Roman"/>
            <w:sz w:val="24"/>
            <w:szCs w:val="24"/>
          </w:rPr>
          <w:fldChar w:fldCharType="begin"/>
        </w:r>
        <w:r w:rsidR="00F47840">
          <w:rPr>
            <w:rFonts w:ascii="Times New Roman" w:hAnsi="Times New Roman"/>
            <w:sz w:val="24"/>
            <w:szCs w:val="24"/>
          </w:rPr>
          <w:instrText xml:space="preserve"> HYPERLINK  \l "п2_6_9" </w:instrText>
        </w:r>
        <w:r w:rsidR="00F47840">
          <w:rPr>
            <w:rFonts w:ascii="Times New Roman" w:hAnsi="Times New Roman"/>
            <w:sz w:val="24"/>
            <w:szCs w:val="24"/>
          </w:rPr>
          <w:fldChar w:fldCharType="separate"/>
        </w:r>
        <w:r w:rsidRPr="00F47840">
          <w:rPr>
            <w:rStyle w:val="aa"/>
            <w:rFonts w:ascii="Times New Roman" w:hAnsi="Times New Roman"/>
            <w:sz w:val="24"/>
            <w:szCs w:val="24"/>
          </w:rPr>
          <w:t>подпунктом 2.6.</w:t>
        </w:r>
        <w:r w:rsidR="00F47840">
          <w:rPr>
            <w:rFonts w:ascii="Times New Roman" w:hAnsi="Times New Roman"/>
            <w:sz w:val="24"/>
            <w:szCs w:val="24"/>
          </w:rPr>
          <w:fldChar w:fldCharType="end"/>
        </w:r>
      </w:ins>
      <w:r w:rsidR="0039400D">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ins w:id="120" w:author="Иванов Уйдаан Ньургунович" w:date="2021-07-19T15:17:00Z">
        <w:r w:rsidR="0005066D" w:rsidRPr="004C7F41">
          <w:rPr>
            <w:rFonts w:ascii="Times New Roman" w:hAnsi="Times New Roman"/>
            <w:sz w:val="24"/>
            <w:szCs w:val="24"/>
          </w:rPr>
          <w:t>подпунктом</w:t>
        </w:r>
        <w:r w:rsidRPr="004C7F41">
          <w:rPr>
            <w:rFonts w:ascii="Times New Roman" w:hAnsi="Times New Roman"/>
            <w:sz w:val="24"/>
            <w:szCs w:val="24"/>
          </w:rPr>
          <w:t xml:space="preserve"> 2.6.</w:t>
        </w:r>
      </w:ins>
      <w:r w:rsidR="0039400D">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через ГАУ «МФЦ РС (Я)», либо в порядке, предусмотренном </w:t>
      </w:r>
      <w:ins w:id="121" w:author="Иванов Уйдаан Ньургунович" w:date="2021-07-19T15:18:00Z">
        <w:r w:rsidRPr="004C7F41">
          <w:rPr>
            <w:rFonts w:ascii="Times New Roman" w:hAnsi="Times New Roman"/>
            <w:sz w:val="24"/>
            <w:szCs w:val="24"/>
          </w:rPr>
          <w:t>подпунктом 2.6.</w:t>
        </w:r>
      </w:ins>
      <w:r w:rsidR="0039400D">
        <w:rPr>
          <w:rFonts w:ascii="Times New Roman" w:hAnsi="Times New Roman"/>
          <w:sz w:val="24"/>
          <w:szCs w:val="24"/>
        </w:rPr>
        <w:t>7</w:t>
      </w:r>
      <w:r w:rsidRPr="00EF5233">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72CFA1DD" w14:textId="6BBE322F"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Срок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указанный в </w:t>
      </w:r>
      <w:ins w:id="122" w:author="Иванов Уйдаан Ньургунович" w:date="2021-07-19T15:18: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"п2_4"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2.4</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228196B2" w14:textId="5B5C2FAC" w:rsidR="00B2094D" w:rsidRPr="00EF5233" w:rsidRDefault="00B2094D" w:rsidP="00330B06">
      <w:pPr>
        <w:pStyle w:val="a9"/>
        <w:numPr>
          <w:ilvl w:val="0"/>
          <w:numId w:val="23"/>
        </w:numPr>
        <w:ind w:left="0" w:right="-1" w:firstLine="709"/>
        <w:jc w:val="both"/>
        <w:rPr>
          <w:rFonts w:ascii="Times New Roman" w:hAnsi="Times New Roman"/>
          <w:sz w:val="24"/>
          <w:szCs w:val="24"/>
        </w:rPr>
      </w:pPr>
      <w:r w:rsidRPr="00EF5233">
        <w:rPr>
          <w:rFonts w:ascii="Times New Roman" w:hAnsi="Times New Roman"/>
          <w:sz w:val="24"/>
          <w:szCs w:val="24"/>
        </w:rPr>
        <w:t xml:space="preserve">Прекращение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не препятствует повторному обращению заявителя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2EA0369" w14:textId="08F1C810" w:rsidR="00B2094D" w:rsidRPr="00EF5233" w:rsidRDefault="00B2094D" w:rsidP="0005066D">
      <w:pPr>
        <w:pStyle w:val="3"/>
        <w:numPr>
          <w:ilvl w:val="0"/>
          <w:numId w:val="43"/>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lastRenderedPageBreak/>
        <w:t>СОСТАВ, ПОСЛЕДОВАТЕЛЬНОСТЬ И СРОКИ</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ВЫПОЛНЕНИЯ АДМИНИСТРАТИВНЫХ ПРОЦЕДУР (ДЕЙСТВИЙ), ТРЕБОВАНИЯ</w:t>
      </w:r>
      <w:ins w:id="123"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К ПОРЯДКУ ИХ ВЫПОЛНЕНИЯ, В ТОМ ЧИСЛЕ ОСОБЕННОСТИ ВЫПОЛНЕНИЯ</w:t>
      </w:r>
      <w:ins w:id="124" w:author="Иванов Уйдаан Ньургунович" w:date="2021-07-19T15:18:00Z">
        <w:r w:rsidR="001A20F8">
          <w:rPr>
            <w:rFonts w:ascii="Times New Roman" w:hAnsi="Times New Roman"/>
            <w:color w:val="auto"/>
            <w:sz w:val="24"/>
            <w:szCs w:val="24"/>
          </w:rPr>
          <w:t xml:space="preserve"> </w:t>
        </w:r>
      </w:ins>
      <w:r w:rsidRPr="00EF5233">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05066D" w:rsidRDefault="00B2094D" w:rsidP="0005066D">
      <w:pPr>
        <w:pStyle w:val="a9"/>
        <w:numPr>
          <w:ilvl w:val="2"/>
          <w:numId w:val="43"/>
        </w:numPr>
        <w:autoSpaceDE w:val="0"/>
        <w:autoSpaceDN w:val="0"/>
        <w:adjustRightInd w:val="0"/>
        <w:ind w:left="0" w:right="-1" w:firstLine="709"/>
        <w:jc w:val="both"/>
        <w:rPr>
          <w:rFonts w:ascii="Times New Roman" w:hAnsi="Times New Roman"/>
          <w:sz w:val="24"/>
          <w:szCs w:val="24"/>
        </w:rPr>
      </w:pPr>
      <w:commentRangeStart w:id="125"/>
      <w:r w:rsidRPr="0005066D">
        <w:rPr>
          <w:rFonts w:ascii="Times New Roman" w:hAnsi="Times New Roman"/>
          <w:sz w:val="24"/>
          <w:szCs w:val="24"/>
        </w:rPr>
        <w:t xml:space="preserve">В рамках предоставления </w:t>
      </w:r>
      <w:r w:rsidR="004C12C7" w:rsidRPr="0005066D">
        <w:rPr>
          <w:rFonts w:ascii="Times New Roman" w:hAnsi="Times New Roman"/>
          <w:sz w:val="24"/>
          <w:szCs w:val="24"/>
        </w:rPr>
        <w:t>муниципальной</w:t>
      </w:r>
      <w:r w:rsidRPr="0005066D">
        <w:rPr>
          <w:rFonts w:ascii="Times New Roman" w:hAnsi="Times New Roman"/>
          <w:sz w:val="24"/>
          <w:szCs w:val="24"/>
        </w:rPr>
        <w:t xml:space="preserve"> услуги осуществляются следующие административные процедуры:</w:t>
      </w:r>
    </w:p>
    <w:p w14:paraId="4E562CFB" w14:textId="77777777" w:rsidR="004A48D6" w:rsidRPr="004A48D6" w:rsidRDefault="004A48D6" w:rsidP="004A48D6">
      <w:pPr>
        <w:pStyle w:val="a9"/>
        <w:ind w:left="0" w:firstLine="709"/>
        <w:jc w:val="both"/>
        <w:rPr>
          <w:rFonts w:ascii="Times New Roman" w:hAnsi="Times New Roman"/>
          <w:sz w:val="24"/>
          <w:szCs w:val="24"/>
        </w:rPr>
      </w:pPr>
      <w:bookmarkStart w:id="126" w:name="sub_103214"/>
      <w:r w:rsidRPr="004A48D6">
        <w:rPr>
          <w:rFonts w:ascii="Times New Roman" w:hAnsi="Times New Roman"/>
          <w:sz w:val="24"/>
          <w:szCs w:val="24"/>
        </w:rPr>
        <w:t>1) прием и регистрация заявления и представленных документов о предоставлении услуги;</w:t>
      </w:r>
    </w:p>
    <w:p w14:paraId="5B086E73" w14:textId="77777777" w:rsidR="004A48D6" w:rsidRPr="004A48D6" w:rsidRDefault="004A48D6" w:rsidP="004A48D6">
      <w:pPr>
        <w:pStyle w:val="a9"/>
        <w:ind w:left="0" w:firstLine="709"/>
        <w:jc w:val="both"/>
        <w:rPr>
          <w:rFonts w:ascii="Times New Roman" w:hAnsi="Times New Roman"/>
          <w:sz w:val="24"/>
          <w:szCs w:val="24"/>
        </w:rPr>
      </w:pPr>
      <w:bookmarkStart w:id="127" w:name="sub_103215"/>
      <w:bookmarkEnd w:id="126"/>
      <w:r w:rsidRPr="004A48D6">
        <w:rPr>
          <w:rFonts w:ascii="Times New Roman" w:hAnsi="Times New Roman"/>
          <w:sz w:val="24"/>
          <w:szCs w:val="24"/>
        </w:rPr>
        <w:t xml:space="preserve">2) </w:t>
      </w:r>
      <w:r w:rsidRPr="004A48D6">
        <w:rPr>
          <w:rFonts w:ascii="Times New Roman" w:hAnsi="Times New Roman"/>
          <w:sz w:val="24"/>
          <w:szCs w:val="24"/>
          <w:highlight w:val="yellow"/>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r w:rsidRPr="004A48D6">
        <w:rPr>
          <w:rFonts w:ascii="Times New Roman" w:hAnsi="Times New Roman"/>
          <w:sz w:val="24"/>
          <w:szCs w:val="24"/>
        </w:rPr>
        <w:t>;</w:t>
      </w:r>
    </w:p>
    <w:p w14:paraId="6D8226BD" w14:textId="77777777" w:rsidR="004A48D6" w:rsidRPr="004A48D6" w:rsidRDefault="004A48D6" w:rsidP="004A48D6">
      <w:pPr>
        <w:pStyle w:val="a9"/>
        <w:ind w:left="0" w:firstLine="709"/>
        <w:jc w:val="both"/>
        <w:rPr>
          <w:rFonts w:ascii="Times New Roman" w:hAnsi="Times New Roman"/>
          <w:sz w:val="24"/>
          <w:szCs w:val="24"/>
        </w:rPr>
      </w:pPr>
      <w:r w:rsidRPr="004A48D6">
        <w:rPr>
          <w:rFonts w:ascii="Times New Roman" w:hAnsi="Times New Roman"/>
          <w:sz w:val="24"/>
          <w:szCs w:val="24"/>
        </w:rPr>
        <w:t>3) рассмотрение заявления и приложенных к нему документов;</w:t>
      </w:r>
    </w:p>
    <w:p w14:paraId="35150F41" w14:textId="77777777" w:rsidR="004A48D6" w:rsidRPr="004A48D6" w:rsidRDefault="004A48D6" w:rsidP="004A48D6">
      <w:pPr>
        <w:pStyle w:val="a9"/>
        <w:ind w:left="0" w:firstLine="709"/>
        <w:jc w:val="both"/>
        <w:rPr>
          <w:rFonts w:ascii="Times New Roman" w:hAnsi="Times New Roman"/>
          <w:sz w:val="24"/>
          <w:szCs w:val="24"/>
        </w:rPr>
      </w:pPr>
      <w:r w:rsidRPr="004A48D6">
        <w:rPr>
          <w:rFonts w:ascii="Times New Roman" w:hAnsi="Times New Roman"/>
          <w:sz w:val="24"/>
          <w:szCs w:val="24"/>
        </w:rPr>
        <w:t>4) проведение публичных слушаний / общественных обсуждений;</w:t>
      </w:r>
    </w:p>
    <w:p w14:paraId="03F70E5A" w14:textId="77777777" w:rsidR="004A48D6" w:rsidRPr="004A48D6" w:rsidRDefault="004A48D6" w:rsidP="004A48D6">
      <w:pPr>
        <w:pStyle w:val="a9"/>
        <w:ind w:left="0" w:firstLine="709"/>
        <w:jc w:val="both"/>
        <w:rPr>
          <w:rFonts w:ascii="Times New Roman" w:hAnsi="Times New Roman"/>
          <w:sz w:val="24"/>
          <w:szCs w:val="24"/>
        </w:rPr>
      </w:pPr>
      <w:bookmarkStart w:id="128" w:name="sub_103218"/>
      <w:bookmarkEnd w:id="127"/>
      <w:r w:rsidRPr="004A48D6">
        <w:rPr>
          <w:rFonts w:ascii="Times New Roman" w:hAnsi="Times New Roman"/>
          <w:sz w:val="24"/>
          <w:szCs w:val="24"/>
        </w:rPr>
        <w:t xml:space="preserve">5) </w:t>
      </w:r>
      <w:bookmarkEnd w:id="128"/>
      <w:r w:rsidRPr="004A48D6">
        <w:rPr>
          <w:rFonts w:ascii="Times New Roman" w:hAnsi="Times New Roman"/>
          <w:sz w:val="24"/>
          <w:szCs w:val="24"/>
        </w:rPr>
        <w:t xml:space="preserve">принятие решения о предоставлении муниципальной услуги; </w:t>
      </w:r>
    </w:p>
    <w:p w14:paraId="37EE4F17" w14:textId="77777777" w:rsidR="004A48D6" w:rsidRPr="004A48D6" w:rsidRDefault="004A48D6" w:rsidP="004A48D6">
      <w:pPr>
        <w:pStyle w:val="a9"/>
        <w:ind w:left="0" w:firstLine="709"/>
        <w:jc w:val="both"/>
        <w:rPr>
          <w:rFonts w:ascii="Times New Roman" w:hAnsi="Times New Roman"/>
          <w:sz w:val="24"/>
          <w:szCs w:val="24"/>
        </w:rPr>
      </w:pPr>
      <w:r w:rsidRPr="004A48D6">
        <w:rPr>
          <w:rFonts w:ascii="Times New Roman" w:hAnsi="Times New Roman"/>
          <w:sz w:val="24"/>
          <w:szCs w:val="24"/>
        </w:rPr>
        <w:t>6) формирование и направление решения;</w:t>
      </w:r>
    </w:p>
    <w:p w14:paraId="4C5CE844" w14:textId="77777777" w:rsidR="004A48D6" w:rsidRDefault="004A48D6" w:rsidP="004A48D6">
      <w:pPr>
        <w:pStyle w:val="a9"/>
        <w:ind w:left="0" w:firstLine="709"/>
        <w:jc w:val="both"/>
      </w:pPr>
      <w:r w:rsidRPr="004A48D6">
        <w:rPr>
          <w:rFonts w:ascii="Times New Roman" w:hAnsi="Times New Roman"/>
          <w:sz w:val="24"/>
          <w:szCs w:val="24"/>
        </w:rPr>
        <w:t>7) выдача (направление) заявителю результата предоставления услуги</w:t>
      </w:r>
      <w:r>
        <w:t>.</w:t>
      </w:r>
    </w:p>
    <w:p w14:paraId="264AC0EC" w14:textId="17576579" w:rsidR="00B2094D" w:rsidRPr="00EF5233" w:rsidRDefault="00B2094D" w:rsidP="00EF5233">
      <w:pPr>
        <w:tabs>
          <w:tab w:val="left" w:pos="1134"/>
        </w:tabs>
        <w:spacing w:line="276" w:lineRule="auto"/>
        <w:ind w:right="-1" w:firstLine="709"/>
        <w:jc w:val="both"/>
        <w:rPr>
          <w:sz w:val="24"/>
          <w:szCs w:val="24"/>
        </w:rPr>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w:t>
      </w:r>
      <w:r w:rsidR="00053F26" w:rsidRPr="00EF5233">
        <w:rPr>
          <w:sz w:val="24"/>
          <w:szCs w:val="24"/>
        </w:rPr>
        <w:t xml:space="preserve">слуги приведена в приложении № </w:t>
      </w:r>
      <w:sdt>
        <w:sdtPr>
          <w:rPr>
            <w:sz w:val="24"/>
            <w:szCs w:val="24"/>
          </w:rPr>
          <w:id w:val="1612621284"/>
          <w:placeholder>
            <w:docPart w:val="DefaultPlaceholder_1081868574"/>
          </w:placeholder>
        </w:sdtPr>
        <w:sdtContent>
          <w:r w:rsidR="004A48D6">
            <w:rPr>
              <w:i/>
              <w:sz w:val="24"/>
              <w:szCs w:val="24"/>
            </w:rPr>
            <w:t>9</w:t>
          </w:r>
          <w:r w:rsidR="00053F26" w:rsidRPr="00EF5233">
            <w:rPr>
              <w:i/>
              <w:sz w:val="24"/>
              <w:szCs w:val="24"/>
            </w:rPr>
            <w:t xml:space="preserve"> </w:t>
          </w:r>
        </w:sdtContent>
      </w:sdt>
      <w:r w:rsidRPr="00EF5233">
        <w:rPr>
          <w:sz w:val="24"/>
          <w:szCs w:val="24"/>
        </w:rPr>
        <w:t>к настоящему Административному регламенту.</w:t>
      </w:r>
      <w:commentRangeEnd w:id="125"/>
      <w:r w:rsidR="004C12C7" w:rsidRPr="00EF5233">
        <w:rPr>
          <w:rStyle w:val="afd"/>
          <w:rFonts w:eastAsiaTheme="minorEastAsia"/>
          <w:sz w:val="24"/>
          <w:szCs w:val="24"/>
        </w:rPr>
        <w:commentReference w:id="125"/>
      </w:r>
    </w:p>
    <w:p w14:paraId="1CD7DF99" w14:textId="77777777" w:rsidR="00B2094D" w:rsidRPr="00EF5233" w:rsidRDefault="00B2094D" w:rsidP="00EF5233">
      <w:pPr>
        <w:autoSpaceDE w:val="0"/>
        <w:autoSpaceDN w:val="0"/>
        <w:adjustRightInd w:val="0"/>
        <w:spacing w:line="276" w:lineRule="auto"/>
        <w:ind w:right="-1" w:firstLine="709"/>
        <w:jc w:val="both"/>
        <w:rPr>
          <w:sz w:val="24"/>
          <w:szCs w:val="24"/>
        </w:rPr>
      </w:pPr>
    </w:p>
    <w:p w14:paraId="20A9BD76" w14:textId="18C1C34A" w:rsidR="00B2094D" w:rsidRPr="0005066D" w:rsidRDefault="00B2094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Change w:id="129" w:author="Иванов Уйдаан Ньургунович" w:date="2021-07-19T15:19:00Z">
          <w:pPr>
            <w:pStyle w:val="4"/>
            <w:numPr>
              <w:ilvl w:val="1"/>
              <w:numId w:val="43"/>
            </w:numPr>
            <w:spacing w:after="240" w:line="276" w:lineRule="auto"/>
            <w:ind w:left="1069" w:right="-1" w:firstLine="709"/>
            <w:jc w:val="center"/>
          </w:pPr>
        </w:pPrChange>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5EB3DDAB"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30"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62A0D0D" w:rsidR="00B2094D" w:rsidRPr="00EF5233" w:rsidRDefault="00B2094D">
      <w:pPr>
        <w:widowControl w:val="0"/>
        <w:autoSpaceDE w:val="0"/>
        <w:autoSpaceDN w:val="0"/>
        <w:adjustRightInd w:val="0"/>
        <w:spacing w:line="276" w:lineRule="auto"/>
        <w:ind w:right="-1" w:firstLine="709"/>
        <w:jc w:val="both"/>
        <w:rPr>
          <w:sz w:val="24"/>
          <w:szCs w:val="24"/>
        </w:rPr>
        <w:pPrChange w:id="13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К заявлению, поданному в электронной форме через ЕПГУ </w:t>
      </w:r>
      <w:r w:rsidR="005D6EA4">
        <w:rPr>
          <w:sz w:val="24"/>
          <w:szCs w:val="24"/>
        </w:rPr>
        <w:t>и/или</w:t>
      </w:r>
      <w:r w:rsidRPr="00EF5233">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личное получение;</w:t>
      </w:r>
    </w:p>
    <w:p w14:paraId="4C3C1BF6"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почтовое отправление;</w:t>
      </w:r>
    </w:p>
    <w:p w14:paraId="390990C6" w14:textId="637C841E" w:rsidR="00B2094D" w:rsidRPr="00EF5233" w:rsidRDefault="00B2094D">
      <w:pPr>
        <w:widowControl w:val="0"/>
        <w:autoSpaceDE w:val="0"/>
        <w:autoSpaceDN w:val="0"/>
        <w:adjustRightInd w:val="0"/>
        <w:spacing w:line="276" w:lineRule="auto"/>
        <w:ind w:right="-1" w:firstLine="709"/>
        <w:jc w:val="both"/>
        <w:rPr>
          <w:sz w:val="24"/>
          <w:szCs w:val="24"/>
        </w:rPr>
        <w:pPrChange w:id="13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отправление на «Личный кабинет» ЕПГУ </w:t>
      </w:r>
      <w:r w:rsidR="005D6EA4">
        <w:rPr>
          <w:sz w:val="24"/>
          <w:szCs w:val="24"/>
        </w:rPr>
        <w:t>и/или</w:t>
      </w:r>
      <w:r w:rsidRPr="00EF5233">
        <w:rPr>
          <w:sz w:val="24"/>
          <w:szCs w:val="24"/>
        </w:rPr>
        <w:t xml:space="preserve"> РПГУ.</w:t>
      </w:r>
    </w:p>
    <w:p w14:paraId="3F03BEB1" w14:textId="77777777" w:rsidR="00B2094D" w:rsidRPr="00EF5233" w:rsidRDefault="00B2094D">
      <w:pPr>
        <w:widowControl w:val="0"/>
        <w:autoSpaceDE w:val="0"/>
        <w:autoSpaceDN w:val="0"/>
        <w:adjustRightInd w:val="0"/>
        <w:spacing w:line="276" w:lineRule="auto"/>
        <w:ind w:right="-1" w:firstLine="709"/>
        <w:jc w:val="both"/>
        <w:rPr>
          <w:sz w:val="24"/>
          <w:szCs w:val="24"/>
        </w:rPr>
        <w:pPrChange w:id="13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37"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0C7E00A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38"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 xml:space="preserve">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w:t>
      </w:r>
      <w:r w:rsidR="005D6EA4">
        <w:rPr>
          <w:rFonts w:ascii="Times New Roman" w:hAnsi="Times New Roman"/>
          <w:sz w:val="24"/>
          <w:szCs w:val="24"/>
        </w:rPr>
        <w:t>и/или</w:t>
      </w:r>
      <w:r w:rsidRPr="00EF5233">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EF5233" w:rsidRDefault="00B2094D">
      <w:pPr>
        <w:spacing w:line="276" w:lineRule="auto"/>
        <w:ind w:right="-1" w:firstLine="709"/>
        <w:jc w:val="both"/>
        <w:rPr>
          <w:sz w:val="24"/>
          <w:szCs w:val="24"/>
        </w:rPr>
        <w:pPrChange w:id="139" w:author="Иванов Уйдаан Ньургунович" w:date="2021-07-19T15:19:00Z">
          <w:pPr>
            <w:shd w:val="clear" w:color="auto" w:fill="FFFF00"/>
            <w:spacing w:line="276" w:lineRule="auto"/>
            <w:ind w:right="-1" w:firstLine="709"/>
            <w:jc w:val="both"/>
          </w:pPr>
        </w:pPrChange>
      </w:pPr>
      <w:r w:rsidRPr="00EF5233">
        <w:rPr>
          <w:sz w:val="24"/>
          <w:szCs w:val="24"/>
        </w:rPr>
        <w:t>а) прием и регистрация заявления и необходимых документов;</w:t>
      </w:r>
    </w:p>
    <w:p w14:paraId="3714F9E1" w14:textId="646B24F8" w:rsidR="00B2094D" w:rsidRPr="00EF5233" w:rsidRDefault="00B2094D">
      <w:pPr>
        <w:spacing w:line="276" w:lineRule="auto"/>
        <w:ind w:right="-1" w:firstLine="709"/>
        <w:jc w:val="both"/>
        <w:rPr>
          <w:sz w:val="24"/>
          <w:szCs w:val="24"/>
        </w:rPr>
        <w:pPrChange w:id="140" w:author="Иванов Уйдаан Ньургунович" w:date="2021-07-19T15:19:00Z">
          <w:pPr>
            <w:shd w:val="clear" w:color="auto" w:fill="FFFF00"/>
            <w:spacing w:line="276" w:lineRule="auto"/>
            <w:ind w:right="-1" w:firstLine="709"/>
            <w:jc w:val="both"/>
          </w:pPr>
        </w:pPrChange>
      </w:pPr>
      <w:r w:rsidRPr="00EF5233">
        <w:rPr>
          <w:sz w:val="24"/>
          <w:szCs w:val="24"/>
        </w:rPr>
        <w:lastRenderedPageBreak/>
        <w:t xml:space="preserve">б) сверка данных, содержащихся в направленных посредством ЕПГУ </w:t>
      </w:r>
      <w:r w:rsidR="005D6EA4">
        <w:rPr>
          <w:sz w:val="24"/>
          <w:szCs w:val="24"/>
        </w:rPr>
        <w:t>и/или</w:t>
      </w:r>
      <w:r w:rsidRPr="00EF5233">
        <w:rPr>
          <w:sz w:val="24"/>
          <w:szCs w:val="24"/>
        </w:rPr>
        <w:t xml:space="preserve"> РПГУ, документах, с данными, указанными в заявлении;</w:t>
      </w:r>
    </w:p>
    <w:p w14:paraId="3AC30933" w14:textId="77777777" w:rsidR="00B2094D" w:rsidRPr="00EF5233" w:rsidRDefault="00B2094D">
      <w:pPr>
        <w:spacing w:line="276" w:lineRule="auto"/>
        <w:ind w:right="-1" w:firstLine="709"/>
        <w:jc w:val="both"/>
        <w:rPr>
          <w:sz w:val="24"/>
          <w:szCs w:val="24"/>
        </w:rPr>
        <w:pPrChange w:id="141" w:author="Иванов Уйдаан Ньургунович" w:date="2021-07-19T15:19:00Z">
          <w:pPr>
            <w:shd w:val="clear" w:color="auto" w:fill="FFFF00"/>
            <w:spacing w:line="276" w:lineRule="auto"/>
            <w:ind w:right="-1" w:firstLine="709"/>
            <w:jc w:val="both"/>
          </w:pPr>
        </w:pPrChange>
      </w:pPr>
      <w:r w:rsidRPr="00EF5233">
        <w:rPr>
          <w:sz w:val="24"/>
          <w:szCs w:val="24"/>
        </w:rPr>
        <w:t>в) направление заявителю электронного уведомления о получении заявления;</w:t>
      </w:r>
    </w:p>
    <w:p w14:paraId="6744C8E9" w14:textId="0218EDFF" w:rsidR="00B2094D" w:rsidRPr="00EF5233" w:rsidRDefault="00B2094D">
      <w:pPr>
        <w:spacing w:line="276" w:lineRule="auto"/>
        <w:ind w:right="-1" w:firstLine="709"/>
        <w:jc w:val="both"/>
        <w:rPr>
          <w:sz w:val="24"/>
          <w:szCs w:val="24"/>
        </w:rPr>
        <w:pPrChange w:id="142"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г) направление межведомственных запросов в органы государственной и </w:t>
      </w:r>
      <w:r w:rsidR="004C12C7" w:rsidRPr="00EF5233">
        <w:rPr>
          <w:sz w:val="24"/>
          <w:szCs w:val="24"/>
        </w:rPr>
        <w:t>муниципальной</w:t>
      </w:r>
      <w:r w:rsidRPr="00EF5233">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EF5233">
        <w:rPr>
          <w:sz w:val="24"/>
          <w:szCs w:val="24"/>
        </w:rPr>
        <w:t>муниципальной</w:t>
      </w:r>
      <w:r w:rsidRPr="00EF5233">
        <w:rPr>
          <w:sz w:val="24"/>
          <w:szCs w:val="24"/>
        </w:rPr>
        <w:t xml:space="preserve"> услуги;</w:t>
      </w:r>
    </w:p>
    <w:p w14:paraId="54DC7540" w14:textId="69E5CC12" w:rsidR="00B2094D" w:rsidRPr="00EF5233" w:rsidRDefault="00B2094D">
      <w:pPr>
        <w:spacing w:line="276" w:lineRule="auto"/>
        <w:ind w:right="-1" w:firstLine="709"/>
        <w:jc w:val="both"/>
        <w:rPr>
          <w:sz w:val="24"/>
          <w:szCs w:val="24"/>
        </w:rPr>
        <w:pPrChange w:id="143" w:author="Иванов Уйдаан Ньургунович" w:date="2021-07-19T15:19:00Z">
          <w:pPr>
            <w:shd w:val="clear" w:color="auto" w:fill="FFFF00"/>
            <w:spacing w:line="276" w:lineRule="auto"/>
            <w:ind w:right="-1" w:firstLine="709"/>
            <w:jc w:val="both"/>
          </w:pPr>
        </w:pPrChange>
      </w:pPr>
      <w:r w:rsidRPr="00EF5233">
        <w:rPr>
          <w:sz w:val="24"/>
          <w:szCs w:val="24"/>
        </w:rPr>
        <w:t xml:space="preserve">д) направление заявителю уведомления о принятом решении в предоставлении </w:t>
      </w:r>
      <w:r w:rsidR="004C12C7" w:rsidRPr="00EF5233">
        <w:rPr>
          <w:sz w:val="24"/>
          <w:szCs w:val="24"/>
        </w:rPr>
        <w:t>муниципальной</w:t>
      </w:r>
      <w:r w:rsidRPr="00EF5233">
        <w:rPr>
          <w:sz w:val="24"/>
          <w:szCs w:val="24"/>
        </w:rPr>
        <w:t xml:space="preserve"> услуги либо об отказе в предоставлении </w:t>
      </w:r>
      <w:r w:rsidR="004C12C7" w:rsidRPr="00EF5233">
        <w:rPr>
          <w:sz w:val="24"/>
          <w:szCs w:val="24"/>
        </w:rPr>
        <w:t>муниципальной</w:t>
      </w:r>
      <w:r w:rsidRPr="00EF5233">
        <w:rPr>
          <w:sz w:val="24"/>
          <w:szCs w:val="24"/>
        </w:rPr>
        <w:t xml:space="preserve"> услуги</w:t>
      </w:r>
    </w:p>
    <w:p w14:paraId="288AF397" w14:textId="35175CF6"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44"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Форматно-логическая проверка сформированного заявления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5AFAB70" w14:textId="77777777" w:rsidR="00B2094D" w:rsidRPr="00EF5233" w:rsidRDefault="00B2094D">
      <w:pPr>
        <w:pStyle w:val="a9"/>
        <w:numPr>
          <w:ilvl w:val="0"/>
          <w:numId w:val="25"/>
        </w:numPr>
        <w:spacing w:after="0"/>
        <w:ind w:left="0" w:right="-1" w:firstLine="709"/>
        <w:jc w:val="both"/>
        <w:rPr>
          <w:rFonts w:ascii="Times New Roman" w:hAnsi="Times New Roman"/>
          <w:sz w:val="24"/>
          <w:szCs w:val="24"/>
        </w:rPr>
        <w:pPrChange w:id="145" w:author="Иванов Уйдаан Ньургунович" w:date="2021-07-19T15:19:00Z">
          <w:pPr>
            <w:pStyle w:val="a9"/>
            <w:numPr>
              <w:numId w:val="25"/>
            </w:numPr>
            <w:shd w:val="clear" w:color="auto" w:fill="FFFF00"/>
            <w:spacing w:after="0"/>
            <w:ind w:left="0" w:right="-1" w:firstLine="709"/>
            <w:jc w:val="both"/>
          </w:pPr>
        </w:pPrChange>
      </w:pPr>
      <w:r w:rsidRPr="00EF5233">
        <w:rPr>
          <w:rFonts w:ascii="Times New Roman" w:hAnsi="Times New Roman"/>
          <w:sz w:val="24"/>
          <w:szCs w:val="24"/>
        </w:rPr>
        <w:t xml:space="preserve"> При формировании заявления обеспечивается:</w:t>
      </w:r>
    </w:p>
    <w:p w14:paraId="6F50E1B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возможность печати на бумажном носителе копии электронной формы заявления;</w:t>
      </w:r>
    </w:p>
    <w:p w14:paraId="68AF7C3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4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EF5233" w:rsidRDefault="00B2094D">
      <w:pPr>
        <w:widowControl w:val="0"/>
        <w:autoSpaceDE w:val="0"/>
        <w:autoSpaceDN w:val="0"/>
        <w:adjustRightInd w:val="0"/>
        <w:spacing w:line="276" w:lineRule="auto"/>
        <w:ind w:right="-1" w:firstLine="709"/>
        <w:jc w:val="both"/>
        <w:rPr>
          <w:sz w:val="24"/>
          <w:szCs w:val="24"/>
        </w:rPr>
        <w:pPrChange w:id="15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Pr>
          <w:sz w:val="24"/>
          <w:szCs w:val="24"/>
        </w:rPr>
        <w:t>и/или</w:t>
      </w:r>
      <w:r w:rsidRPr="00EF5233">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EF5233" w:rsidRDefault="00B2094D">
      <w:pPr>
        <w:widowControl w:val="0"/>
        <w:autoSpaceDE w:val="0"/>
        <w:autoSpaceDN w:val="0"/>
        <w:adjustRightInd w:val="0"/>
        <w:spacing w:line="276" w:lineRule="auto"/>
        <w:ind w:right="-1" w:firstLine="709"/>
        <w:jc w:val="both"/>
        <w:rPr>
          <w:sz w:val="24"/>
          <w:szCs w:val="24"/>
        </w:rPr>
        <w:pPrChange w:id="152"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ж) возможность доступа заявителя на ЕПГУ </w:t>
      </w:r>
      <w:r w:rsidR="005D6EA4">
        <w:rPr>
          <w:sz w:val="24"/>
          <w:szCs w:val="24"/>
        </w:rPr>
        <w:t>и/или</w:t>
      </w:r>
      <w:r w:rsidRPr="00EF5233">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53"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t>Заявитель вправе совершать следующие действия:</w:t>
      </w:r>
    </w:p>
    <w:p w14:paraId="663BCC7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получение информации о порядке и сроках предоставления государственной услуги;</w:t>
      </w:r>
    </w:p>
    <w:p w14:paraId="1F2002BE" w14:textId="5C561F62" w:rsidR="00B2094D" w:rsidRPr="00EF5233" w:rsidRDefault="00B2094D">
      <w:pPr>
        <w:widowControl w:val="0"/>
        <w:autoSpaceDE w:val="0"/>
        <w:autoSpaceDN w:val="0"/>
        <w:adjustRightInd w:val="0"/>
        <w:spacing w:line="276" w:lineRule="auto"/>
        <w:ind w:right="-1" w:firstLine="709"/>
        <w:jc w:val="both"/>
        <w:rPr>
          <w:sz w:val="24"/>
          <w:szCs w:val="24"/>
        </w:rPr>
        <w:pPrChange w:id="15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запись на прием в орган, предоставляющий услугу и другие организации, участвующие в предоставлении </w:t>
      </w:r>
      <w:r w:rsidR="004C12C7" w:rsidRPr="00EF5233">
        <w:rPr>
          <w:sz w:val="24"/>
          <w:szCs w:val="24"/>
        </w:rPr>
        <w:t>муниципальной</w:t>
      </w:r>
      <w:r w:rsidRPr="00EF5233">
        <w:rPr>
          <w:sz w:val="24"/>
          <w:szCs w:val="24"/>
        </w:rPr>
        <w:t xml:space="preserve"> услуги, ГАУ «МФЦ РС(Я)» для подачи заявления о предоставлении услуги;</w:t>
      </w:r>
    </w:p>
    <w:p w14:paraId="2A160320" w14:textId="77777777" w:rsidR="00B2094D" w:rsidRPr="00EF5233" w:rsidRDefault="00B2094D">
      <w:pPr>
        <w:widowControl w:val="0"/>
        <w:autoSpaceDE w:val="0"/>
        <w:autoSpaceDN w:val="0"/>
        <w:adjustRightInd w:val="0"/>
        <w:spacing w:line="276" w:lineRule="auto"/>
        <w:ind w:right="-1" w:firstLine="709"/>
        <w:jc w:val="both"/>
        <w:rPr>
          <w:sz w:val="24"/>
          <w:szCs w:val="24"/>
        </w:rPr>
        <w:pPrChange w:id="156"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EF5233" w:rsidRDefault="00B2094D">
      <w:pPr>
        <w:widowControl w:val="0"/>
        <w:autoSpaceDE w:val="0"/>
        <w:autoSpaceDN w:val="0"/>
        <w:adjustRightInd w:val="0"/>
        <w:spacing w:line="276" w:lineRule="auto"/>
        <w:ind w:right="-1" w:firstLine="709"/>
        <w:jc w:val="both"/>
        <w:rPr>
          <w:sz w:val="24"/>
          <w:szCs w:val="24"/>
        </w:rPr>
        <w:pPrChange w:id="157"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Pr>
          <w:sz w:val="24"/>
          <w:szCs w:val="24"/>
        </w:rPr>
        <w:t>муниципальная</w:t>
      </w:r>
      <w:r w:rsidRPr="00EF5233">
        <w:rPr>
          <w:sz w:val="24"/>
          <w:szCs w:val="24"/>
        </w:rPr>
        <w:t xml:space="preserve"> услуга предоставляется бесплатно);</w:t>
      </w:r>
    </w:p>
    <w:p w14:paraId="12C5099C" w14:textId="6EFEE085" w:rsidR="00B2094D" w:rsidRPr="00EF5233" w:rsidRDefault="00B2094D">
      <w:pPr>
        <w:widowControl w:val="0"/>
        <w:autoSpaceDE w:val="0"/>
        <w:autoSpaceDN w:val="0"/>
        <w:adjustRightInd w:val="0"/>
        <w:spacing w:line="276" w:lineRule="auto"/>
        <w:ind w:right="-1" w:firstLine="709"/>
        <w:jc w:val="both"/>
        <w:rPr>
          <w:sz w:val="24"/>
          <w:szCs w:val="24"/>
        </w:rPr>
        <w:pPrChange w:id="158"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сведений о ходе выполнения заявления о предоставлении </w:t>
      </w:r>
      <w:r w:rsidR="004C12C7" w:rsidRPr="00EF5233">
        <w:rPr>
          <w:sz w:val="24"/>
          <w:szCs w:val="24"/>
        </w:rPr>
        <w:t>муниципальной</w:t>
      </w:r>
      <w:r w:rsidRPr="00EF5233">
        <w:rPr>
          <w:sz w:val="24"/>
          <w:szCs w:val="24"/>
        </w:rPr>
        <w:t xml:space="preserve"> услуги;</w:t>
      </w:r>
    </w:p>
    <w:p w14:paraId="2C0E698F" w14:textId="42F83A10" w:rsidR="00B2094D" w:rsidRPr="00EF5233" w:rsidRDefault="00B2094D">
      <w:pPr>
        <w:widowControl w:val="0"/>
        <w:autoSpaceDE w:val="0"/>
        <w:autoSpaceDN w:val="0"/>
        <w:adjustRightInd w:val="0"/>
        <w:spacing w:line="276" w:lineRule="auto"/>
        <w:ind w:right="-1" w:firstLine="709"/>
        <w:jc w:val="both"/>
        <w:rPr>
          <w:sz w:val="24"/>
          <w:szCs w:val="24"/>
        </w:rPr>
        <w:pPrChange w:id="159"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xml:space="preserve">- получение результата предоставления </w:t>
      </w:r>
      <w:r w:rsidR="004C12C7" w:rsidRPr="00EF5233">
        <w:rPr>
          <w:sz w:val="24"/>
          <w:szCs w:val="24"/>
        </w:rPr>
        <w:t>муниципальной</w:t>
      </w:r>
      <w:r w:rsidRPr="00EF5233">
        <w:rPr>
          <w:sz w:val="24"/>
          <w:szCs w:val="24"/>
        </w:rPr>
        <w:t xml:space="preserve"> услуги;</w:t>
      </w:r>
    </w:p>
    <w:p w14:paraId="3FF45C2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60"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осуществления оценки качества предоставления услуги;</w:t>
      </w:r>
    </w:p>
    <w:p w14:paraId="1C802FC4" w14:textId="77777777" w:rsidR="00B2094D" w:rsidRPr="00EF5233" w:rsidRDefault="00B2094D">
      <w:pPr>
        <w:widowControl w:val="0"/>
        <w:autoSpaceDE w:val="0"/>
        <w:autoSpaceDN w:val="0"/>
        <w:adjustRightInd w:val="0"/>
        <w:spacing w:line="276" w:lineRule="auto"/>
        <w:ind w:right="-1" w:firstLine="709"/>
        <w:jc w:val="both"/>
        <w:rPr>
          <w:sz w:val="24"/>
          <w:szCs w:val="24"/>
        </w:rPr>
        <w:pPrChange w:id="161"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EF5233" w:rsidRDefault="00B2094D">
      <w:pPr>
        <w:pStyle w:val="a9"/>
        <w:widowControl w:val="0"/>
        <w:numPr>
          <w:ilvl w:val="0"/>
          <w:numId w:val="25"/>
        </w:numPr>
        <w:autoSpaceDE w:val="0"/>
        <w:autoSpaceDN w:val="0"/>
        <w:adjustRightInd w:val="0"/>
        <w:spacing w:after="0"/>
        <w:ind w:left="0" w:right="-1" w:firstLine="709"/>
        <w:jc w:val="both"/>
        <w:rPr>
          <w:rFonts w:ascii="Times New Roman" w:hAnsi="Times New Roman"/>
          <w:sz w:val="24"/>
          <w:szCs w:val="24"/>
        </w:rPr>
        <w:pPrChange w:id="162" w:author="Иванов Уйдаан Ньургунович" w:date="2021-07-19T15:19:00Z">
          <w:pPr>
            <w:pStyle w:val="a9"/>
            <w:widowControl w:val="0"/>
            <w:numPr>
              <w:numId w:val="25"/>
            </w:numPr>
            <w:shd w:val="clear" w:color="auto" w:fill="FFFF00"/>
            <w:autoSpaceDE w:val="0"/>
            <w:autoSpaceDN w:val="0"/>
            <w:adjustRightInd w:val="0"/>
            <w:spacing w:after="0"/>
            <w:ind w:left="0" w:right="-1" w:firstLine="709"/>
            <w:jc w:val="both"/>
          </w:pPr>
        </w:pPrChange>
      </w:pPr>
      <w:r w:rsidRPr="00EF5233">
        <w:rPr>
          <w:rFonts w:ascii="Times New Roman" w:hAnsi="Times New Roman"/>
          <w:sz w:val="24"/>
          <w:szCs w:val="24"/>
        </w:rPr>
        <w:lastRenderedPageBreak/>
        <w:t>Заявителю в качестве результата предоставления услуги обеспечивается по его выбору возможность получения:</w:t>
      </w:r>
    </w:p>
    <w:p w14:paraId="51419E8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63"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EF5233" w:rsidRDefault="00B2094D">
      <w:pPr>
        <w:widowControl w:val="0"/>
        <w:autoSpaceDE w:val="0"/>
        <w:autoSpaceDN w:val="0"/>
        <w:adjustRightInd w:val="0"/>
        <w:spacing w:line="276" w:lineRule="auto"/>
        <w:ind w:right="-1" w:firstLine="709"/>
        <w:jc w:val="both"/>
        <w:rPr>
          <w:sz w:val="24"/>
          <w:szCs w:val="24"/>
        </w:rPr>
        <w:pPrChange w:id="164"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Pr="00EF5233" w:rsidRDefault="00B2094D">
      <w:pPr>
        <w:widowControl w:val="0"/>
        <w:autoSpaceDE w:val="0"/>
        <w:autoSpaceDN w:val="0"/>
        <w:adjustRightInd w:val="0"/>
        <w:spacing w:line="276" w:lineRule="auto"/>
        <w:ind w:right="-1" w:firstLine="709"/>
        <w:jc w:val="both"/>
        <w:rPr>
          <w:sz w:val="24"/>
          <w:szCs w:val="24"/>
        </w:rPr>
        <w:pPrChange w:id="165" w:author="Иванов Уйдаан Ньургунович" w:date="2021-07-19T15:19:00Z">
          <w:pPr>
            <w:widowControl w:val="0"/>
            <w:shd w:val="clear" w:color="auto" w:fill="FFFF00"/>
            <w:autoSpaceDE w:val="0"/>
            <w:autoSpaceDN w:val="0"/>
            <w:adjustRightInd w:val="0"/>
            <w:spacing w:line="276" w:lineRule="auto"/>
            <w:ind w:right="-1" w:firstLine="709"/>
            <w:jc w:val="both"/>
          </w:pPr>
        </w:pPrChange>
      </w:pPr>
      <w:r w:rsidRPr="00EF5233">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095F977" w14:textId="0D3BC938" w:rsidR="00B2094D" w:rsidRPr="00EF5233" w:rsidRDefault="00B2094D">
      <w:pPr>
        <w:widowControl w:val="0"/>
        <w:autoSpaceDE w:val="0"/>
        <w:autoSpaceDN w:val="0"/>
        <w:adjustRightInd w:val="0"/>
        <w:spacing w:after="240" w:line="276" w:lineRule="auto"/>
        <w:ind w:right="-1" w:firstLine="709"/>
        <w:jc w:val="both"/>
        <w:rPr>
          <w:sz w:val="24"/>
          <w:szCs w:val="24"/>
        </w:rPr>
        <w:pPrChange w:id="166" w:author="Иванов Уйдаан Ньургунович" w:date="2021-07-19T15:19:00Z">
          <w:pPr>
            <w:widowControl w:val="0"/>
            <w:shd w:val="clear" w:color="auto" w:fill="FFFF00"/>
            <w:autoSpaceDE w:val="0"/>
            <w:autoSpaceDN w:val="0"/>
            <w:adjustRightInd w:val="0"/>
            <w:spacing w:after="240" w:line="276" w:lineRule="auto"/>
            <w:ind w:right="-1" w:firstLine="709"/>
            <w:jc w:val="both"/>
          </w:pPr>
        </w:pPrChange>
      </w:pPr>
      <w:r w:rsidRPr="00EF5233">
        <w:rPr>
          <w:sz w:val="24"/>
          <w:szCs w:val="24"/>
        </w:rPr>
        <w:t xml:space="preserve">Блок-схема предоставления </w:t>
      </w:r>
      <w:r w:rsidR="004C12C7" w:rsidRPr="00EF5233">
        <w:rPr>
          <w:sz w:val="24"/>
          <w:szCs w:val="24"/>
        </w:rPr>
        <w:t>муниципальной</w:t>
      </w:r>
      <w:r w:rsidRPr="00EF5233">
        <w:rPr>
          <w:sz w:val="24"/>
          <w:szCs w:val="24"/>
        </w:rPr>
        <w:t xml:space="preserve"> услуги в электронной</w:t>
      </w:r>
      <w:r w:rsidR="00053F26" w:rsidRPr="00EF5233">
        <w:rPr>
          <w:sz w:val="24"/>
          <w:szCs w:val="24"/>
        </w:rPr>
        <w:t xml:space="preserve"> форме приведена в приложении № </w:t>
      </w:r>
      <w:sdt>
        <w:sdtPr>
          <w:rPr>
            <w:sz w:val="24"/>
            <w:szCs w:val="24"/>
          </w:rPr>
          <w:id w:val="1287550928"/>
          <w:placeholder>
            <w:docPart w:val="DefaultPlaceholder_1081868574"/>
          </w:placeholder>
        </w:sdtPr>
        <w:sdtEndPr>
          <w:rPr>
            <w:i/>
          </w:rPr>
        </w:sdtEndPr>
        <w:sdtContent>
          <w:r w:rsidR="004A50F4">
            <w:rPr>
              <w:i/>
              <w:sz w:val="24"/>
              <w:szCs w:val="24"/>
            </w:rPr>
            <w:t>12</w:t>
          </w:r>
        </w:sdtContent>
      </w:sdt>
      <w:r w:rsidRPr="00EF5233">
        <w:rPr>
          <w:sz w:val="24"/>
          <w:szCs w:val="24"/>
        </w:rPr>
        <w:t xml:space="preserve"> к настоящему Административному регламенту.</w:t>
      </w:r>
    </w:p>
    <w:p w14:paraId="3F6E9795" w14:textId="275197D6"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14:paraId="10B9F8A3" w14:textId="43DF55D3"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Основанием для начала административной процедуры является поступление в Администрацию</w:t>
      </w:r>
      <w:r w:rsidRPr="00EF5233">
        <w:rPr>
          <w:rFonts w:ascii="Times New Roman" w:hAnsi="Times New Roman"/>
          <w:i/>
          <w:sz w:val="24"/>
          <w:szCs w:val="24"/>
        </w:rPr>
        <w:t xml:space="preserve"> </w:t>
      </w:r>
      <w:r w:rsidR="00053F26" w:rsidRPr="00EF5233">
        <w:rPr>
          <w:rFonts w:ascii="Times New Roman" w:hAnsi="Times New Roman"/>
          <w:sz w:val="24"/>
          <w:szCs w:val="24"/>
        </w:rPr>
        <w:t>Заявления</w:t>
      </w:r>
      <w:r w:rsidRPr="00EF5233">
        <w:rPr>
          <w:rFonts w:ascii="Times New Roman" w:hAnsi="Times New Roman"/>
          <w:sz w:val="24"/>
          <w:szCs w:val="24"/>
        </w:rPr>
        <w:t xml:space="preserve"> от лиц, указанных в под</w:t>
      </w:r>
      <w:del w:id="167" w:author="Иванов Уйдаан Ньургунович" w:date="2021-07-19T15:21:00Z">
        <w:r w:rsidR="00F47840" w:rsidDel="001A20F8">
          <w:fldChar w:fldCharType="begin"/>
        </w:r>
        <w:r w:rsidR="00F47840" w:rsidDel="001A20F8">
          <w:delInstrText xml:space="preserve"> HYPERLINK "consultantplus://offline/ref=F7E3F3BAE6E755870FE8664CE5EFF6CA332E91F837CA63274387C529691D983758C33FFF710F5BDE07DAF4A5n9C" </w:delInstrText>
        </w:r>
        <w:r w:rsidR="00F47840" w:rsidDel="001A20F8">
          <w:fldChar w:fldCharType="separate"/>
        </w:r>
        <w:r w:rsidRPr="00EF5233" w:rsidDel="001A20F8">
          <w:rPr>
            <w:rFonts w:ascii="Times New Roman" w:hAnsi="Times New Roman"/>
            <w:sz w:val="24"/>
            <w:szCs w:val="24"/>
          </w:rPr>
          <w:delText>пунктах 1.2</w:delText>
        </w:r>
        <w:r w:rsidR="00F47840" w:rsidDel="001A20F8">
          <w:rPr>
            <w:rFonts w:ascii="Times New Roman" w:hAnsi="Times New Roman"/>
            <w:sz w:val="24"/>
            <w:szCs w:val="24"/>
          </w:rPr>
          <w:fldChar w:fldCharType="end"/>
        </w:r>
      </w:del>
      <w:ins w:id="168" w:author="Иванов Уйдаан Ньургунович" w:date="2021-07-19T15:21:00Z">
        <w:r w:rsidR="001A20F8" w:rsidRPr="00EF5233">
          <w:rPr>
            <w:rFonts w:ascii="Times New Roman" w:hAnsi="Times New Roman"/>
            <w:sz w:val="24"/>
            <w:szCs w:val="24"/>
          </w:rPr>
          <w:t xml:space="preserve">пунктах </w:t>
        </w:r>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"п1_2_1" </w:instrText>
        </w:r>
        <w:r w:rsidR="001A20F8">
          <w:rPr>
            <w:rFonts w:ascii="Times New Roman" w:hAnsi="Times New Roman"/>
            <w:sz w:val="24"/>
            <w:szCs w:val="24"/>
          </w:rPr>
          <w:fldChar w:fldCharType="separate"/>
        </w:r>
        <w:r w:rsidR="001A20F8" w:rsidRPr="001A20F8">
          <w:rPr>
            <w:rStyle w:val="aa"/>
            <w:rFonts w:ascii="Times New Roman" w:hAnsi="Times New Roman"/>
            <w:sz w:val="24"/>
            <w:szCs w:val="24"/>
          </w:rPr>
          <w:t>1.2</w:t>
        </w:r>
        <w:r w:rsidR="0005066D" w:rsidRPr="001A20F8">
          <w:rPr>
            <w:rStyle w:val="aa"/>
            <w:rFonts w:ascii="Times New Roman" w:hAnsi="Times New Roman"/>
            <w:sz w:val="24"/>
            <w:szCs w:val="24"/>
          </w:rPr>
          <w:t>.1</w:t>
        </w:r>
        <w:r w:rsidR="001A20F8">
          <w:rPr>
            <w:rFonts w:ascii="Times New Roman" w:hAnsi="Times New Roman"/>
            <w:sz w:val="24"/>
            <w:szCs w:val="24"/>
          </w:rPr>
          <w:fldChar w:fldCharType="end"/>
        </w:r>
      </w:ins>
      <w:r w:rsidR="0005066D">
        <w:rPr>
          <w:rFonts w:ascii="Times New Roman" w:hAnsi="Times New Roman"/>
          <w:sz w:val="24"/>
          <w:szCs w:val="24"/>
        </w:rPr>
        <w:t xml:space="preserve">, </w:t>
      </w:r>
      <w:ins w:id="169" w:author="Иванов Уйдаан Ньургунович" w:date="2021-07-19T15:21: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"п1_2_2" </w:instrText>
        </w:r>
        <w:r w:rsidR="001A20F8">
          <w:rPr>
            <w:rFonts w:ascii="Times New Roman" w:hAnsi="Times New Roman"/>
            <w:sz w:val="24"/>
            <w:szCs w:val="24"/>
          </w:rPr>
          <w:fldChar w:fldCharType="separate"/>
        </w:r>
        <w:r w:rsidR="0005066D" w:rsidRPr="001A20F8">
          <w:rPr>
            <w:rStyle w:val="aa"/>
            <w:rFonts w:ascii="Times New Roman" w:hAnsi="Times New Roman"/>
            <w:sz w:val="24"/>
            <w:szCs w:val="24"/>
          </w:rPr>
          <w:t>1.2.2</w:t>
        </w:r>
        <w:r w:rsidR="001A20F8">
          <w:rPr>
            <w:rFonts w:ascii="Times New Roman" w:hAnsi="Times New Roman"/>
            <w:sz w:val="24"/>
            <w:szCs w:val="24"/>
          </w:rPr>
          <w:fldChar w:fldCharType="end"/>
        </w:r>
      </w:ins>
      <w:r w:rsidR="0005066D">
        <w:rPr>
          <w:rFonts w:ascii="Times New Roman" w:hAnsi="Times New Roman"/>
          <w:sz w:val="24"/>
          <w:szCs w:val="24"/>
        </w:rPr>
        <w:t xml:space="preserve"> </w:t>
      </w:r>
      <w:r w:rsidR="0005066D" w:rsidRPr="00EF5233">
        <w:rPr>
          <w:rFonts w:ascii="Times New Roman" w:hAnsi="Times New Roman"/>
          <w:sz w:val="24"/>
          <w:szCs w:val="24"/>
        </w:rPr>
        <w:t>настоящего</w:t>
      </w:r>
      <w:r w:rsidRPr="00EF5233">
        <w:rPr>
          <w:rFonts w:ascii="Times New Roman" w:hAnsi="Times New Roman"/>
          <w:sz w:val="24"/>
          <w:szCs w:val="24"/>
        </w:rPr>
        <w:t xml:space="preserve"> Административного регламента.  </w:t>
      </w:r>
    </w:p>
    <w:p w14:paraId="49843FF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-проверяет документы, удостоверяющие личность и полномочия заявителя;</w:t>
      </w:r>
    </w:p>
    <w:p w14:paraId="363CDC3E"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проверяет правильность оформления заявления</w:t>
      </w:r>
    </w:p>
    <w:p w14:paraId="57DA02E0" w14:textId="77777777"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осуществляет контроль комплектности предоставленных документов </w:t>
      </w:r>
    </w:p>
    <w:p w14:paraId="61AD28BC" w14:textId="58181FDF" w:rsidR="00B2094D" w:rsidRPr="00EF5233" w:rsidRDefault="00B2094D" w:rsidP="00EF5233">
      <w:pPr>
        <w:pStyle w:val="a9"/>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ins w:id="170"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B009A93" w14:textId="7A2A78C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EF5233">
        <w:rPr>
          <w:rFonts w:ascii="Times New Roman" w:hAnsi="Times New Roman"/>
          <w:sz w:val="24"/>
          <w:szCs w:val="24"/>
        </w:rPr>
        <w:t xml:space="preserve">подпунктами </w:t>
      </w:r>
      <w:ins w:id="171" w:author="Иванов Уйдаан Ньургунович" w:date="2021-07-19T15:22:00Z">
        <w:r w:rsidR="00053F26" w:rsidRPr="004A50F4">
          <w:rPr>
            <w:rFonts w:ascii="Times New Roman" w:hAnsi="Times New Roman"/>
            <w:sz w:val="24"/>
            <w:szCs w:val="24"/>
          </w:rPr>
          <w:t>2.6.</w:t>
        </w:r>
      </w:ins>
      <w:r w:rsidR="004A48D6">
        <w:rPr>
          <w:rFonts w:ascii="Times New Roman" w:hAnsi="Times New Roman"/>
          <w:sz w:val="24"/>
          <w:szCs w:val="24"/>
        </w:rPr>
        <w:t>4</w:t>
      </w:r>
      <w:r w:rsidR="00053F26" w:rsidRPr="00EF5233">
        <w:rPr>
          <w:rFonts w:ascii="Times New Roman" w:hAnsi="Times New Roman"/>
          <w:sz w:val="24"/>
          <w:szCs w:val="24"/>
        </w:rPr>
        <w:t xml:space="preserve"> и </w:t>
      </w:r>
      <w:ins w:id="172" w:author="Иванов Уйдаан Ньургунович" w:date="2021-07-19T15:22:00Z">
        <w:r w:rsidR="00053F26" w:rsidRPr="004A50F4">
          <w:rPr>
            <w:rFonts w:ascii="Times New Roman" w:hAnsi="Times New Roman"/>
            <w:sz w:val="24"/>
            <w:szCs w:val="24"/>
          </w:rPr>
          <w:t>2.6.</w:t>
        </w:r>
      </w:ins>
      <w:r w:rsidR="004A48D6">
        <w:rPr>
          <w:rFonts w:ascii="Times New Roman" w:hAnsi="Times New Roman"/>
          <w:sz w:val="24"/>
          <w:szCs w:val="24"/>
        </w:rPr>
        <w:t>6</w:t>
      </w:r>
      <w:r w:rsidRPr="00EF5233">
        <w:rPr>
          <w:rFonts w:ascii="Times New Roman" w:hAnsi="Times New Roman"/>
          <w:sz w:val="24"/>
          <w:szCs w:val="24"/>
        </w:rPr>
        <w:t xml:space="preserve"> настоящего Административного регламента. Форма расп</w:t>
      </w:r>
      <w:r w:rsidR="00053F26" w:rsidRPr="00EF5233">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rPr>
            <w:i/>
          </w:rPr>
        </w:sdtEndPr>
        <w:sdtContent>
          <w:r w:rsidR="004A48D6">
            <w:rPr>
              <w:rFonts w:ascii="Times New Roman" w:hAnsi="Times New Roman"/>
              <w:sz w:val="24"/>
              <w:szCs w:val="24"/>
            </w:rPr>
            <w:t>10</w:t>
          </w:r>
        </w:sdtContent>
      </w:sdt>
      <w:r w:rsidRPr="00EF5233">
        <w:rPr>
          <w:rFonts w:ascii="Times New Roman" w:hAnsi="Times New Roman"/>
          <w:sz w:val="24"/>
          <w:szCs w:val="24"/>
        </w:rPr>
        <w:t xml:space="preserve"> к настоящему Административному регламенту.</w:t>
      </w:r>
    </w:p>
    <w:p w14:paraId="7136D0EA" w14:textId="32315691"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оснований для отказа в приеме документов, предусмотренных </w:t>
      </w:r>
      <w:ins w:id="173"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EF5233" w:rsidRDefault="00B2094D" w:rsidP="00330B06">
      <w:pPr>
        <w:pStyle w:val="af4"/>
        <w:numPr>
          <w:ilvl w:val="0"/>
          <w:numId w:val="26"/>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ins w:id="174" w:author="Иванов Уйдаан Ньургунович" w:date="2021-07-19T15:23: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"п2_9"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2.9</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14D4396" w14:textId="77777777"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19EEEBAE" w:rsidR="00B2094D" w:rsidRPr="00EF5233" w:rsidRDefault="00B2094D" w:rsidP="00330B06">
      <w:pPr>
        <w:pStyle w:val="a9"/>
        <w:numPr>
          <w:ilvl w:val="0"/>
          <w:numId w:val="26"/>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Способом фиксации результата административной процедуры является регистрация заявления в порядке делопроизводства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с присвоением ему номера и даты.</w:t>
      </w:r>
    </w:p>
    <w:p w14:paraId="3B665FAD" w14:textId="0B51924F" w:rsidR="00B2094D" w:rsidRPr="00EF5233" w:rsidRDefault="00B2094D" w:rsidP="0005066D">
      <w:pPr>
        <w:pStyle w:val="a9"/>
        <w:numPr>
          <w:ilvl w:val="0"/>
          <w:numId w:val="26"/>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данной административной процедуры составляет один рабочий день со дня поступления </w:t>
      </w:r>
      <w:r w:rsidR="004A50F4">
        <w:rPr>
          <w:rFonts w:ascii="Times New Roman" w:hAnsi="Times New Roman"/>
          <w:sz w:val="24"/>
          <w:szCs w:val="24"/>
        </w:rPr>
        <w:t>заявления</w:t>
      </w:r>
      <w:r w:rsidRPr="00EF5233">
        <w:rPr>
          <w:rFonts w:ascii="Times New Roman" w:hAnsi="Times New Roman"/>
          <w:sz w:val="24"/>
          <w:szCs w:val="24"/>
        </w:rPr>
        <w:t xml:space="preserve">.  </w:t>
      </w:r>
    </w:p>
    <w:p w14:paraId="4F46479D" w14:textId="231AAB6E" w:rsidR="00B2094D" w:rsidRPr="0005066D" w:rsidRDefault="00B2094D" w:rsidP="0005066D">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 xml:space="preserve">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7937EB48" w14:textId="291CEB9F"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ins w:id="175"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714A2C81" w14:textId="77777777" w:rsidR="00B2094D" w:rsidRPr="00EF5233" w:rsidRDefault="00B2094D" w:rsidP="00330B06">
      <w:pPr>
        <w:pStyle w:val="a9"/>
        <w:widowControl w:val="0"/>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Межведомственный запрос направляется не позднее следующего рабочего дня после регистрации Уведомления (запроса).</w:t>
      </w:r>
    </w:p>
    <w:p w14:paraId="459A3ABD" w14:textId="322B1F0A" w:rsidR="00B2094D" w:rsidRPr="00EF5233" w:rsidRDefault="00B2094D" w:rsidP="00330B06">
      <w:pPr>
        <w:pStyle w:val="a9"/>
        <w:numPr>
          <w:ilvl w:val="0"/>
          <w:numId w:val="27"/>
        </w:numPr>
        <w:shd w:val="clear" w:color="auto" w:fill="FFFF00"/>
        <w:spacing w:after="0"/>
        <w:ind w:left="0" w:right="-1" w:firstLine="709"/>
        <w:jc w:val="both"/>
        <w:rPr>
          <w:rFonts w:ascii="Times New Roman" w:hAnsi="Times New Roman"/>
          <w:sz w:val="24"/>
          <w:szCs w:val="24"/>
        </w:rPr>
      </w:pPr>
      <w:commentRangeStart w:id="176"/>
      <w:r w:rsidRPr="00EF5233">
        <w:rPr>
          <w:rFonts w:ascii="Times New Roman" w:hAnsi="Times New Roman"/>
          <w:sz w:val="24"/>
          <w:szCs w:val="24"/>
        </w:rPr>
        <w:t>При</w:t>
      </w:r>
      <w:commentRangeEnd w:id="176"/>
      <w:r w:rsidR="00273C7E" w:rsidRPr="00EF5233">
        <w:rPr>
          <w:rStyle w:val="afd"/>
          <w:rFonts w:ascii="Times New Roman" w:hAnsi="Times New Roman"/>
          <w:sz w:val="24"/>
          <w:szCs w:val="24"/>
        </w:rPr>
        <w:commentReference w:id="176"/>
      </w:r>
      <w:r w:rsidRPr="00EF5233">
        <w:rPr>
          <w:rFonts w:ascii="Times New Roman" w:hAnsi="Times New Roman"/>
          <w:sz w:val="24"/>
          <w:szCs w:val="24"/>
        </w:rPr>
        <w:t xml:space="preserve"> наличии технической возможности документы, предусмотренные </w:t>
      </w:r>
      <w:ins w:id="177"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48CC3176"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89FF0D2" w14:textId="0B21AC71"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EF5233">
        <w:rPr>
          <w:rFonts w:ascii="Times New Roman" w:hAnsi="Times New Roman"/>
          <w:sz w:val="24"/>
          <w:szCs w:val="24"/>
        </w:rPr>
        <w:t xml:space="preserve">редусмотренных </w:t>
      </w:r>
      <w:ins w:id="178" w:author="Иванов Уйдаан Ньургунович" w:date="2021-07-19T15:24: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"п2_7_1" </w:instrText>
        </w:r>
        <w:r w:rsidR="001A20F8">
          <w:rPr>
            <w:rFonts w:ascii="Times New Roman" w:hAnsi="Times New Roman"/>
            <w:sz w:val="24"/>
            <w:szCs w:val="24"/>
          </w:rPr>
          <w:fldChar w:fldCharType="separate"/>
        </w:r>
        <w:r w:rsidR="00273C7E" w:rsidRPr="001A20F8">
          <w:rPr>
            <w:rStyle w:val="aa"/>
            <w:rFonts w:ascii="Times New Roman" w:hAnsi="Times New Roman"/>
            <w:sz w:val="24"/>
            <w:szCs w:val="24"/>
          </w:rPr>
          <w:t>подпунктом 2.7.1</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4AE67324"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EF5233" w:rsidRDefault="00B2094D" w:rsidP="00330B06">
      <w:pPr>
        <w:pStyle w:val="a9"/>
        <w:numPr>
          <w:ilvl w:val="0"/>
          <w:numId w:val="27"/>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4BBAC45C" w:rsidR="00B2094D" w:rsidRPr="00EF5233" w:rsidRDefault="00B2094D" w:rsidP="0005066D">
      <w:pPr>
        <w:pStyle w:val="a9"/>
        <w:numPr>
          <w:ilvl w:val="0"/>
          <w:numId w:val="27"/>
        </w:numPr>
        <w:autoSpaceDE w:val="0"/>
        <w:autoSpaceDN w:val="0"/>
        <w:adjustRightInd w:val="0"/>
        <w:ind w:left="0" w:right="-1" w:firstLine="709"/>
        <w:jc w:val="both"/>
        <w:rPr>
          <w:rFonts w:ascii="Times New Roman" w:hAnsi="Times New Roman"/>
          <w:sz w:val="24"/>
          <w:szCs w:val="24"/>
        </w:rPr>
      </w:pPr>
      <w:r w:rsidRPr="00EF5233">
        <w:rPr>
          <w:rFonts w:ascii="Times New Roman" w:hAnsi="Times New Roman"/>
          <w:sz w:val="24"/>
          <w:szCs w:val="24"/>
        </w:rPr>
        <w:t xml:space="preserve">Максимальный срок исполнения административной процедуры составляет до </w:t>
      </w:r>
      <w:r w:rsidR="004A48D6">
        <w:rPr>
          <w:rFonts w:ascii="Times New Roman" w:hAnsi="Times New Roman"/>
          <w:sz w:val="24"/>
          <w:szCs w:val="24"/>
        </w:rPr>
        <w:t>5</w:t>
      </w:r>
      <w:r w:rsidRPr="00EF5233">
        <w:rPr>
          <w:rFonts w:ascii="Times New Roman" w:hAnsi="Times New Roman"/>
          <w:sz w:val="24"/>
          <w:szCs w:val="24"/>
        </w:rPr>
        <w:t xml:space="preserve"> рабочих дня. </w:t>
      </w:r>
    </w:p>
    <w:p w14:paraId="43D790D7" w14:textId="2CC8304F" w:rsidR="00B2094D" w:rsidRPr="00EF5233" w:rsidRDefault="00B2094D" w:rsidP="0005066D">
      <w:pPr>
        <w:pStyle w:val="4"/>
        <w:numPr>
          <w:ilvl w:val="1"/>
          <w:numId w:val="43"/>
        </w:numPr>
        <w:spacing w:after="240" w:line="276" w:lineRule="auto"/>
        <w:ind w:left="0" w:right="-1" w:firstLine="709"/>
        <w:jc w:val="center"/>
        <w:rPr>
          <w:rFonts w:ascii="Times New Roman" w:hAnsi="Times New Roman" w:cs="Times New Roman"/>
          <w:color w:val="auto"/>
          <w:sz w:val="24"/>
          <w:szCs w:val="24"/>
        </w:rPr>
      </w:pPr>
      <w:bookmarkStart w:id="179" w:name="п3_5"/>
      <w:r w:rsidRPr="0005066D">
        <w:rPr>
          <w:rFonts w:ascii="Times New Roman" w:hAnsi="Times New Roman" w:cs="Times New Roman"/>
          <w:b/>
          <w:i w:val="0"/>
          <w:color w:val="auto"/>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bookmarkEnd w:id="179"/>
    </w:p>
    <w:p w14:paraId="04FF6E95" w14:textId="456B839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факт наличия в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5641F07E" w14:textId="5C926D08"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00A17C64" w:rsidRPr="00EF5233">
        <w:rPr>
          <w:rFonts w:ascii="Times New Roman" w:hAnsi="Times New Roman"/>
          <w:sz w:val="24"/>
          <w:szCs w:val="24"/>
        </w:rPr>
        <w:t xml:space="preserve"> </w:t>
      </w:r>
      <w:r w:rsidRPr="00EF5233">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EF5233">
        <w:rPr>
          <w:rFonts w:ascii="Times New Roman" w:hAnsi="Times New Roman"/>
          <w:sz w:val="24"/>
          <w:szCs w:val="24"/>
        </w:rPr>
        <w:t>луги</w:t>
      </w:r>
      <w:r w:rsidRPr="00EF5233">
        <w:rPr>
          <w:rFonts w:ascii="Times New Roman" w:hAnsi="Times New Roman"/>
          <w:sz w:val="24"/>
          <w:szCs w:val="24"/>
        </w:rPr>
        <w:t xml:space="preserve">, предусмотренных </w:t>
      </w:r>
      <w:ins w:id="180" w:author="Иванов Уйдаан Ньургунович" w:date="2021-07-19T15:25: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"п2_10"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пунктом 2.10</w:t>
        </w:r>
        <w:r w:rsidR="001A20F8">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3AB3EB9D" w14:textId="77777777"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EF5233" w:rsidRDefault="00B2094D" w:rsidP="00330B0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услуге. </w:t>
      </w:r>
    </w:p>
    <w:p w14:paraId="33656294" w14:textId="77777777" w:rsidR="004A48D6" w:rsidRDefault="00B2094D" w:rsidP="004A48D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4A48D6">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4A48D6">
        <w:rPr>
          <w:rFonts w:ascii="Times New Roman" w:hAnsi="Times New Roman"/>
          <w:sz w:val="24"/>
          <w:szCs w:val="24"/>
        </w:rPr>
        <w:t>муниципальной</w:t>
      </w:r>
      <w:r w:rsidRPr="004A48D6">
        <w:rPr>
          <w:rFonts w:ascii="Times New Roman" w:hAnsi="Times New Roman"/>
          <w:sz w:val="24"/>
          <w:szCs w:val="24"/>
        </w:rPr>
        <w:t xml:space="preserve"> услуге.</w:t>
      </w:r>
    </w:p>
    <w:p w14:paraId="7362E206" w14:textId="79774486" w:rsidR="004A48D6" w:rsidRPr="004A48D6" w:rsidRDefault="00B2094D" w:rsidP="004A48D6">
      <w:pPr>
        <w:pStyle w:val="a9"/>
        <w:numPr>
          <w:ilvl w:val="0"/>
          <w:numId w:val="28"/>
        </w:numPr>
        <w:autoSpaceDE w:val="0"/>
        <w:autoSpaceDN w:val="0"/>
        <w:adjustRightInd w:val="0"/>
        <w:spacing w:after="0"/>
        <w:ind w:left="0" w:right="-1" w:firstLine="709"/>
        <w:jc w:val="both"/>
        <w:rPr>
          <w:rFonts w:ascii="Times New Roman" w:hAnsi="Times New Roman"/>
          <w:sz w:val="24"/>
          <w:szCs w:val="24"/>
        </w:rPr>
      </w:pPr>
      <w:r w:rsidRPr="004A48D6">
        <w:rPr>
          <w:rFonts w:ascii="Times New Roman" w:hAnsi="Times New Roman"/>
          <w:sz w:val="24"/>
          <w:szCs w:val="24"/>
        </w:rPr>
        <w:t>Максимальный срок исполнения админи</w:t>
      </w:r>
      <w:r w:rsidR="004A48D6" w:rsidRPr="004A48D6">
        <w:rPr>
          <w:rFonts w:ascii="Times New Roman" w:hAnsi="Times New Roman"/>
          <w:sz w:val="24"/>
          <w:szCs w:val="24"/>
        </w:rPr>
        <w:t xml:space="preserve">стративной процедуры составляет 15 рабочих дней. </w:t>
      </w:r>
      <w:r w:rsidR="004A48D6" w:rsidRPr="004A48D6">
        <w:rPr>
          <w:rFonts w:ascii="Times New Roman" w:hAnsi="Times New Roman"/>
          <w:sz w:val="24"/>
          <w:szCs w:val="24"/>
        </w:rPr>
        <w:t>А в случае подуслуги «Принятие решения о подготовке документации по планировке территории»</w:t>
      </w:r>
      <w:r w:rsidR="004A48D6">
        <w:rPr>
          <w:rFonts w:ascii="Times New Roman" w:hAnsi="Times New Roman"/>
          <w:sz w:val="24"/>
          <w:szCs w:val="24"/>
        </w:rPr>
        <w:t xml:space="preserve"> - 10 рабочих дней.</w:t>
      </w:r>
    </w:p>
    <w:p w14:paraId="0858ECC8" w14:textId="3B7413A6" w:rsidR="004A50F4" w:rsidRDefault="004A50F4" w:rsidP="004A48D6">
      <w:pPr>
        <w:pStyle w:val="a9"/>
        <w:autoSpaceDE w:val="0"/>
        <w:autoSpaceDN w:val="0"/>
        <w:adjustRightInd w:val="0"/>
        <w:spacing w:after="0"/>
        <w:ind w:left="709" w:right="-1"/>
        <w:jc w:val="both"/>
        <w:rPr>
          <w:rFonts w:ascii="Times New Roman" w:hAnsi="Times New Roman"/>
          <w:sz w:val="28"/>
          <w:szCs w:val="24"/>
        </w:rPr>
      </w:pPr>
    </w:p>
    <w:p w14:paraId="7284B471" w14:textId="77777777" w:rsidR="00AD6D93" w:rsidRPr="004A48D6" w:rsidRDefault="00AD6D93" w:rsidP="004A48D6">
      <w:pPr>
        <w:pStyle w:val="a9"/>
        <w:autoSpaceDE w:val="0"/>
        <w:autoSpaceDN w:val="0"/>
        <w:adjustRightInd w:val="0"/>
        <w:spacing w:after="0"/>
        <w:ind w:left="709" w:right="-1"/>
        <w:jc w:val="both"/>
        <w:rPr>
          <w:rFonts w:ascii="Times New Roman" w:hAnsi="Times New Roman"/>
          <w:sz w:val="28"/>
          <w:szCs w:val="24"/>
        </w:rPr>
      </w:pPr>
    </w:p>
    <w:p w14:paraId="702AC3D1" w14:textId="77777777" w:rsidR="004A48D6" w:rsidRPr="004A48D6" w:rsidRDefault="004A48D6" w:rsidP="004A48D6">
      <w:pPr>
        <w:pStyle w:val="a9"/>
        <w:autoSpaceDE w:val="0"/>
        <w:autoSpaceDN w:val="0"/>
        <w:adjustRightInd w:val="0"/>
        <w:spacing w:after="0"/>
        <w:ind w:left="709" w:right="-1"/>
        <w:jc w:val="both"/>
        <w:rPr>
          <w:rFonts w:ascii="Times New Roman" w:hAnsi="Times New Roman"/>
          <w:sz w:val="28"/>
          <w:szCs w:val="24"/>
        </w:rPr>
      </w:pPr>
    </w:p>
    <w:p w14:paraId="2E49A3E0" w14:textId="77777777" w:rsidR="00AD6D93" w:rsidRPr="00B97B41" w:rsidRDefault="00AD6D93" w:rsidP="00AD6D93">
      <w:pPr>
        <w:pStyle w:val="ConsPlusNormal"/>
        <w:numPr>
          <w:ilvl w:val="0"/>
          <w:numId w:val="53"/>
        </w:numPr>
        <w:jc w:val="center"/>
        <w:rPr>
          <w:rFonts w:ascii="Times New Roman" w:hAnsi="Times New Roman" w:cs="Times New Roman"/>
          <w:b/>
          <w:sz w:val="24"/>
          <w:szCs w:val="24"/>
        </w:rPr>
      </w:pPr>
      <w:r w:rsidRPr="00B97B41">
        <w:rPr>
          <w:rFonts w:ascii="Times New Roman" w:hAnsi="Times New Roman" w:cs="Times New Roman"/>
          <w:b/>
          <w:sz w:val="24"/>
          <w:szCs w:val="24"/>
        </w:rPr>
        <w:t>Проведение общественных обсуждений или публичных слушаний</w:t>
      </w:r>
    </w:p>
    <w:p w14:paraId="5A2081EB" w14:textId="77777777" w:rsidR="00AD6D93" w:rsidRPr="00C76355" w:rsidRDefault="00AD6D93" w:rsidP="00AD6D93">
      <w:pPr>
        <w:pStyle w:val="ConsPlusNormal"/>
        <w:ind w:left="1429"/>
        <w:jc w:val="both"/>
        <w:rPr>
          <w:rFonts w:ascii="Times New Roman" w:hAnsi="Times New Roman" w:cs="Times New Roman"/>
          <w:sz w:val="24"/>
          <w:szCs w:val="24"/>
        </w:rPr>
      </w:pPr>
    </w:p>
    <w:p w14:paraId="2C250165" w14:textId="635E1D66" w:rsidR="00AD6D93" w:rsidRDefault="00AD6D93" w:rsidP="00AD6D93">
      <w:pPr>
        <w:pStyle w:val="ConsPlusNormal"/>
        <w:numPr>
          <w:ilvl w:val="0"/>
          <w:numId w:val="54"/>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Основанием для начала административной процедуры по организации и проведению общественных обсуждений или публичных слушаний по вопросу </w:t>
      </w:r>
      <w:r w:rsidRPr="0001167B">
        <w:rPr>
          <w:rFonts w:ascii="Times New Roman" w:hAnsi="Times New Roman" w:cs="Times New Roman"/>
          <w:sz w:val="24"/>
          <w:szCs w:val="24"/>
        </w:rPr>
        <w:t xml:space="preserve">утверждения документации по планировке территории </w:t>
      </w:r>
      <w:r w:rsidRPr="008C15F1">
        <w:rPr>
          <w:rFonts w:ascii="Times New Roman" w:hAnsi="Times New Roman" w:cs="Times New Roman"/>
          <w:sz w:val="24"/>
          <w:szCs w:val="24"/>
        </w:rPr>
        <w:t xml:space="preserve">является рассмотрение заявления и принятии решения о </w:t>
      </w:r>
      <w:r>
        <w:rPr>
          <w:rFonts w:ascii="Times New Roman" w:hAnsi="Times New Roman" w:cs="Times New Roman"/>
          <w:sz w:val="24"/>
          <w:szCs w:val="24"/>
        </w:rPr>
        <w:t>проведении</w:t>
      </w:r>
      <w:r w:rsidRPr="008C15F1">
        <w:rPr>
          <w:rFonts w:ascii="Times New Roman" w:hAnsi="Times New Roman" w:cs="Times New Roman"/>
          <w:sz w:val="24"/>
          <w:szCs w:val="24"/>
        </w:rPr>
        <w:t xml:space="preserve"> общественных обсуждений или публичных слушаний</w:t>
      </w:r>
      <w:r>
        <w:rPr>
          <w:rFonts w:ascii="Times New Roman" w:hAnsi="Times New Roman" w:cs="Times New Roman"/>
          <w:sz w:val="24"/>
          <w:szCs w:val="24"/>
        </w:rPr>
        <w:t>.</w:t>
      </w:r>
      <w:r>
        <w:rPr>
          <w:rFonts w:ascii="Times New Roman" w:hAnsi="Times New Roman" w:cs="Times New Roman"/>
          <w:sz w:val="24"/>
          <w:szCs w:val="24"/>
        </w:rPr>
        <w:t xml:space="preserve"> </w:t>
      </w:r>
    </w:p>
    <w:p w14:paraId="22B33E2F" w14:textId="1F8C6F65"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течение трех дней секретарь Комиссии подготавливает проект распоряжения и направляет на согласование со структурными подразделениями </w:t>
      </w:r>
      <w:r>
        <w:rPr>
          <w:rFonts w:ascii="Times New Roman" w:hAnsi="Times New Roman" w:cs="Times New Roman"/>
          <w:sz w:val="24"/>
          <w:szCs w:val="24"/>
        </w:rPr>
        <w:t>Администрации</w:t>
      </w:r>
      <w:r w:rsidRPr="008C15F1">
        <w:rPr>
          <w:rFonts w:ascii="Times New Roman" w:hAnsi="Times New Roman" w:cs="Times New Roman"/>
          <w:sz w:val="24"/>
          <w:szCs w:val="24"/>
        </w:rPr>
        <w:t xml:space="preserve"> и подписание главе, либо заместителю главы </w:t>
      </w:r>
      <w:r>
        <w:rPr>
          <w:rFonts w:ascii="Times New Roman" w:hAnsi="Times New Roman" w:cs="Times New Roman"/>
          <w:sz w:val="24"/>
          <w:szCs w:val="24"/>
        </w:rPr>
        <w:t>Администрации</w:t>
      </w:r>
      <w:r w:rsidRPr="008C15F1">
        <w:rPr>
          <w:rFonts w:ascii="Times New Roman" w:hAnsi="Times New Roman" w:cs="Times New Roman"/>
          <w:sz w:val="24"/>
          <w:szCs w:val="24"/>
        </w:rPr>
        <w:t>.</w:t>
      </w:r>
    </w:p>
    <w:p w14:paraId="51655748" w14:textId="77777777" w:rsidR="00AD6D93"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проекте распоряжения указывается, что </w:t>
      </w:r>
      <w:r>
        <w:rPr>
          <w:rFonts w:ascii="Times New Roman" w:hAnsi="Times New Roman" w:cs="Times New Roman"/>
          <w:sz w:val="24"/>
          <w:szCs w:val="24"/>
        </w:rPr>
        <w:t>органы Администрации</w:t>
      </w:r>
      <w:r w:rsidRPr="008C15F1">
        <w:rPr>
          <w:rFonts w:ascii="Times New Roman" w:hAnsi="Times New Roman" w:cs="Times New Roman"/>
          <w:sz w:val="24"/>
          <w:szCs w:val="24"/>
        </w:rPr>
        <w:t xml:space="preserve"> организовывают информирование и участие населения на общественных обсуждениях или публичных слушаниях.</w:t>
      </w:r>
    </w:p>
    <w:p w14:paraId="37D24690" w14:textId="638DB1EB"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xml:space="preserve">В течение 7 календарных дней с момента опубликования распоряжения на официальном сайте </w:t>
      </w:r>
      <w:r>
        <w:rPr>
          <w:rFonts w:ascii="Times New Roman" w:hAnsi="Times New Roman" w:cs="Times New Roman"/>
          <w:sz w:val="24"/>
          <w:szCs w:val="24"/>
        </w:rPr>
        <w:t>Администрации</w:t>
      </w:r>
      <w:r w:rsidRPr="008C15F1">
        <w:rPr>
          <w:rFonts w:ascii="Times New Roman" w:hAnsi="Times New Roman" w:cs="Times New Roman"/>
          <w:sz w:val="24"/>
          <w:szCs w:val="24"/>
        </w:rPr>
        <w:t xml:space="preserve">, </w:t>
      </w:r>
      <w:r>
        <w:rPr>
          <w:rFonts w:ascii="Times New Roman" w:hAnsi="Times New Roman" w:cs="Times New Roman"/>
          <w:sz w:val="24"/>
          <w:szCs w:val="24"/>
        </w:rPr>
        <w:t>органы Администрации</w:t>
      </w:r>
      <w:r w:rsidRPr="008C15F1">
        <w:rPr>
          <w:rFonts w:ascii="Times New Roman" w:hAnsi="Times New Roman" w:cs="Times New Roman"/>
          <w:sz w:val="24"/>
          <w:szCs w:val="24"/>
        </w:rPr>
        <w:t xml:space="preserve"> проводят информирование следующих лиц:</w:t>
      </w:r>
    </w:p>
    <w:p w14:paraId="18E9E140"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правообладателей земельных участков,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5F730D0B"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5BC8530F"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 правообладателей помещений, являющихся частью объекта капитального строительства, применительно к которому запрашиваются разрешения на условно разрешенный вид использования земельного участка или объе</w:t>
      </w:r>
      <w:r>
        <w:rPr>
          <w:rFonts w:ascii="Times New Roman" w:hAnsi="Times New Roman" w:cs="Times New Roman"/>
          <w:sz w:val="24"/>
          <w:szCs w:val="24"/>
        </w:rPr>
        <w:t>кта капитального строительства.</w:t>
      </w:r>
    </w:p>
    <w:p w14:paraId="2F274E27"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lastRenderedPageBreak/>
        <w:t xml:space="preserve">Порядок организации и проведения публичных слушаний определяется нормативным правовым актом </w:t>
      </w:r>
      <w:r>
        <w:rPr>
          <w:rFonts w:ascii="Times New Roman" w:hAnsi="Times New Roman" w:cs="Times New Roman"/>
          <w:sz w:val="24"/>
          <w:szCs w:val="24"/>
        </w:rPr>
        <w:t xml:space="preserve">Администрации – </w:t>
      </w:r>
      <w:r w:rsidRPr="008C15F1">
        <w:rPr>
          <w:rFonts w:ascii="Times New Roman" w:hAnsi="Times New Roman" w:cs="Times New Roman"/>
          <w:i/>
          <w:sz w:val="24"/>
          <w:szCs w:val="24"/>
        </w:rPr>
        <w:t>здесь указывается название и реквизиты нормативного правового акта</w:t>
      </w:r>
      <w:r>
        <w:rPr>
          <w:rFonts w:ascii="Times New Roman" w:hAnsi="Times New Roman" w:cs="Times New Roman"/>
          <w:sz w:val="24"/>
          <w:szCs w:val="24"/>
        </w:rPr>
        <w:t>.</w:t>
      </w:r>
    </w:p>
    <w:p w14:paraId="11EDF0A2" w14:textId="77777777"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Опубликование распоряжения о проведении общественных обсуждений или публичных слушаний осуществляется в официальных источниках средств массовой информации в течение 3 рабо</w:t>
      </w:r>
      <w:r>
        <w:rPr>
          <w:rFonts w:ascii="Times New Roman" w:hAnsi="Times New Roman" w:cs="Times New Roman"/>
          <w:sz w:val="24"/>
          <w:szCs w:val="24"/>
        </w:rPr>
        <w:t>чих дней со дня его подписания.</w:t>
      </w:r>
    </w:p>
    <w:p w14:paraId="70352EBF" w14:textId="2BB38E35"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434F428F" w14:textId="22634B71"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После проведения общественных обсуждений или публичных слушаний секретарь Комиссии по результатам осуществляет подготовку протокола и заключения общественных обсуждений или публичных слушаний в двух экземплярах в течение 3 рабочих дней, а также назначает Комиссию по подготовке рекомендаций на основании заключения общественных обсуждений или публичных слушаний. Заключение публичных слушаний п</w:t>
      </w:r>
      <w:r>
        <w:rPr>
          <w:rFonts w:ascii="Times New Roman" w:hAnsi="Times New Roman" w:cs="Times New Roman"/>
          <w:sz w:val="24"/>
          <w:szCs w:val="24"/>
        </w:rPr>
        <w:t xml:space="preserve">одлежит опубликованию на </w:t>
      </w:r>
      <w:r w:rsidRPr="008C15F1">
        <w:rPr>
          <w:rFonts w:ascii="Times New Roman" w:hAnsi="Times New Roman" w:cs="Times New Roman"/>
          <w:sz w:val="24"/>
          <w:szCs w:val="24"/>
        </w:rPr>
        <w:t xml:space="preserve">официальном сайте </w:t>
      </w:r>
      <w:r>
        <w:rPr>
          <w:rFonts w:ascii="Times New Roman" w:hAnsi="Times New Roman" w:cs="Times New Roman"/>
          <w:sz w:val="24"/>
          <w:szCs w:val="24"/>
        </w:rPr>
        <w:t>Администрации</w:t>
      </w:r>
      <w:r w:rsidRPr="008C15F1">
        <w:rPr>
          <w:rFonts w:ascii="Times New Roman" w:hAnsi="Times New Roman" w:cs="Times New Roman"/>
          <w:sz w:val="24"/>
          <w:szCs w:val="24"/>
        </w:rPr>
        <w:t>.</w:t>
      </w:r>
    </w:p>
    <w:p w14:paraId="52B93473" w14:textId="5651ECC4"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На основании заключения о результатах общественных обсуждений или публичных слушаний Комиссия в течение 1 рабочего дня осуществляет подготовку рекомендаций о предоставлении разрешения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Комиссии), а также подготовку проекта разрешения о предоставлении условно разрешенного вида использования или об отказе в предоставлении такого разрешения с учетом рекомендаций Комиссии.</w:t>
      </w:r>
    </w:p>
    <w:p w14:paraId="261E0B14" w14:textId="1FF4F651" w:rsidR="00AD6D93" w:rsidRPr="008C15F1"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является подготовка рекомендаций Комиссии и подготовка проекта решения главы или заместителя главы</w:t>
      </w:r>
      <w:r>
        <w:rPr>
          <w:rFonts w:ascii="Times New Roman" w:hAnsi="Times New Roman" w:cs="Times New Roman"/>
          <w:sz w:val="24"/>
          <w:szCs w:val="24"/>
        </w:rPr>
        <w:t xml:space="preserve"> Администрации</w:t>
      </w:r>
      <w:r w:rsidRPr="008C15F1">
        <w:rPr>
          <w:rFonts w:ascii="Times New Roman" w:hAnsi="Times New Roman" w:cs="Times New Roman"/>
          <w:sz w:val="24"/>
          <w:szCs w:val="24"/>
        </w:rPr>
        <w:t>.</w:t>
      </w:r>
    </w:p>
    <w:p w14:paraId="699BB5EF" w14:textId="1CD97D0A" w:rsidR="00AD6D93" w:rsidRDefault="00AD6D93" w:rsidP="00AD6D93">
      <w:pPr>
        <w:pStyle w:val="ConsPlusNormal"/>
        <w:numPr>
          <w:ilvl w:val="0"/>
          <w:numId w:val="56"/>
        </w:numPr>
        <w:ind w:left="0" w:firstLine="709"/>
        <w:jc w:val="both"/>
        <w:rPr>
          <w:rFonts w:ascii="Times New Roman" w:hAnsi="Times New Roman" w:cs="Times New Roman"/>
          <w:sz w:val="24"/>
          <w:szCs w:val="24"/>
        </w:rPr>
      </w:pPr>
      <w:r w:rsidRPr="008C15F1">
        <w:rPr>
          <w:rFonts w:ascii="Times New Roman" w:hAnsi="Times New Roman" w:cs="Times New Roman"/>
          <w:sz w:val="24"/>
          <w:szCs w:val="24"/>
        </w:rPr>
        <w:t>Срок выполнения административной процедуры по организации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w:t>
      </w:r>
      <w:r w:rsidR="005D0AB8">
        <w:rPr>
          <w:rFonts w:ascii="Times New Roman" w:hAnsi="Times New Roman" w:cs="Times New Roman"/>
          <w:sz w:val="24"/>
          <w:szCs w:val="24"/>
        </w:rPr>
        <w:t xml:space="preserve">роительства не может превышать </w:t>
      </w:r>
      <w:r>
        <w:rPr>
          <w:rFonts w:ascii="Times New Roman" w:hAnsi="Times New Roman" w:cs="Times New Roman"/>
          <w:sz w:val="24"/>
          <w:szCs w:val="24"/>
        </w:rPr>
        <w:t>40</w:t>
      </w:r>
      <w:r w:rsidR="005D0AB8">
        <w:rPr>
          <w:rFonts w:ascii="Times New Roman" w:hAnsi="Times New Roman" w:cs="Times New Roman"/>
          <w:sz w:val="24"/>
          <w:szCs w:val="24"/>
        </w:rPr>
        <w:t xml:space="preserve"> рабочих дней</w:t>
      </w:r>
      <w:r w:rsidRPr="008C15F1">
        <w:rPr>
          <w:rFonts w:ascii="Times New Roman" w:hAnsi="Times New Roman" w:cs="Times New Roman"/>
          <w:sz w:val="24"/>
          <w:szCs w:val="24"/>
        </w:rPr>
        <w:t>.</w:t>
      </w:r>
    </w:p>
    <w:p w14:paraId="159F9075" w14:textId="77777777" w:rsidR="00AD6D93" w:rsidRDefault="00AD6D93" w:rsidP="00AD6D93">
      <w:pPr>
        <w:pStyle w:val="a9"/>
        <w:ind w:left="1429"/>
      </w:pPr>
    </w:p>
    <w:p w14:paraId="58AA615A" w14:textId="42D9E782" w:rsidR="00B2094D" w:rsidRPr="0005066D" w:rsidRDefault="00B2094D" w:rsidP="005D0AB8">
      <w:pPr>
        <w:pStyle w:val="4"/>
        <w:numPr>
          <w:ilvl w:val="0"/>
          <w:numId w:val="58"/>
        </w:numPr>
        <w:spacing w:after="240" w:line="276" w:lineRule="auto"/>
        <w:ind w:right="-1"/>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1F06730"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Уполномоченный специалист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по итогам проверки, указанной в </w:t>
      </w:r>
      <w:ins w:id="181" w:author="Иванов Уйдаан Ньургунович" w:date="2021-07-19T15:26:00Z">
        <w:r w:rsidR="001A20F8">
          <w:rPr>
            <w:rFonts w:ascii="Times New Roman" w:hAnsi="Times New Roman"/>
            <w:sz w:val="24"/>
            <w:szCs w:val="24"/>
          </w:rPr>
          <w:fldChar w:fldCharType="begin"/>
        </w:r>
        <w:r w:rsidR="001A20F8">
          <w:rPr>
            <w:rFonts w:ascii="Times New Roman" w:hAnsi="Times New Roman"/>
            <w:sz w:val="24"/>
            <w:szCs w:val="24"/>
          </w:rPr>
          <w:instrText xml:space="preserve"> HYPERLINK  \l "п3_5" </w:instrText>
        </w:r>
        <w:r w:rsidR="001A20F8">
          <w:rPr>
            <w:rFonts w:ascii="Times New Roman" w:hAnsi="Times New Roman"/>
            <w:sz w:val="24"/>
            <w:szCs w:val="24"/>
          </w:rPr>
          <w:fldChar w:fldCharType="separate"/>
        </w:r>
        <w:r w:rsidRPr="001A20F8">
          <w:rPr>
            <w:rStyle w:val="aa"/>
            <w:rFonts w:ascii="Times New Roman" w:hAnsi="Times New Roman"/>
            <w:sz w:val="24"/>
            <w:szCs w:val="24"/>
          </w:rPr>
          <w:t>пункте 3.5</w:t>
        </w:r>
        <w:del w:id="182" w:author="Иванов Уйдаан Ньургунович" w:date="2021-07-19T15:26:00Z">
          <w:r w:rsidRPr="001A20F8" w:rsidDel="001A20F8">
            <w:rPr>
              <w:rStyle w:val="aa"/>
              <w:rFonts w:ascii="Times New Roman" w:hAnsi="Times New Roman"/>
              <w:sz w:val="24"/>
              <w:szCs w:val="24"/>
            </w:rPr>
            <w:delText>.</w:delText>
          </w:r>
        </w:del>
        <w:r w:rsidR="001A20F8">
          <w:rPr>
            <w:rFonts w:ascii="Times New Roman" w:hAnsi="Times New Roman"/>
            <w:sz w:val="24"/>
            <w:szCs w:val="24"/>
          </w:rPr>
          <w:fldChar w:fldCharType="end"/>
        </w:r>
      </w:ins>
      <w:ins w:id="183" w:author="Иванов Уйдаан Ньургунович" w:date="2021-07-19T15:25:00Z">
        <w:r w:rsidR="001A20F8">
          <w:rPr>
            <w:rFonts w:ascii="Times New Roman" w:hAnsi="Times New Roman"/>
            <w:sz w:val="24"/>
            <w:szCs w:val="24"/>
          </w:rPr>
          <w:t xml:space="preserve"> </w:t>
        </w:r>
      </w:ins>
      <w:r w:rsidRPr="00EF5233">
        <w:rPr>
          <w:rFonts w:ascii="Times New Roman" w:hAnsi="Times New Roman"/>
          <w:sz w:val="24"/>
          <w:szCs w:val="24"/>
        </w:rPr>
        <w:t>настоящего Административного регламента, принимает одно из следующих решений:</w:t>
      </w:r>
    </w:p>
    <w:p w14:paraId="2FD77FE3" w14:textId="10AA71BE"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 подготовке документации по планировке территории; </w:t>
      </w:r>
    </w:p>
    <w:p w14:paraId="7951F4B6" w14:textId="75DA4064"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 подготовке документации по внесению изменений в документацию по планировке территории (в виде правового акта ведомства); </w:t>
      </w:r>
    </w:p>
    <w:p w14:paraId="5825F4BC" w14:textId="50E52946"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решение об отказе в подготовке документации по планировке территории (в виде уведомления);</w:t>
      </w:r>
    </w:p>
    <w:p w14:paraId="432AABA2" w14:textId="026D4078"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об утверждении документации по планировке территории и утвержденная документация по планировке территории (в виде правового акта ведомства); </w:t>
      </w:r>
    </w:p>
    <w:p w14:paraId="57074FCD" w14:textId="344EED7F" w:rsidR="00DF4291" w:rsidRPr="00B81320" w:rsidRDefault="00DF4291" w:rsidP="00DF4291">
      <w:pPr>
        <w:pStyle w:val="a9"/>
        <w:tabs>
          <w:tab w:val="left" w:pos="1134"/>
        </w:tabs>
        <w:ind w:left="0" w:right="-1" w:firstLine="709"/>
        <w:jc w:val="both"/>
        <w:rPr>
          <w:rFonts w:ascii="Times New Roman" w:hAnsi="Times New Roman"/>
          <w:sz w:val="24"/>
        </w:rPr>
      </w:pPr>
      <w:r w:rsidRPr="00B81320">
        <w:rPr>
          <w:rFonts w:ascii="Times New Roman" w:hAnsi="Times New Roman"/>
          <w:sz w:val="24"/>
        </w:rPr>
        <w:t xml:space="preserve">− решение об утверждении документации по внесению изменений в документацию по планировке территории и утвержденная документация по внесению изменений в документацию по планировке территории (в виде правового акта ведомства); </w:t>
      </w:r>
    </w:p>
    <w:p w14:paraId="4E8D3F2B" w14:textId="77777777" w:rsidR="00DF4291" w:rsidRPr="00B81320" w:rsidRDefault="00DF4291" w:rsidP="00DF4291">
      <w:pPr>
        <w:pStyle w:val="a9"/>
        <w:tabs>
          <w:tab w:val="left" w:pos="1134"/>
        </w:tabs>
        <w:ind w:left="0" w:right="-1" w:firstLine="709"/>
        <w:jc w:val="both"/>
        <w:rPr>
          <w:rFonts w:ascii="Times New Roman" w:hAnsi="Times New Roman"/>
          <w:sz w:val="28"/>
          <w:szCs w:val="24"/>
        </w:rPr>
      </w:pPr>
      <w:r w:rsidRPr="00B81320">
        <w:rPr>
          <w:rFonts w:ascii="Times New Roman" w:hAnsi="Times New Roman"/>
          <w:sz w:val="24"/>
        </w:rPr>
        <w:t>− решение об отклонении документации по планировке территории и направлении ее на доработку (в виде правового акта ведомства);</w:t>
      </w:r>
      <w:r w:rsidRPr="00B81320">
        <w:rPr>
          <w:rFonts w:ascii="Times New Roman" w:hAnsi="Times New Roman"/>
          <w:sz w:val="28"/>
          <w:szCs w:val="24"/>
        </w:rPr>
        <w:t xml:space="preserve"> </w:t>
      </w:r>
    </w:p>
    <w:p w14:paraId="668EA3F8" w14:textId="6E00CD79" w:rsidR="00B2094D" w:rsidRPr="00EF5233" w:rsidRDefault="00B2094D" w:rsidP="00DF4291">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Подготовленный проект решения по услуге представляется для проверки </w:t>
      </w:r>
      <w:sdt>
        <w:sdtPr>
          <w:rPr>
            <w:rFonts w:ascii="Times New Roman" w:hAnsi="Times New Roman"/>
            <w:sz w:val="24"/>
            <w:szCs w:val="24"/>
          </w:rPr>
          <w:id w:val="-714737443"/>
          <w:placeholder>
            <w:docPart w:val="DefaultPlaceholder_1081868574"/>
          </w:placeholder>
        </w:sdt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r w:rsidRPr="00EF5233">
            <w:rPr>
              <w:rFonts w:ascii="Times New Roman" w:hAnsi="Times New Roman"/>
              <w:sz w:val="24"/>
              <w:szCs w:val="24"/>
            </w:rPr>
            <w:t>.</w:t>
          </w:r>
        </w:sdtContent>
      </w:sdt>
      <w:r w:rsidRPr="00EF5233">
        <w:rPr>
          <w:rFonts w:ascii="Times New Roman" w:hAnsi="Times New Roman"/>
          <w:sz w:val="24"/>
          <w:szCs w:val="24"/>
        </w:rPr>
        <w:t xml:space="preserve"> </w:t>
      </w:r>
    </w:p>
    <w:p w14:paraId="5A95AF52"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1557123327"/>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652BA260" w14:textId="77777777" w:rsidR="00B2094D" w:rsidRPr="00EF5233" w:rsidRDefault="00B2094D" w:rsidP="00330B06">
      <w:pPr>
        <w:pStyle w:val="a9"/>
        <w:numPr>
          <w:ilvl w:val="0"/>
          <w:numId w:val="29"/>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56013B94" w14:textId="03614D53"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w:t>
      </w:r>
      <w:del w:id="184" w:author="Иванов Уйдаан Ньургунович" w:date="2021-07-19T15:27:00Z">
        <w:r w:rsidRPr="00EF5233" w:rsidDel="00D06607">
          <w:rPr>
            <w:rFonts w:ascii="Times New Roman" w:hAnsi="Times New Roman"/>
            <w:sz w:val="24"/>
            <w:szCs w:val="24"/>
          </w:rPr>
          <w:delText xml:space="preserve"> </w:delText>
        </w:r>
      </w:del>
      <w:r w:rsidRPr="00EF5233">
        <w:rPr>
          <w:rFonts w:ascii="Times New Roman" w:hAnsi="Times New Roman"/>
          <w:sz w:val="24"/>
          <w:szCs w:val="24"/>
        </w:rPr>
        <w:t xml:space="preserve">отсутствие оснований для принятия решения об отказе в предоставлении услуги, предусмотренных </w:t>
      </w:r>
      <w:ins w:id="185" w:author="Иванов Уйдаан Ньургунович" w:date="2021-07-19T15:28:00Z">
        <w:r w:rsidR="00D06607">
          <w:rPr>
            <w:rFonts w:ascii="Times New Roman" w:hAnsi="Times New Roman"/>
            <w:sz w:val="24"/>
            <w:szCs w:val="24"/>
          </w:rPr>
          <w:fldChar w:fldCharType="begin"/>
        </w:r>
        <w:r w:rsidR="00D06607">
          <w:rPr>
            <w:rFonts w:ascii="Times New Roman" w:hAnsi="Times New Roman"/>
            <w:sz w:val="24"/>
            <w:szCs w:val="24"/>
          </w:rPr>
          <w:instrText xml:space="preserve"> HYPERLINK  \l "п2_10" </w:instrText>
        </w:r>
        <w:r w:rsidR="00D06607">
          <w:rPr>
            <w:rFonts w:ascii="Times New Roman" w:hAnsi="Times New Roman"/>
            <w:sz w:val="24"/>
            <w:szCs w:val="24"/>
          </w:rPr>
          <w:fldChar w:fldCharType="separate"/>
        </w:r>
        <w:r w:rsidRPr="00D06607">
          <w:rPr>
            <w:rStyle w:val="aa"/>
            <w:rFonts w:ascii="Times New Roman" w:hAnsi="Times New Roman"/>
            <w:sz w:val="24"/>
            <w:szCs w:val="24"/>
          </w:rPr>
          <w:t>пунктом 2.10</w:t>
        </w:r>
        <w:r w:rsidR="00D06607">
          <w:rPr>
            <w:rFonts w:ascii="Times New Roman" w:hAnsi="Times New Roman"/>
            <w:sz w:val="24"/>
            <w:szCs w:val="24"/>
          </w:rPr>
          <w:fldChar w:fldCharType="end"/>
        </w:r>
      </w:ins>
      <w:r w:rsidRPr="00EF5233">
        <w:rPr>
          <w:rFonts w:ascii="Times New Roman" w:hAnsi="Times New Roman"/>
          <w:sz w:val="24"/>
          <w:szCs w:val="24"/>
        </w:rPr>
        <w:t xml:space="preserve"> настоящего Административного регламента</w:t>
      </w:r>
    </w:p>
    <w:p w14:paraId="08577C87" w14:textId="7F498761" w:rsidR="00B2094D" w:rsidRPr="00EF5233" w:rsidRDefault="00B2094D" w:rsidP="00330B06">
      <w:pPr>
        <w:pStyle w:val="af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14:paraId="1F50FFC4" w14:textId="77777777" w:rsidR="00B2094D" w:rsidRPr="00EF5233" w:rsidRDefault="00B2094D" w:rsidP="00330B06">
      <w:pPr>
        <w:pStyle w:val="a9"/>
        <w:numPr>
          <w:ilvl w:val="0"/>
          <w:numId w:val="29"/>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0911B22B" w:rsidR="00B2094D" w:rsidRPr="00DF4291" w:rsidRDefault="00B2094D" w:rsidP="00DF4291">
      <w:pPr>
        <w:pStyle w:val="a9"/>
        <w:numPr>
          <w:ilvl w:val="0"/>
          <w:numId w:val="29"/>
        </w:numPr>
        <w:autoSpaceDE w:val="0"/>
        <w:autoSpaceDN w:val="0"/>
        <w:adjustRightInd w:val="0"/>
        <w:ind w:left="0" w:right="-1" w:firstLine="709"/>
        <w:jc w:val="both"/>
        <w:rPr>
          <w:rFonts w:ascii="Times New Roman" w:hAnsi="Times New Roman"/>
          <w:sz w:val="24"/>
          <w:szCs w:val="24"/>
        </w:rPr>
      </w:pPr>
      <w:commentRangeStart w:id="186"/>
      <w:r w:rsidRPr="00DF4291">
        <w:rPr>
          <w:rFonts w:ascii="Times New Roman" w:hAnsi="Times New Roman"/>
          <w:sz w:val="24"/>
          <w:szCs w:val="24"/>
        </w:rPr>
        <w:t>Максимальная продолжительность указанной процедуры составляет до 1 часа.</w:t>
      </w:r>
      <w:r w:rsidR="00DF4291" w:rsidRPr="00DF4291">
        <w:rPr>
          <w:rFonts w:ascii="Times New Roman" w:hAnsi="Times New Roman"/>
          <w:sz w:val="24"/>
          <w:szCs w:val="24"/>
        </w:rPr>
        <w:t xml:space="preserve"> А </w:t>
      </w:r>
      <w:r w:rsidR="00DF4291" w:rsidRPr="00DF4291">
        <w:rPr>
          <w:rFonts w:ascii="Times New Roman" w:hAnsi="Times New Roman"/>
          <w:sz w:val="24"/>
          <w:szCs w:val="24"/>
        </w:rPr>
        <w:t>для</w:t>
      </w:r>
      <w:r w:rsidR="00DF4291" w:rsidRPr="00DF4291">
        <w:rPr>
          <w:rFonts w:ascii="Times New Roman" w:hAnsi="Times New Roman"/>
          <w:sz w:val="24"/>
          <w:szCs w:val="24"/>
        </w:rPr>
        <w:t xml:space="preserve"> </w:t>
      </w:r>
      <w:r w:rsidR="00DF4291" w:rsidRPr="00DF4291">
        <w:rPr>
          <w:rFonts w:ascii="Times New Roman" w:hAnsi="Times New Roman"/>
          <w:sz w:val="24"/>
          <w:szCs w:val="24"/>
        </w:rPr>
        <w:t>подуслуги «Утверждение документации по планировке территории» в случае, когда</w:t>
      </w:r>
      <w:r w:rsidR="00DF4291" w:rsidRPr="00DF4291">
        <w:rPr>
          <w:rFonts w:ascii="Times New Roman" w:hAnsi="Times New Roman"/>
          <w:sz w:val="24"/>
          <w:szCs w:val="24"/>
        </w:rPr>
        <w:t xml:space="preserve"> </w:t>
      </w:r>
      <w:r w:rsidR="00DF4291" w:rsidRPr="00DF4291">
        <w:rPr>
          <w:rFonts w:ascii="Times New Roman" w:hAnsi="Times New Roman"/>
          <w:sz w:val="24"/>
          <w:szCs w:val="24"/>
        </w:rPr>
        <w:t>требуется проведение публичных слушаний / общественных обсуждений</w:t>
      </w:r>
      <w:r w:rsidR="00DF4291">
        <w:rPr>
          <w:rFonts w:ascii="Times New Roman" w:hAnsi="Times New Roman"/>
          <w:sz w:val="24"/>
          <w:szCs w:val="24"/>
        </w:rPr>
        <w:t xml:space="preserve"> – </w:t>
      </w:r>
      <w:r w:rsidR="00DF4291" w:rsidRPr="00DF4291">
        <w:rPr>
          <w:rFonts w:ascii="Times New Roman" w:hAnsi="Times New Roman"/>
          <w:sz w:val="24"/>
          <w:szCs w:val="24"/>
        </w:rPr>
        <w:t>д</w:t>
      </w:r>
      <w:r w:rsidR="00DF4291">
        <w:rPr>
          <w:rFonts w:ascii="Times New Roman" w:hAnsi="Times New Roman"/>
          <w:sz w:val="24"/>
          <w:szCs w:val="24"/>
        </w:rPr>
        <w:t>о 15 рабочих дней</w:t>
      </w:r>
      <w:r w:rsidR="00DF4291" w:rsidRPr="00DF4291">
        <w:rPr>
          <w:rFonts w:ascii="Times New Roman" w:hAnsi="Times New Roman"/>
          <w:sz w:val="24"/>
          <w:szCs w:val="24"/>
        </w:rPr>
        <w:t xml:space="preserve"> (для муниципального района)</w:t>
      </w:r>
      <w:r w:rsidR="00DF4291" w:rsidRPr="00DF4291">
        <w:rPr>
          <w:rFonts w:ascii="Times New Roman" w:hAnsi="Times New Roman"/>
          <w:sz w:val="24"/>
          <w:szCs w:val="24"/>
        </w:rPr>
        <w:t>; д</w:t>
      </w:r>
      <w:r w:rsidR="00DF4291" w:rsidRPr="00DF4291">
        <w:rPr>
          <w:rFonts w:ascii="Times New Roman" w:hAnsi="Times New Roman"/>
          <w:sz w:val="24"/>
          <w:szCs w:val="24"/>
        </w:rPr>
        <w:t>о 20 рабочих дней (для</w:t>
      </w:r>
      <w:r w:rsidR="00DF4291" w:rsidRPr="00DF4291">
        <w:rPr>
          <w:rFonts w:ascii="Times New Roman" w:hAnsi="Times New Roman"/>
          <w:sz w:val="24"/>
          <w:szCs w:val="24"/>
        </w:rPr>
        <w:t xml:space="preserve"> поселения и городского округа).</w:t>
      </w:r>
      <w:commentRangeEnd w:id="186"/>
      <w:r w:rsidR="00DF4291">
        <w:rPr>
          <w:rStyle w:val="afd"/>
        </w:rPr>
        <w:commentReference w:id="186"/>
      </w:r>
    </w:p>
    <w:p w14:paraId="466BE8D9" w14:textId="77777777" w:rsidR="003C1655" w:rsidRDefault="003C1655" w:rsidP="003C1655">
      <w:pPr>
        <w:pStyle w:val="a9"/>
        <w:autoSpaceDE w:val="0"/>
        <w:autoSpaceDN w:val="0"/>
        <w:adjustRightInd w:val="0"/>
        <w:spacing w:after="0"/>
        <w:ind w:left="709" w:right="-1"/>
        <w:jc w:val="both"/>
        <w:rPr>
          <w:rFonts w:ascii="Times New Roman" w:hAnsi="Times New Roman"/>
          <w:b/>
          <w:sz w:val="24"/>
          <w:szCs w:val="24"/>
        </w:rPr>
      </w:pPr>
    </w:p>
    <w:p w14:paraId="449C3AC9" w14:textId="77777777" w:rsidR="006C4420" w:rsidRDefault="003C1655" w:rsidP="003119B0">
      <w:pPr>
        <w:pStyle w:val="a9"/>
        <w:numPr>
          <w:ilvl w:val="0"/>
          <w:numId w:val="62"/>
        </w:numPr>
        <w:autoSpaceDE w:val="0"/>
        <w:autoSpaceDN w:val="0"/>
        <w:adjustRightInd w:val="0"/>
        <w:spacing w:after="0"/>
        <w:ind w:right="-1"/>
        <w:jc w:val="center"/>
        <w:rPr>
          <w:rFonts w:ascii="Times New Roman" w:hAnsi="Times New Roman"/>
          <w:b/>
          <w:sz w:val="24"/>
          <w:szCs w:val="24"/>
        </w:rPr>
      </w:pPr>
      <w:r w:rsidRPr="003C1655">
        <w:rPr>
          <w:rFonts w:ascii="Times New Roman" w:hAnsi="Times New Roman"/>
          <w:b/>
          <w:sz w:val="24"/>
          <w:szCs w:val="24"/>
        </w:rPr>
        <w:t>Формирование и</w:t>
      </w:r>
      <w:r w:rsidRPr="003C1655">
        <w:rPr>
          <w:rFonts w:ascii="Times New Roman" w:hAnsi="Times New Roman"/>
          <w:b/>
          <w:sz w:val="24"/>
          <w:szCs w:val="24"/>
        </w:rPr>
        <w:t xml:space="preserve"> </w:t>
      </w:r>
      <w:r w:rsidRPr="003C1655">
        <w:rPr>
          <w:rFonts w:ascii="Times New Roman" w:hAnsi="Times New Roman"/>
          <w:b/>
          <w:sz w:val="24"/>
          <w:szCs w:val="24"/>
        </w:rPr>
        <w:t>направление</w:t>
      </w:r>
      <w:r w:rsidRPr="003C1655">
        <w:rPr>
          <w:rFonts w:ascii="Times New Roman" w:hAnsi="Times New Roman"/>
          <w:b/>
          <w:sz w:val="24"/>
          <w:szCs w:val="24"/>
        </w:rPr>
        <w:t xml:space="preserve"> </w:t>
      </w:r>
      <w:r w:rsidR="006C4420">
        <w:rPr>
          <w:rFonts w:ascii="Times New Roman" w:hAnsi="Times New Roman"/>
          <w:b/>
          <w:sz w:val="24"/>
          <w:szCs w:val="24"/>
        </w:rPr>
        <w:t>решения</w:t>
      </w:r>
    </w:p>
    <w:p w14:paraId="538AEA6C" w14:textId="3887F86D" w:rsidR="006C4420" w:rsidRDefault="006C4420" w:rsidP="003119B0">
      <w:pPr>
        <w:pStyle w:val="a9"/>
        <w:numPr>
          <w:ilvl w:val="0"/>
          <w:numId w:val="60"/>
        </w:numPr>
        <w:autoSpaceDE w:val="0"/>
        <w:autoSpaceDN w:val="0"/>
        <w:adjustRightInd w:val="0"/>
        <w:spacing w:after="0"/>
        <w:ind w:left="0" w:right="-1" w:firstLine="709"/>
        <w:jc w:val="both"/>
        <w:rPr>
          <w:sz w:val="24"/>
          <w:szCs w:val="24"/>
        </w:rPr>
      </w:pPr>
      <w:r w:rsidRPr="006C4420">
        <w:rPr>
          <w:rFonts w:ascii="Times New Roman" w:hAnsi="Times New Roman"/>
          <w:sz w:val="24"/>
          <w:szCs w:val="24"/>
        </w:rPr>
        <w:t>Данное административное действие осуществляется при</w:t>
      </w:r>
      <w:r>
        <w:rPr>
          <w:rFonts w:ascii="Times New Roman" w:hAnsi="Times New Roman"/>
          <w:sz w:val="24"/>
          <w:szCs w:val="24"/>
        </w:rPr>
        <w:t xml:space="preserve"> предоставлении подуслуги</w:t>
      </w:r>
      <w:r w:rsidRPr="004A48D6">
        <w:rPr>
          <w:rFonts w:ascii="Times New Roman" w:hAnsi="Times New Roman"/>
          <w:sz w:val="24"/>
          <w:szCs w:val="24"/>
        </w:rPr>
        <w:t xml:space="preserve"> «Принятие решения о подготовке документации по планировке территории»</w:t>
      </w:r>
      <w:r>
        <w:rPr>
          <w:rFonts w:ascii="Times New Roman" w:hAnsi="Times New Roman"/>
          <w:sz w:val="24"/>
          <w:szCs w:val="24"/>
        </w:rPr>
        <w:t>.</w:t>
      </w:r>
      <w:r>
        <w:rPr>
          <w:rFonts w:ascii="Times New Roman" w:hAnsi="Times New Roman"/>
          <w:sz w:val="24"/>
          <w:szCs w:val="24"/>
        </w:rPr>
        <w:t xml:space="preserve"> </w:t>
      </w:r>
      <w:r w:rsidR="003C1655" w:rsidRPr="003C1655">
        <w:rPr>
          <w:sz w:val="24"/>
          <w:szCs w:val="24"/>
        </w:rPr>
        <w:t xml:space="preserve"> </w:t>
      </w:r>
    </w:p>
    <w:p w14:paraId="046B24ED" w14:textId="77777777" w:rsidR="006C4420"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6C4420">
        <w:rPr>
          <w:rFonts w:ascii="Times New Roman" w:hAnsi="Times New Roman"/>
          <w:sz w:val="24"/>
          <w:szCs w:val="24"/>
        </w:rPr>
        <w:t xml:space="preserve">Подготовленный проект решения по услуге представляется для проверки </w:t>
      </w:r>
      <w:sdt>
        <w:sdtPr>
          <w:rPr>
            <w:rFonts w:ascii="Times New Roman" w:hAnsi="Times New Roman"/>
            <w:sz w:val="24"/>
            <w:szCs w:val="24"/>
          </w:rPr>
          <w:id w:val="506251265"/>
          <w:placeholder>
            <w:docPart w:val="3A9ABF7FB331474ABC394E413611950A"/>
          </w:placeholder>
        </w:sdtPr>
        <w:sdtContent>
          <w:r w:rsidRPr="006C4420">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6C4420">
            <w:rPr>
              <w:rFonts w:ascii="Times New Roman" w:hAnsi="Times New Roman"/>
              <w:i/>
              <w:sz w:val="24"/>
              <w:szCs w:val="24"/>
            </w:rPr>
            <w:t>у</w:t>
          </w:r>
          <w:r w:rsidRPr="006C4420">
            <w:rPr>
              <w:rFonts w:ascii="Times New Roman" w:hAnsi="Times New Roman"/>
              <w:sz w:val="24"/>
              <w:szCs w:val="24"/>
            </w:rPr>
            <w:t>.</w:t>
          </w:r>
        </w:sdtContent>
      </w:sdt>
      <w:r w:rsidRPr="006C4420">
        <w:rPr>
          <w:rFonts w:ascii="Times New Roman" w:hAnsi="Times New Roman"/>
          <w:sz w:val="24"/>
          <w:szCs w:val="24"/>
        </w:rPr>
        <w:t xml:space="preserve"> </w:t>
      </w:r>
    </w:p>
    <w:p w14:paraId="4BC9A310" w14:textId="1D745DEF" w:rsidR="003C1655" w:rsidRPr="006C4420"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6C4420">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11816C64" w14:textId="77777777" w:rsidR="003C1655" w:rsidRPr="00EF5233"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правильности оформления проектов документов, </w:t>
      </w:r>
      <w:sdt>
        <w:sdtPr>
          <w:rPr>
            <w:rFonts w:ascii="Times New Roman" w:hAnsi="Times New Roman"/>
            <w:sz w:val="24"/>
            <w:szCs w:val="24"/>
          </w:rPr>
          <w:id w:val="886458027"/>
          <w:placeholder>
            <w:docPart w:val="3A9ABF7FB331474ABC394E413611950A"/>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осуществлять такую проверк</w:t>
          </w:r>
          <w:r w:rsidRPr="00EF5233">
            <w:rPr>
              <w:rFonts w:ascii="Times New Roman" w:hAnsi="Times New Roman"/>
              <w:i/>
              <w:sz w:val="24"/>
              <w:szCs w:val="24"/>
            </w:rPr>
            <w:t>у</w:t>
          </w:r>
        </w:sdtContent>
      </w:sdt>
      <w:r w:rsidRPr="00EF5233">
        <w:rPr>
          <w:rFonts w:ascii="Times New Roman" w:hAnsi="Times New Roman"/>
          <w:i/>
          <w:sz w:val="24"/>
          <w:szCs w:val="24"/>
        </w:rPr>
        <w:t xml:space="preserve"> </w:t>
      </w:r>
      <w:r w:rsidRPr="00EF5233">
        <w:rPr>
          <w:rFonts w:ascii="Times New Roman" w:hAnsi="Times New Roman"/>
          <w:sz w:val="24"/>
          <w:szCs w:val="24"/>
        </w:rPr>
        <w:t>визирует проект решения по услуге.</w:t>
      </w:r>
    </w:p>
    <w:p w14:paraId="2D27E80F" w14:textId="77777777" w:rsidR="003C1655" w:rsidRDefault="003C1655"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639445078"/>
          <w:placeholder>
            <w:docPart w:val="3A9ABF7FB331474ABC394E413611950A"/>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r w:rsidRPr="00EF5233">
        <w:rPr>
          <w:rFonts w:ascii="Times New Roman" w:hAnsi="Times New Roman"/>
          <w:sz w:val="24"/>
          <w:szCs w:val="24"/>
        </w:rPr>
        <w:t xml:space="preserve"> подписывает проект решения по услуге.</w:t>
      </w:r>
    </w:p>
    <w:p w14:paraId="768F826F" w14:textId="752AB2E5" w:rsidR="006C4420" w:rsidRPr="006C4420" w:rsidRDefault="003119B0"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Уполномоченный специалист Администрации</w:t>
      </w:r>
      <w:r>
        <w:rPr>
          <w:rFonts w:ascii="Times New Roman" w:hAnsi="Times New Roman"/>
          <w:sz w:val="24"/>
          <w:szCs w:val="24"/>
        </w:rPr>
        <w:t xml:space="preserve"> после подписания соответствующего решения направляет результат</w:t>
      </w:r>
      <w:r w:rsidR="006C4420" w:rsidRPr="006C4420">
        <w:rPr>
          <w:rFonts w:ascii="Times New Roman" w:hAnsi="Times New Roman"/>
          <w:sz w:val="24"/>
          <w:szCs w:val="24"/>
        </w:rPr>
        <w:t xml:space="preserve"> </w:t>
      </w:r>
      <w:r w:rsidR="006C4420" w:rsidRPr="006C4420">
        <w:rPr>
          <w:rFonts w:ascii="Times New Roman" w:hAnsi="Times New Roman"/>
          <w:sz w:val="24"/>
          <w:szCs w:val="24"/>
        </w:rPr>
        <w:t>услуги заявителю</w:t>
      </w:r>
      <w:r>
        <w:rPr>
          <w:rFonts w:ascii="Times New Roman" w:hAnsi="Times New Roman"/>
          <w:sz w:val="24"/>
          <w:szCs w:val="24"/>
        </w:rPr>
        <w:t>.</w:t>
      </w:r>
    </w:p>
    <w:p w14:paraId="4BED8F39" w14:textId="021DE6B8" w:rsidR="006C4420" w:rsidRPr="00EF5233" w:rsidRDefault="006C4420" w:rsidP="003119B0">
      <w:pPr>
        <w:pStyle w:val="af4"/>
        <w:numPr>
          <w:ilvl w:val="0"/>
          <w:numId w:val="6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подписание </w:t>
      </w:r>
      <w:sdt>
        <w:sdtPr>
          <w:rPr>
            <w:rFonts w:ascii="Times New Roman" w:hAnsi="Times New Roman"/>
            <w:sz w:val="24"/>
            <w:szCs w:val="24"/>
          </w:rPr>
          <w:id w:val="1766104428"/>
          <w:placeholder>
            <w:docPart w:val="B85156255A3E41899259852FF0E326B3"/>
          </w:placeholder>
        </w:sdtPr>
        <w:sdtEndPr>
          <w:rPr>
            <w:i/>
          </w:rPr>
        </w:sdtEndPr>
        <w:sdtContent>
          <w:r w:rsidRPr="00EF5233">
            <w:rPr>
              <w:rFonts w:ascii="Times New Roman" w:hAnsi="Times New Roman"/>
              <w:sz w:val="24"/>
              <w:szCs w:val="24"/>
            </w:rPr>
            <w:t>документа о предоставлении либо об отказе в предоставлении муниципальной услуги</w:t>
          </w:r>
          <w:r w:rsidRPr="0005066D">
            <w:rPr>
              <w:rFonts w:ascii="Times New Roman" w:hAnsi="Times New Roman"/>
              <w:i/>
              <w:sz w:val="24"/>
              <w:szCs w:val="24"/>
              <w:highlight w:val="yellow"/>
            </w:rPr>
            <w:t xml:space="preserve"> </w:t>
          </w:r>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r w:rsidR="003119B0">
            <w:rPr>
              <w:rFonts w:ascii="Times New Roman" w:hAnsi="Times New Roman"/>
              <w:i/>
              <w:sz w:val="24"/>
              <w:szCs w:val="24"/>
            </w:rPr>
            <w:t xml:space="preserve"> и направление его заявителю</w:t>
          </w:r>
          <w:r w:rsidRPr="00EF5233">
            <w:rPr>
              <w:rFonts w:ascii="Times New Roman" w:hAnsi="Times New Roman"/>
              <w:i/>
              <w:sz w:val="24"/>
              <w:szCs w:val="24"/>
            </w:rPr>
            <w:t>.</w:t>
          </w:r>
        </w:sdtContent>
      </w:sdt>
    </w:p>
    <w:p w14:paraId="739C554C" w14:textId="77777777" w:rsidR="006C4420" w:rsidRPr="00EF5233" w:rsidRDefault="006C4420" w:rsidP="003119B0">
      <w:pPr>
        <w:pStyle w:val="a9"/>
        <w:numPr>
          <w:ilvl w:val="0"/>
          <w:numId w:val="60"/>
        </w:numPr>
        <w:ind w:left="0" w:right="-1" w:firstLine="709"/>
        <w:jc w:val="both"/>
        <w:rPr>
          <w:rFonts w:ascii="Times New Roman" w:hAnsi="Times New Roman"/>
          <w:sz w:val="24"/>
          <w:szCs w:val="24"/>
        </w:rPr>
      </w:pPr>
      <w:r w:rsidRPr="00EF5233">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32959144" w14:textId="5028C722" w:rsidR="006C4420" w:rsidRPr="00EF5233" w:rsidRDefault="006C4420" w:rsidP="003119B0">
      <w:pPr>
        <w:pStyle w:val="a9"/>
        <w:numPr>
          <w:ilvl w:val="0"/>
          <w:numId w:val="60"/>
        </w:numPr>
        <w:autoSpaceDE w:val="0"/>
        <w:autoSpaceDN w:val="0"/>
        <w:adjustRightInd w:val="0"/>
        <w:spacing w:after="0"/>
        <w:ind w:left="0" w:right="-1" w:firstLine="709"/>
        <w:jc w:val="both"/>
        <w:rPr>
          <w:rFonts w:ascii="Times New Roman" w:hAnsi="Times New Roman"/>
          <w:sz w:val="24"/>
          <w:szCs w:val="24"/>
        </w:rPr>
      </w:pPr>
      <w:r w:rsidRPr="00DF4291">
        <w:rPr>
          <w:rFonts w:ascii="Times New Roman" w:hAnsi="Times New Roman"/>
          <w:sz w:val="24"/>
          <w:szCs w:val="24"/>
        </w:rPr>
        <w:t>Максимальная продолжительность указанной процедуры составляет</w:t>
      </w:r>
      <w:r w:rsidR="003119B0">
        <w:rPr>
          <w:rFonts w:ascii="Times New Roman" w:hAnsi="Times New Roman"/>
          <w:sz w:val="24"/>
          <w:szCs w:val="24"/>
        </w:rPr>
        <w:t xml:space="preserve"> до 1 часа.</w:t>
      </w:r>
    </w:p>
    <w:p w14:paraId="56F5C303" w14:textId="063ED6ED" w:rsidR="003C1655" w:rsidRPr="003C1655" w:rsidRDefault="003C1655" w:rsidP="006C4420">
      <w:pPr>
        <w:pStyle w:val="4"/>
        <w:spacing w:after="240" w:line="276" w:lineRule="auto"/>
        <w:ind w:left="1069" w:right="-1"/>
        <w:rPr>
          <w:rFonts w:ascii="Times New Roman" w:hAnsi="Times New Roman" w:cs="Times New Roman"/>
          <w:b/>
          <w:i w:val="0"/>
          <w:color w:val="auto"/>
          <w:sz w:val="24"/>
          <w:szCs w:val="24"/>
        </w:rPr>
      </w:pPr>
    </w:p>
    <w:p w14:paraId="54F6F664" w14:textId="4FBF7EB0" w:rsidR="00B2094D" w:rsidRPr="0005066D" w:rsidRDefault="00B2094D" w:rsidP="003119B0">
      <w:pPr>
        <w:pStyle w:val="4"/>
        <w:numPr>
          <w:ilvl w:val="0"/>
          <w:numId w:val="64"/>
        </w:numPr>
        <w:spacing w:after="240" w:line="276" w:lineRule="auto"/>
        <w:ind w:right="-1"/>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 xml:space="preserve">Выдача результата предоставления </w:t>
      </w:r>
      <w:r w:rsidR="004C12C7" w:rsidRPr="0005066D">
        <w:rPr>
          <w:rFonts w:ascii="Times New Roman" w:hAnsi="Times New Roman" w:cs="Times New Roman"/>
          <w:b/>
          <w:i w:val="0"/>
          <w:color w:val="auto"/>
          <w:sz w:val="24"/>
          <w:szCs w:val="24"/>
        </w:rPr>
        <w:t>муниципальной</w:t>
      </w:r>
      <w:r w:rsidRPr="0005066D">
        <w:rPr>
          <w:rFonts w:ascii="Times New Roman" w:hAnsi="Times New Roman" w:cs="Times New Roman"/>
          <w:b/>
          <w:i w:val="0"/>
          <w:color w:val="auto"/>
          <w:sz w:val="24"/>
          <w:szCs w:val="24"/>
        </w:rPr>
        <w:t xml:space="preserve"> услуги</w:t>
      </w:r>
    </w:p>
    <w:p w14:paraId="2C61A5C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14:paraId="461D1760" w14:textId="03F88BC1" w:rsidR="00B2094D" w:rsidRPr="00EF5233" w:rsidRDefault="00B2094D" w:rsidP="00EF5233">
      <w:pPr>
        <w:pStyle w:val="af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Pr>
          <w:rFonts w:ascii="Times New Roman" w:hAnsi="Times New Roman"/>
          <w:sz w:val="24"/>
          <w:szCs w:val="24"/>
        </w:rPr>
        <w:t>и/или</w:t>
      </w:r>
      <w:r w:rsidRPr="00EF5233">
        <w:rPr>
          <w:rFonts w:ascii="Times New Roman" w:hAnsi="Times New Roman"/>
          <w:sz w:val="24"/>
          <w:szCs w:val="24"/>
        </w:rPr>
        <w:t xml:space="preserve"> РПГУ.</w:t>
      </w:r>
    </w:p>
    <w:p w14:paraId="651685BB" w14:textId="368C9435"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Выдача результата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производится в помещении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хранится в </w:t>
      </w:r>
      <w:r w:rsidR="004C12C7" w:rsidRPr="00EF5233">
        <w:rPr>
          <w:rFonts w:ascii="Times New Roman" w:hAnsi="Times New Roman"/>
          <w:sz w:val="24"/>
          <w:szCs w:val="24"/>
        </w:rPr>
        <w:t>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14:paraId="451980CC" w14:textId="15A81C12" w:rsidR="00B2094D" w:rsidRPr="00EF5233" w:rsidRDefault="00B2094D" w:rsidP="00330B06">
      <w:pPr>
        <w:pStyle w:val="a9"/>
        <w:numPr>
          <w:ilvl w:val="0"/>
          <w:numId w:val="30"/>
        </w:numPr>
        <w:autoSpaceDE w:val="0"/>
        <w:autoSpaceDN w:val="0"/>
        <w:adjustRightInd w:val="0"/>
        <w:spacing w:after="0"/>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w:t>
      </w:r>
      <w:r w:rsidR="00DD2E3B" w:rsidRPr="00EF5233">
        <w:rPr>
          <w:rFonts w:ascii="Times New Roman" w:hAnsi="Times New Roman"/>
          <w:sz w:val="24"/>
          <w:szCs w:val="24"/>
        </w:rPr>
        <w:t xml:space="preserve">предусмотренном </w:t>
      </w:r>
      <w:ins w:id="187" w:author="Иванов Уйдаан Ньургунович" w:date="2021-07-19T15:28:00Z">
        <w:r w:rsidR="00DD2E3B" w:rsidRPr="004A50F4">
          <w:rPr>
            <w:rFonts w:ascii="Times New Roman" w:hAnsi="Times New Roman"/>
            <w:sz w:val="24"/>
            <w:szCs w:val="24"/>
          </w:rPr>
          <w:t>подпунктом 2.6.</w:t>
        </w:r>
      </w:ins>
      <w:r w:rsidR="003119B0">
        <w:rPr>
          <w:rFonts w:ascii="Times New Roman" w:hAnsi="Times New Roman"/>
          <w:sz w:val="24"/>
          <w:szCs w:val="24"/>
        </w:rPr>
        <w:t>5</w:t>
      </w:r>
      <w:r w:rsidRPr="00EF5233">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При обращении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ГАУ «МФЦ РС(Я)» результат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направляется в ГАУ «МФЦ РС(Я)» для выдачи результата заявителю.</w:t>
      </w:r>
    </w:p>
    <w:p w14:paraId="0266E38C" w14:textId="23C738CA"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поступления заявления в порядке, п</w:t>
      </w:r>
      <w:r w:rsidR="00DD2E3B" w:rsidRPr="00EF5233">
        <w:rPr>
          <w:rFonts w:ascii="Times New Roman" w:hAnsi="Times New Roman"/>
          <w:sz w:val="24"/>
          <w:szCs w:val="24"/>
        </w:rPr>
        <w:t xml:space="preserve">редусмотренном </w:t>
      </w:r>
      <w:ins w:id="188" w:author="Иванов Уйдаан Ньургунович" w:date="2021-07-19T15:28:00Z">
        <w:r w:rsidR="00DD2E3B" w:rsidRPr="004A50F4">
          <w:rPr>
            <w:rFonts w:ascii="Times New Roman" w:hAnsi="Times New Roman"/>
            <w:sz w:val="24"/>
            <w:szCs w:val="24"/>
          </w:rPr>
          <w:t>подпунктом 2.6.</w:t>
        </w:r>
      </w:ins>
      <w:r w:rsidR="003119B0">
        <w:rPr>
          <w:rFonts w:ascii="Times New Roman" w:hAnsi="Times New Roman"/>
          <w:sz w:val="24"/>
          <w:szCs w:val="24"/>
        </w:rPr>
        <w:t xml:space="preserve">7 </w:t>
      </w:r>
      <w:r w:rsidRPr="00EF5233">
        <w:rPr>
          <w:rFonts w:ascii="Times New Roman" w:hAnsi="Times New Roman"/>
          <w:sz w:val="24"/>
          <w:szCs w:val="24"/>
        </w:rPr>
        <w:t xml:space="preserve">настоящего Административного регламента, муниципальным служащим направляется результат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 электронной форме посредством ЕПГУ и/или РПГУ.</w:t>
      </w:r>
    </w:p>
    <w:p w14:paraId="403413F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EF5233" w:rsidRDefault="00B2094D" w:rsidP="00EF5233">
      <w:pPr>
        <w:pStyle w:val="af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9F45693" w14:textId="77777777" w:rsidR="00EF5233"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732A4D93" w14:textId="7DA9FDAC" w:rsidR="00B2094D" w:rsidRPr="00EF5233" w:rsidRDefault="00B2094D" w:rsidP="00330B06">
      <w:pPr>
        <w:pStyle w:val="af4"/>
        <w:numPr>
          <w:ilvl w:val="0"/>
          <w:numId w:val="30"/>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t>М</w:t>
      </w:r>
      <w:r w:rsidRPr="00EF5233">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76BE75D" w14:textId="34FAC093" w:rsidR="00B2094D" w:rsidRPr="00EF5233" w:rsidRDefault="00B2094D" w:rsidP="00AD7627">
      <w:pPr>
        <w:pStyle w:val="3"/>
        <w:numPr>
          <w:ilvl w:val="0"/>
          <w:numId w:val="66"/>
        </w:numPr>
        <w:spacing w:after="240"/>
        <w:ind w:right="-1"/>
        <w:jc w:val="center"/>
        <w:rPr>
          <w:rFonts w:ascii="Times New Roman" w:hAnsi="Times New Roman"/>
          <w:color w:val="auto"/>
          <w:sz w:val="24"/>
          <w:szCs w:val="24"/>
        </w:rPr>
      </w:pPr>
      <w:r w:rsidRPr="00EF5233">
        <w:rPr>
          <w:rFonts w:ascii="Times New Roman" w:hAnsi="Times New Roman"/>
          <w:color w:val="auto"/>
          <w:sz w:val="24"/>
          <w:szCs w:val="24"/>
        </w:rPr>
        <w:lastRenderedPageBreak/>
        <w:t>ФОРМЫ КОНТРОЛЯ ЗА</w:t>
      </w:r>
      <w:r w:rsidR="00043444" w:rsidRPr="00EF5233">
        <w:rPr>
          <w:rFonts w:ascii="Times New Roman" w:hAnsi="Times New Roman"/>
          <w:color w:val="auto"/>
          <w:sz w:val="24"/>
          <w:szCs w:val="24"/>
        </w:rPr>
        <w:t xml:space="preserve"> </w:t>
      </w:r>
      <w:r w:rsidRPr="00EF5233">
        <w:rPr>
          <w:rFonts w:ascii="Times New Roman" w:hAnsi="Times New Roman"/>
          <w:color w:val="auto"/>
          <w:sz w:val="24"/>
          <w:szCs w:val="24"/>
        </w:rPr>
        <w:t>ИСПОЛНЕНИЕМ АДМИНИСТРАТИВНОГО РЕГЛАМЕНТА</w:t>
      </w:r>
    </w:p>
    <w:p w14:paraId="3EEBA9FE" w14:textId="5FFA0B3A" w:rsidR="00B2094D" w:rsidRPr="00FD4A47" w:rsidRDefault="00B2094D" w:rsidP="00AD7627">
      <w:pPr>
        <w:pStyle w:val="4"/>
        <w:numPr>
          <w:ilvl w:val="1"/>
          <w:numId w:val="65"/>
        </w:numPr>
        <w:spacing w:after="240" w:line="276" w:lineRule="auto"/>
        <w:ind w:right="-1"/>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FD4A47">
        <w:rPr>
          <w:rStyle w:val="40"/>
          <w:rFonts w:ascii="Times New Roman" w:hAnsi="Times New Roman" w:cs="Times New Roman"/>
          <w:b/>
          <w:color w:val="auto"/>
          <w:sz w:val="24"/>
          <w:szCs w:val="24"/>
        </w:rPr>
        <w:t>муниципальной</w:t>
      </w:r>
      <w:r w:rsidRPr="00FD4A47">
        <w:rPr>
          <w:rStyle w:val="40"/>
          <w:rFonts w:ascii="Times New Roman" w:hAnsi="Times New Roman" w:cs="Times New Roman"/>
          <w:b/>
          <w:color w:val="auto"/>
          <w:sz w:val="24"/>
          <w:szCs w:val="24"/>
        </w:rPr>
        <w:t xml:space="preserve"> услуги, а также принятием ими решений</w:t>
      </w:r>
    </w:p>
    <w:p w14:paraId="06FBC77C" w14:textId="44A090A8"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0420916E" w14:textId="5DFDBBB5"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принятием решений ответственными муниципальными служащими осуществляется руководителем Отдела либо его заместителем.</w:t>
      </w:r>
    </w:p>
    <w:p w14:paraId="7077D0F8" w14:textId="157BACCA" w:rsidR="00B2094D" w:rsidRPr="00EF5233" w:rsidRDefault="00B2094D" w:rsidP="00330B06">
      <w:pPr>
        <w:pStyle w:val="a9"/>
        <w:numPr>
          <w:ilvl w:val="0"/>
          <w:numId w:val="31"/>
        </w:numPr>
        <w:ind w:left="0" w:right="-1" w:firstLine="709"/>
        <w:jc w:val="both"/>
        <w:rPr>
          <w:rFonts w:ascii="Times New Roman" w:hAnsi="Times New Roman"/>
          <w:sz w:val="24"/>
          <w:szCs w:val="24"/>
        </w:rPr>
      </w:pPr>
      <w:r w:rsidRPr="00EF5233">
        <w:rPr>
          <w:rFonts w:ascii="Times New Roman" w:hAnsi="Times New Roman"/>
          <w:sz w:val="24"/>
          <w:szCs w:val="24"/>
        </w:rPr>
        <w:t xml:space="preserve"> Периодичность осуществления текущего контроля устанавливается главой либо уполномоченным заместителем главы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3F98BA26" w14:textId="244F29E8" w:rsidR="00B2094D" w:rsidRPr="00FD4A47" w:rsidRDefault="00B2094D" w:rsidP="00AD7627">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2472FAA3" w14:textId="71879F1F"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полнотой и качеством предоставления Администрацией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EF5233" w:rsidRPr="00EF5233">
        <w:rPr>
          <w:rFonts w:ascii="Times New Roman" w:hAnsi="Times New Roman"/>
          <w:sz w:val="24"/>
          <w:szCs w:val="24"/>
        </w:rPr>
        <w:t>Администрации.</w:t>
      </w:r>
    </w:p>
    <w:p w14:paraId="6A060891" w14:textId="6276DBF6"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в соответствии с планом работы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текущий год.</w:t>
      </w:r>
    </w:p>
    <w:p w14:paraId="04839C37" w14:textId="14D234F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принимается главой либо уполномоченным заместителем главы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курирующим вопросы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480C8EEC" w14:textId="1BEC6C6C"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24D3BC44" w14:textId="65F1CAF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 xml:space="preserve">Плановые и внеплановые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Отделом осуществляются структурным подразделением </w:t>
      </w:r>
      <w:r w:rsidR="00EF5233"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69EA4FF2" w14:textId="77777777"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t>Результаты проверок отражаются отдельной справкой или актом.</w:t>
      </w:r>
    </w:p>
    <w:p w14:paraId="5D09EF8C" w14:textId="5F5FED31" w:rsidR="00B2094D" w:rsidRPr="00EF5233" w:rsidRDefault="00B2094D" w:rsidP="00330B06">
      <w:pPr>
        <w:pStyle w:val="a9"/>
        <w:numPr>
          <w:ilvl w:val="0"/>
          <w:numId w:val="32"/>
        </w:numPr>
        <w:ind w:left="0" w:right="-1" w:firstLine="709"/>
        <w:jc w:val="both"/>
        <w:rPr>
          <w:rFonts w:ascii="Times New Roman" w:hAnsi="Times New Roman"/>
          <w:sz w:val="24"/>
          <w:szCs w:val="24"/>
        </w:rPr>
      </w:pPr>
      <w:r w:rsidRPr="00EF5233">
        <w:rPr>
          <w:rFonts w:ascii="Times New Roman" w:hAnsi="Times New Roman"/>
          <w:sz w:val="24"/>
          <w:szCs w:val="24"/>
        </w:rPr>
        <w:lastRenderedPageBreak/>
        <w:t xml:space="preserve"> Внеплановые проверки Отдела по вопросу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проводит уполномоченное структурное подразделение </w:t>
      </w:r>
      <w:r w:rsidR="00EF5233" w:rsidRPr="00EF5233">
        <w:rPr>
          <w:rFonts w:ascii="Times New Roman" w:hAnsi="Times New Roman"/>
          <w:sz w:val="24"/>
          <w:szCs w:val="24"/>
        </w:rPr>
        <w:t>Администрации на</w:t>
      </w:r>
      <w:r w:rsidRPr="00EF5233">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4F86C38" w:rsidR="00B2094D" w:rsidRPr="00FD4A47" w:rsidRDefault="00B2094D" w:rsidP="00AD7627">
      <w:pPr>
        <w:pStyle w:val="4"/>
        <w:numPr>
          <w:ilvl w:val="1"/>
          <w:numId w:val="65"/>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 xml:space="preserve">Ответственность муниципальных служащих </w:t>
      </w:r>
      <w:r w:rsidR="004C12C7" w:rsidRPr="00FD4A47">
        <w:rPr>
          <w:rFonts w:ascii="Times New Roman" w:hAnsi="Times New Roman" w:cs="Times New Roman"/>
          <w:b/>
          <w:i w:val="0"/>
          <w:color w:val="auto"/>
          <w:sz w:val="24"/>
          <w:szCs w:val="24"/>
        </w:rPr>
        <w:t>Администрации</w:t>
      </w:r>
      <w:r w:rsidR="00A17C64"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за решения и действия (бездействие), принимаемые</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(осуществляемые) ими в ходе предоставления</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w:t>
      </w:r>
    </w:p>
    <w:p w14:paraId="4ED47BA2" w14:textId="33D3E36F" w:rsidR="00B2094D" w:rsidRPr="00EF5233" w:rsidRDefault="00B2094D" w:rsidP="00FD4A47">
      <w:pPr>
        <w:spacing w:after="240" w:line="276" w:lineRule="auto"/>
        <w:ind w:right="-1" w:firstLine="709"/>
        <w:jc w:val="both"/>
        <w:rPr>
          <w:sz w:val="24"/>
          <w:szCs w:val="24"/>
        </w:rPr>
      </w:pPr>
      <w:r w:rsidRPr="00EF5233">
        <w:rPr>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C12C7" w:rsidRPr="00EF5233">
        <w:rPr>
          <w:sz w:val="24"/>
          <w:szCs w:val="24"/>
        </w:rPr>
        <w:t>Администрации</w:t>
      </w:r>
      <w:r w:rsidR="00A17C64" w:rsidRPr="00EF5233">
        <w:rPr>
          <w:sz w:val="24"/>
          <w:szCs w:val="24"/>
        </w:rPr>
        <w:t xml:space="preserve"> </w:t>
      </w:r>
      <w:r w:rsidRPr="00EF5233">
        <w:rPr>
          <w:sz w:val="24"/>
          <w:szCs w:val="24"/>
        </w:rPr>
        <w:t xml:space="preserve">за несоблюдение порядка осуществления административных процедур в ходе предоставления </w:t>
      </w:r>
      <w:r w:rsidR="004C12C7" w:rsidRPr="00EF5233">
        <w:rPr>
          <w:sz w:val="24"/>
          <w:szCs w:val="24"/>
        </w:rPr>
        <w:t>муниципальной</w:t>
      </w:r>
      <w:r w:rsidRPr="00EF5233">
        <w:rPr>
          <w:sz w:val="24"/>
          <w:szCs w:val="24"/>
        </w:rPr>
        <w:t xml:space="preserve"> услуги закрепляется в их должностных инструкциях.</w:t>
      </w:r>
    </w:p>
    <w:p w14:paraId="33428FA5" w14:textId="4E80D5CE" w:rsidR="00B2094D" w:rsidRPr="00FD4A47" w:rsidRDefault="00B2094D" w:rsidP="00AD7627">
      <w:pPr>
        <w:pStyle w:val="4"/>
        <w:numPr>
          <w:ilvl w:val="1"/>
          <w:numId w:val="65"/>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w:t>
      </w:r>
      <w:r w:rsidR="00EF5233" w:rsidRPr="00FD4A47">
        <w:rPr>
          <w:rFonts w:ascii="Times New Roman" w:hAnsi="Times New Roman" w:cs="Times New Roman"/>
          <w:b/>
          <w:i w:val="0"/>
          <w:color w:val="auto"/>
          <w:sz w:val="24"/>
          <w:szCs w:val="24"/>
        </w:rPr>
        <w:t xml:space="preserve"> </w:t>
      </w:r>
      <w:r w:rsidR="004C12C7" w:rsidRPr="00FD4A47">
        <w:rPr>
          <w:rFonts w:ascii="Times New Roman" w:hAnsi="Times New Roman" w:cs="Times New Roman"/>
          <w:b/>
          <w:i w:val="0"/>
          <w:color w:val="auto"/>
          <w:sz w:val="24"/>
          <w:szCs w:val="24"/>
        </w:rPr>
        <w:t>муниципальной</w:t>
      </w:r>
      <w:r w:rsidRPr="00FD4A47">
        <w:rPr>
          <w:rFonts w:ascii="Times New Roman" w:hAnsi="Times New Roman" w:cs="Times New Roman"/>
          <w:b/>
          <w:i w:val="0"/>
          <w:color w:val="auto"/>
          <w:sz w:val="24"/>
          <w:szCs w:val="24"/>
        </w:rPr>
        <w:t xml:space="preserve"> услуги, в том числе со стороны граждан,</w:t>
      </w:r>
      <w:r w:rsidR="00EF5233" w:rsidRPr="00FD4A47">
        <w:rPr>
          <w:rFonts w:ascii="Times New Roman" w:hAnsi="Times New Roman" w:cs="Times New Roman"/>
          <w:b/>
          <w:i w:val="0"/>
          <w:color w:val="auto"/>
          <w:sz w:val="24"/>
          <w:szCs w:val="24"/>
        </w:rPr>
        <w:t xml:space="preserve"> </w:t>
      </w:r>
      <w:r w:rsidRPr="00FD4A47">
        <w:rPr>
          <w:rFonts w:ascii="Times New Roman" w:hAnsi="Times New Roman" w:cs="Times New Roman"/>
          <w:b/>
          <w:i w:val="0"/>
          <w:color w:val="auto"/>
          <w:sz w:val="24"/>
          <w:szCs w:val="24"/>
        </w:rPr>
        <w:t>их объединений и организаций</w:t>
      </w:r>
    </w:p>
    <w:p w14:paraId="1C7EBA9A" w14:textId="116707F4"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Контроль за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со стороны граждан, их объединений и организаций не предусмотрен.</w:t>
      </w:r>
    </w:p>
    <w:p w14:paraId="44C96AE1" w14:textId="5E4E3577"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осуществляется муниципальными служащими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ответственными за организацию работы по исполнению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w:t>
      </w:r>
    </w:p>
    <w:p w14:paraId="7E1617C5" w14:textId="7965F05E"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и за своевременное предоставление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Персональная ответственность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309ADF32" w14:textId="7274BCA6"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Периодичность осуществления текущего контроля устанавливается руководством </w:t>
      </w:r>
      <w:r w:rsidR="004C12C7" w:rsidRPr="00EF5233">
        <w:rPr>
          <w:rFonts w:ascii="Times New Roman" w:hAnsi="Times New Roman"/>
          <w:sz w:val="24"/>
          <w:szCs w:val="24"/>
        </w:rPr>
        <w:t>Администраци</w:t>
      </w:r>
      <w:r w:rsidR="00FD4A47">
        <w:rPr>
          <w:rFonts w:ascii="Times New Roman" w:hAnsi="Times New Roman"/>
          <w:sz w:val="24"/>
          <w:szCs w:val="24"/>
        </w:rPr>
        <w:t>и</w:t>
      </w:r>
      <w:r w:rsidRPr="00EF5233">
        <w:rPr>
          <w:rFonts w:ascii="Times New Roman" w:hAnsi="Times New Roman"/>
          <w:sz w:val="24"/>
          <w:szCs w:val="24"/>
        </w:rPr>
        <w:t xml:space="preserve">. Контроль за полнотой и качеством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C12C7" w:rsidRPr="00EF5233">
        <w:rPr>
          <w:rFonts w:ascii="Times New Roman" w:hAnsi="Times New Roman"/>
          <w:sz w:val="24"/>
          <w:szCs w:val="24"/>
        </w:rPr>
        <w:t>Администрации</w:t>
      </w:r>
      <w:r w:rsidRPr="00EF5233">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0715A1B" w14:textId="6C6DA663"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осуществляются на основании правовых актов </w:t>
      </w:r>
      <w:r w:rsidR="004C12C7" w:rsidRPr="00EF5233">
        <w:rPr>
          <w:rFonts w:ascii="Times New Roman" w:hAnsi="Times New Roman"/>
          <w:sz w:val="24"/>
          <w:szCs w:val="24"/>
        </w:rPr>
        <w:t>Администрации</w:t>
      </w:r>
      <w:r w:rsidR="00FD4A47">
        <w:rPr>
          <w:rFonts w:ascii="Times New Roman" w:hAnsi="Times New Roman"/>
          <w:sz w:val="24"/>
          <w:szCs w:val="24"/>
        </w:rPr>
        <w:t>.</w:t>
      </w:r>
    </w:p>
    <w:p w14:paraId="579A8896" w14:textId="4595073F"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Проверки могут быть плановыми (осуществляться на основании планов работы </w:t>
      </w:r>
      <w:r w:rsidR="004C12C7" w:rsidRPr="00EF5233">
        <w:rPr>
          <w:rFonts w:ascii="Times New Roman" w:hAnsi="Times New Roman"/>
          <w:sz w:val="24"/>
          <w:szCs w:val="24"/>
        </w:rPr>
        <w:t>Администрации</w:t>
      </w:r>
      <w:r w:rsidRPr="00EF5233">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202B89CB" w:rsidR="00B2094D" w:rsidRPr="00EF5233" w:rsidRDefault="00B2094D" w:rsidP="00330B06">
      <w:pPr>
        <w:pStyle w:val="a9"/>
        <w:numPr>
          <w:ilvl w:val="0"/>
          <w:numId w:val="33"/>
        </w:numPr>
        <w:ind w:left="0" w:right="-1" w:firstLine="709"/>
        <w:jc w:val="both"/>
        <w:rPr>
          <w:rFonts w:ascii="Times New Roman" w:hAnsi="Times New Roman"/>
          <w:sz w:val="24"/>
          <w:szCs w:val="24"/>
        </w:rPr>
      </w:pPr>
      <w:r w:rsidRPr="00EF5233">
        <w:rPr>
          <w:rFonts w:ascii="Times New Roman" w:hAnsi="Times New Roman"/>
          <w:sz w:val="24"/>
          <w:szCs w:val="24"/>
        </w:rPr>
        <w:t xml:space="preserve">Для проведения проверки полноты и качества предоставления </w:t>
      </w:r>
      <w:r w:rsidR="004C12C7" w:rsidRPr="00EF5233">
        <w:rPr>
          <w:rFonts w:ascii="Times New Roman" w:hAnsi="Times New Roman"/>
          <w:sz w:val="24"/>
          <w:szCs w:val="24"/>
        </w:rPr>
        <w:t>муниципальной</w:t>
      </w:r>
      <w:r w:rsidRPr="00EF5233">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EF5233" w:rsidRDefault="00B2094D" w:rsidP="00EF5233">
      <w:pPr>
        <w:spacing w:line="276" w:lineRule="auto"/>
        <w:ind w:right="-1" w:firstLine="709"/>
        <w:jc w:val="both"/>
        <w:rPr>
          <w:sz w:val="24"/>
          <w:szCs w:val="24"/>
        </w:rPr>
      </w:pPr>
    </w:p>
    <w:p w14:paraId="7C04CE0D" w14:textId="7EFF040F" w:rsidR="00B2094D" w:rsidRPr="00EF5233" w:rsidRDefault="00B2094D" w:rsidP="00AD7627">
      <w:pPr>
        <w:pStyle w:val="3"/>
        <w:numPr>
          <w:ilvl w:val="0"/>
          <w:numId w:val="67"/>
        </w:numPr>
        <w:spacing w:after="240"/>
        <w:ind w:left="0" w:right="-1" w:firstLine="0"/>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lastRenderedPageBreak/>
        <w:t xml:space="preserve">ДОСУДЕБНОЕ (ВНЕСУДЕБНОЕ) </w:t>
      </w:r>
      <w:r w:rsidR="00EF5233" w:rsidRPr="00EF5233">
        <w:rPr>
          <w:rFonts w:ascii="Times New Roman" w:hAnsi="Times New Roman"/>
          <w:color w:val="auto"/>
          <w:sz w:val="24"/>
          <w:szCs w:val="24"/>
          <w:lang w:eastAsia="en-US"/>
        </w:rPr>
        <w:t xml:space="preserve"> </w:t>
      </w:r>
      <w:r w:rsidRPr="00EF5233">
        <w:rPr>
          <w:rFonts w:ascii="Times New Roman" w:hAnsi="Times New Roman"/>
          <w:color w:val="auto"/>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9D99E6F" w14:textId="6A37A4D9" w:rsidR="00B2094D" w:rsidRPr="00FD4A47" w:rsidRDefault="00AD7627" w:rsidP="00AD7627">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Pr>
          <w:rFonts w:ascii="Times New Roman" w:hAnsi="Times New Roman" w:cs="Times New Roman"/>
          <w:b/>
          <w:i w:val="0"/>
          <w:color w:val="auto"/>
          <w:sz w:val="24"/>
          <w:szCs w:val="24"/>
          <w:lang w:eastAsia="en-US"/>
        </w:rPr>
        <w:t xml:space="preserve"> </w:t>
      </w:r>
      <w:r w:rsidR="00B2094D"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00B2094D" w:rsidRPr="00FD4A47">
          <w:rPr>
            <w:rFonts w:ascii="Times New Roman" w:hAnsi="Times New Roman" w:cs="Times New Roman"/>
            <w:b/>
            <w:i w:val="0"/>
            <w:color w:val="auto"/>
            <w:sz w:val="24"/>
            <w:szCs w:val="24"/>
            <w:lang w:eastAsia="en-US"/>
          </w:rPr>
          <w:t>части 1.1 статьи 16</w:t>
        </w:r>
      </w:hyperlink>
      <w:r w:rsidR="00B2094D"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9FE382"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9"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4CE7F49A" w14:textId="77777777"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7DD84E6F" w:rsidR="00B2094D" w:rsidRPr="00EF5233" w:rsidRDefault="00B2094D" w:rsidP="00330B06">
      <w:pPr>
        <w:pStyle w:val="a9"/>
        <w:numPr>
          <w:ilvl w:val="0"/>
          <w:numId w:val="34"/>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нарушение порядка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0" w:history="1">
        <w:r w:rsidRPr="00EF5233">
          <w:rPr>
            <w:rFonts w:ascii="Times New Roman" w:hAnsi="Times New Roman"/>
            <w:sz w:val="24"/>
            <w:szCs w:val="24"/>
            <w:lang w:eastAsia="en-US"/>
          </w:rPr>
          <w:t>части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6469FDC7" w14:textId="10883F82" w:rsidR="00B2094D" w:rsidRPr="00FD4A47" w:rsidRDefault="00B2094D" w:rsidP="00AD7627">
      <w:pPr>
        <w:pStyle w:val="4"/>
        <w:numPr>
          <w:ilvl w:val="1"/>
          <w:numId w:val="68"/>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FD4A47">
        <w:rPr>
          <w:rFonts w:ascii="Times New Roman" w:hAnsi="Times New Roman" w:cs="Times New Roman"/>
          <w:b/>
          <w:i w:val="0"/>
          <w:color w:val="auto"/>
          <w:sz w:val="24"/>
          <w:szCs w:val="24"/>
          <w:lang w:eastAsia="en-US"/>
        </w:rPr>
        <w:t xml:space="preserve"> </w:t>
      </w:r>
      <w:r w:rsidRPr="00FD4A47">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5F312781" w:rsidR="00B2094D" w:rsidRPr="00EF5233" w:rsidRDefault="00B2094D" w:rsidP="00FD4A47">
      <w:pPr>
        <w:autoSpaceDE w:val="0"/>
        <w:autoSpaceDN w:val="0"/>
        <w:adjustRightInd w:val="0"/>
        <w:spacing w:line="276" w:lineRule="auto"/>
        <w:ind w:right="-1" w:firstLine="709"/>
        <w:jc w:val="both"/>
        <w:rPr>
          <w:sz w:val="24"/>
          <w:szCs w:val="24"/>
          <w:lang w:eastAsia="en-US"/>
        </w:rPr>
      </w:pPr>
      <w:r w:rsidRPr="00EF5233">
        <w:rPr>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14:paraId="24D1E3C4" w14:textId="6E4606F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нарушение срока регистрации запроса о предоставлении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запроса, указанного в </w:t>
      </w:r>
      <w:hyperlink r:id="rId22" w:history="1">
        <w:r w:rsidRPr="00EF5233">
          <w:rPr>
            <w:rFonts w:ascii="Times New Roman" w:hAnsi="Times New Roman"/>
            <w:sz w:val="24"/>
            <w:szCs w:val="24"/>
            <w:lang w:eastAsia="en-US"/>
          </w:rPr>
          <w:t>статье 15.1</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1B9824" w14:textId="0F86EBC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74A870EC" w14:textId="460F2ED8"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7D00F163" w14:textId="4F84E53E"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у заявителя;</w:t>
      </w:r>
    </w:p>
    <w:p w14:paraId="28395349" w14:textId="385B4E05"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в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4AE257AF" w14:textId="21CCEF22"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затребование с заявителя при предоставлении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4DFEB29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777777" w:rsidR="00B2094D" w:rsidRPr="00EF5233" w:rsidRDefault="00B2094D" w:rsidP="00EF5233">
      <w:pPr>
        <w:pStyle w:val="a9"/>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14:paraId="237BC705" w14:textId="3F16DA8C"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w:t>
      </w:r>
    </w:p>
    <w:p w14:paraId="5E8EC99B" w14:textId="6ACAF876" w:rsidR="00B2094D" w:rsidRPr="00EF5233" w:rsidRDefault="00B2094D" w:rsidP="00330B06">
      <w:pPr>
        <w:pStyle w:val="a9"/>
        <w:numPr>
          <w:ilvl w:val="0"/>
          <w:numId w:val="36"/>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lastRenderedPageBreak/>
        <w:t xml:space="preserve">приостановление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EF5233">
          <w:rPr>
            <w:rFonts w:ascii="Times New Roman" w:hAnsi="Times New Roman"/>
            <w:sz w:val="24"/>
            <w:szCs w:val="24"/>
            <w:lang w:eastAsia="en-US"/>
          </w:rPr>
          <w:t>частью 1.3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4EDB1C7D" w14:textId="77777777" w:rsidR="00EF5233" w:rsidRPr="00EF5233" w:rsidRDefault="00B2094D" w:rsidP="00330B06">
      <w:pPr>
        <w:pStyle w:val="a9"/>
        <w:numPr>
          <w:ilvl w:val="0"/>
          <w:numId w:val="35"/>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FD4A47" w:rsidRDefault="00B2094D" w:rsidP="00AD7627">
      <w:pPr>
        <w:pStyle w:val="4"/>
        <w:numPr>
          <w:ilvl w:val="1"/>
          <w:numId w:val="68"/>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212CDFB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8" w:history="1">
        <w:r w:rsidRPr="00EF5233">
          <w:rPr>
            <w:rStyle w:val="aa"/>
            <w:rFonts w:ascii="Times New Roman" w:hAnsi="Times New Roman"/>
            <w:color w:val="auto"/>
            <w:sz w:val="24"/>
            <w:szCs w:val="24"/>
            <w:lang w:eastAsia="en-US"/>
          </w:rPr>
          <w:t>www.е-yakutia.ru</w:t>
        </w:r>
      </w:hyperlink>
      <w:r w:rsidRPr="00EF523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9"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w:t>
      </w:r>
    </w:p>
    <w:p w14:paraId="518F8B2F"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bookmarkStart w:id="189" w:name="п5_3_2"/>
      <w:r w:rsidRPr="00EF5233">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9"/>
      <w:r w:rsidRPr="00EF5233">
        <w:rPr>
          <w:rFonts w:ascii="Times New Roman" w:hAnsi="Times New Roman"/>
          <w:sz w:val="24"/>
          <w:szCs w:val="24"/>
        </w:rPr>
        <w:t>.</w:t>
      </w:r>
    </w:p>
    <w:p w14:paraId="0ADB5A4A"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1C237A5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8190A97"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30"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14:paraId="13B7F2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w:t>
      </w:r>
      <w:r w:rsidRPr="00EF5233">
        <w:rPr>
          <w:rFonts w:ascii="Times New Roman" w:hAnsi="Times New Roman"/>
          <w:sz w:val="24"/>
          <w:szCs w:val="24"/>
          <w:lang w:eastAsia="en-US"/>
        </w:rPr>
        <w:lastRenderedPageBreak/>
        <w:t xml:space="preserve">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2CE13ED"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DF22D9"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31"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94897B4"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2"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77777777" w:rsidR="00B2094D" w:rsidRPr="00EF5233" w:rsidRDefault="00B2094D" w:rsidP="00330B06">
      <w:pPr>
        <w:pStyle w:val="a9"/>
        <w:numPr>
          <w:ilvl w:val="0"/>
          <w:numId w:val="37"/>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Жалоба должна содержать: </w:t>
      </w:r>
    </w:p>
    <w:p w14:paraId="1B928808" w14:textId="1CB65CD0"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работника, организаций, предусмотренных </w:t>
      </w:r>
      <w:hyperlink r:id="rId33"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sidR="005D6EA4">
        <w:rPr>
          <w:rFonts w:ascii="Times New Roman" w:hAnsi="Times New Roman"/>
          <w:sz w:val="24"/>
          <w:szCs w:val="24"/>
          <w:lang w:eastAsia="en-US"/>
        </w:rPr>
        <w:t>и/или</w:t>
      </w:r>
      <w:r w:rsidRPr="00EF5233">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4"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14:paraId="0E723D69" w14:textId="77777777" w:rsidR="00B2094D" w:rsidRPr="00EF5233" w:rsidRDefault="00B2094D" w:rsidP="00330B06">
      <w:pPr>
        <w:pStyle w:val="a9"/>
        <w:numPr>
          <w:ilvl w:val="1"/>
          <w:numId w:val="38"/>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4FAA8D15" w14:textId="52FCCA70" w:rsidR="00B2094D" w:rsidRPr="00EF5233" w:rsidRDefault="00B2094D" w:rsidP="00AD7627">
      <w:pPr>
        <w:pStyle w:val="4"/>
        <w:numPr>
          <w:ilvl w:val="1"/>
          <w:numId w:val="68"/>
        </w:numPr>
        <w:spacing w:after="240" w:line="276" w:lineRule="auto"/>
        <w:ind w:left="0" w:right="-1" w:firstLine="709"/>
        <w:jc w:val="center"/>
        <w:rPr>
          <w:rFonts w:ascii="Times New Roman" w:hAnsi="Times New Roman" w:cs="Times New Roman"/>
          <w:color w:val="auto"/>
          <w:sz w:val="24"/>
          <w:szCs w:val="24"/>
          <w:lang w:eastAsia="en-US"/>
        </w:rPr>
        <w:pPrChange w:id="190"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lastRenderedPageBreak/>
        <w:t>Срок рассмотрения жалобы</w:t>
      </w:r>
    </w:p>
    <w:p w14:paraId="5CF33159" w14:textId="7D1CCF38" w:rsidR="00B2094D" w:rsidRPr="00EF5233" w:rsidDel="00D06607" w:rsidRDefault="00B2094D" w:rsidP="00EF5233">
      <w:pPr>
        <w:autoSpaceDE w:val="0"/>
        <w:autoSpaceDN w:val="0"/>
        <w:adjustRightInd w:val="0"/>
        <w:spacing w:line="276" w:lineRule="auto"/>
        <w:ind w:right="-1" w:firstLine="709"/>
        <w:jc w:val="center"/>
        <w:rPr>
          <w:del w:id="191" w:author="Иванов Уйдаан Ньургунович" w:date="2021-07-19T15:29:00Z"/>
          <w:sz w:val="24"/>
          <w:szCs w:val="24"/>
          <w:lang w:eastAsia="en-US"/>
        </w:rPr>
      </w:pPr>
    </w:p>
    <w:p w14:paraId="78B9118C"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6"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6EE32F7A" w14:textId="77777777" w:rsidR="00B2094D"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7" w:history="1">
        <w:r w:rsidRPr="00EF5233">
          <w:rPr>
            <w:rFonts w:ascii="Times New Roman" w:hAnsi="Times New Roman"/>
            <w:sz w:val="24"/>
            <w:szCs w:val="24"/>
            <w:lang w:eastAsia="en-US"/>
          </w:rPr>
          <w:t>частью 1.1 статьи 16</w:t>
        </w:r>
      </w:hyperlink>
      <w:r w:rsidRPr="00EF5233">
        <w:rPr>
          <w:rFonts w:ascii="Times New Roman" w:hAnsi="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7777777" w:rsidR="00EF5233" w:rsidRPr="00EF5233" w:rsidRDefault="00B2094D" w:rsidP="00330B06">
      <w:pPr>
        <w:pStyle w:val="a9"/>
        <w:numPr>
          <w:ilvl w:val="0"/>
          <w:numId w:val="39"/>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8" w:history="1">
        <w:r w:rsidRPr="00EF5233">
          <w:rPr>
            <w:rFonts w:ascii="Times New Roman" w:hAnsi="Times New Roman"/>
            <w:sz w:val="24"/>
            <w:szCs w:val="24"/>
            <w:lang w:eastAsia="en-US"/>
          </w:rPr>
          <w:t>законом</w:t>
        </w:r>
      </w:hyperlink>
      <w:r w:rsidRPr="00EF5233">
        <w:rPr>
          <w:rFonts w:ascii="Times New Roman" w:hAnsi="Times New Roman"/>
          <w:sz w:val="24"/>
          <w:szCs w:val="24"/>
          <w:lang w:eastAsia="en-US"/>
        </w:rPr>
        <w:t xml:space="preserve"> от 02 мая 2006 года N 59-ФЗ «О порядке рассмотрения обращений граждан Российской Федерации».</w:t>
      </w:r>
    </w:p>
    <w:p w14:paraId="73F3846D" w14:textId="047D0306" w:rsidR="00B2094D" w:rsidRPr="00FD4A47" w:rsidRDefault="00B2094D" w:rsidP="00AD7627">
      <w:pPr>
        <w:pStyle w:val="4"/>
        <w:numPr>
          <w:ilvl w:val="1"/>
          <w:numId w:val="68"/>
        </w:numPr>
        <w:spacing w:after="240" w:line="276" w:lineRule="auto"/>
        <w:ind w:left="0" w:right="-1" w:firstLine="709"/>
        <w:jc w:val="center"/>
        <w:rPr>
          <w:rFonts w:ascii="Times New Roman" w:hAnsi="Times New Roman" w:cs="Times New Roman"/>
          <w:b/>
          <w:i w:val="0"/>
          <w:color w:val="auto"/>
          <w:sz w:val="24"/>
          <w:szCs w:val="24"/>
          <w:lang w:eastAsia="en-US"/>
        </w:rPr>
        <w:pPrChange w:id="192" w:author="Иванов Уйдаан Ньургунович" w:date="2021-07-19T15:30:00Z">
          <w:pPr>
            <w:pStyle w:val="4"/>
            <w:numPr>
              <w:ilvl w:val="1"/>
              <w:numId w:val="43"/>
            </w:numPr>
            <w:spacing w:line="276" w:lineRule="auto"/>
            <w:ind w:left="1069" w:right="-1" w:firstLine="709"/>
            <w:jc w:val="center"/>
          </w:pPr>
        </w:pPrChange>
      </w:pPr>
      <w:r w:rsidRPr="00FD4A47">
        <w:rPr>
          <w:rFonts w:ascii="Times New Roman" w:hAnsi="Times New Roman" w:cs="Times New Roman"/>
          <w:b/>
          <w:i w:val="0"/>
          <w:color w:val="auto"/>
          <w:sz w:val="24"/>
          <w:szCs w:val="24"/>
          <w:lang w:eastAsia="en-US"/>
        </w:rPr>
        <w:t>Результат рассмотрения жалобы</w:t>
      </w:r>
    </w:p>
    <w:p w14:paraId="602C3BA3" w14:textId="508CDA7E" w:rsidR="00B2094D" w:rsidRPr="00EF5233" w:rsidDel="00D06607" w:rsidRDefault="00B2094D" w:rsidP="00EF5233">
      <w:pPr>
        <w:autoSpaceDE w:val="0"/>
        <w:autoSpaceDN w:val="0"/>
        <w:adjustRightInd w:val="0"/>
        <w:spacing w:line="276" w:lineRule="auto"/>
        <w:ind w:right="-1" w:firstLine="709"/>
        <w:jc w:val="both"/>
        <w:rPr>
          <w:del w:id="193" w:author="Иванов Уйдаан Ньургунович" w:date="2021-07-19T15:30:00Z"/>
          <w:sz w:val="24"/>
          <w:szCs w:val="24"/>
          <w:lang w:eastAsia="en-US"/>
        </w:rPr>
      </w:pPr>
      <w:bookmarkStart w:id="194" w:name="п5_5_1"/>
    </w:p>
    <w:p w14:paraId="1BF8C7BD" w14:textId="77777777"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bookmarkEnd w:id="194"/>
      <w:r w:rsidRPr="00EF5233">
        <w:rPr>
          <w:rFonts w:ascii="Times New Roman" w:hAnsi="Times New Roman"/>
          <w:sz w:val="24"/>
          <w:szCs w:val="24"/>
          <w:lang w:eastAsia="en-US"/>
        </w:rPr>
        <w:t>:</w:t>
      </w:r>
    </w:p>
    <w:p w14:paraId="32136A3D" w14:textId="07AAAB46"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77777777" w:rsidR="00B2094D" w:rsidRPr="00EF5233" w:rsidRDefault="00B2094D" w:rsidP="00330B06">
      <w:pPr>
        <w:pStyle w:val="a9"/>
        <w:numPr>
          <w:ilvl w:val="1"/>
          <w:numId w:val="41"/>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в удовлетворении жалобы отказывается.</w:t>
      </w:r>
    </w:p>
    <w:p w14:paraId="7027A9B9" w14:textId="01C80C29"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Не позднее дня, следующего за днем принятия решения, указанного в </w:t>
      </w:r>
      <w:ins w:id="195" w:author="Иванов Уйдаан Ньургунович" w:date="2021-07-19T15:30: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"п5_5_1"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части 5.5.1</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22C64FAA"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ins w:id="196" w:author="Иванов Уйдаан Ньургунович" w:date="2021-07-19T15:31:00Z">
        <w:r w:rsidR="00D06607">
          <w:rPr>
            <w:rFonts w:ascii="Times New Roman" w:hAnsi="Times New Roman"/>
            <w:sz w:val="24"/>
            <w:szCs w:val="24"/>
            <w:lang w:eastAsia="en-US"/>
          </w:rPr>
          <w:fldChar w:fldCharType="begin"/>
        </w:r>
        <w:r w:rsidR="00D06607">
          <w:rPr>
            <w:rFonts w:ascii="Times New Roman" w:hAnsi="Times New Roman"/>
            <w:sz w:val="24"/>
            <w:szCs w:val="24"/>
            <w:lang w:eastAsia="en-US"/>
          </w:rPr>
          <w:instrText xml:space="preserve"> HYPERLINK  \l "п5_3_2" </w:instrText>
        </w:r>
        <w:r w:rsidR="00D06607">
          <w:rPr>
            <w:rFonts w:ascii="Times New Roman" w:hAnsi="Times New Roman"/>
            <w:sz w:val="24"/>
            <w:szCs w:val="24"/>
            <w:lang w:eastAsia="en-US"/>
          </w:rPr>
          <w:fldChar w:fldCharType="separate"/>
        </w:r>
        <w:r w:rsidRPr="00D06607">
          <w:rPr>
            <w:rStyle w:val="aa"/>
            <w:rFonts w:ascii="Times New Roman" w:hAnsi="Times New Roman"/>
            <w:sz w:val="24"/>
            <w:szCs w:val="24"/>
            <w:lang w:eastAsia="en-US"/>
          </w:rPr>
          <w:t>частью 5.3.2</w:t>
        </w:r>
        <w:r w:rsidR="00D06607">
          <w:rPr>
            <w:rFonts w:ascii="Times New Roman" w:hAnsi="Times New Roman"/>
            <w:sz w:val="24"/>
            <w:szCs w:val="24"/>
            <w:lang w:eastAsia="en-US"/>
          </w:rPr>
          <w:fldChar w:fldCharType="end"/>
        </w:r>
      </w:ins>
      <w:r w:rsidRPr="00EF5233">
        <w:rPr>
          <w:rFonts w:ascii="Times New Roman" w:hAnsi="Times New Roman"/>
          <w:sz w:val="24"/>
          <w:szCs w:val="24"/>
          <w:lang w:eastAsia="en-US"/>
        </w:rPr>
        <w:t xml:space="preserve"> настоящего Административного регламента, незамедлительно направляют имеющиеся материалы в органы прокуратуры.</w:t>
      </w:r>
    </w:p>
    <w:p w14:paraId="721875F5" w14:textId="39795F31"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EF5233">
        <w:rPr>
          <w:rFonts w:ascii="Times New Roman" w:hAnsi="Times New Roman"/>
          <w:sz w:val="24"/>
          <w:szCs w:val="24"/>
          <w:lang w:eastAsia="en-US"/>
        </w:rPr>
        <w:t>муниципальной</w:t>
      </w:r>
      <w:r w:rsidRPr="00EF523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1D37B872" w:rsidR="00B2094D" w:rsidRPr="00EF5233" w:rsidRDefault="00B2094D" w:rsidP="00330B06">
      <w:pPr>
        <w:pStyle w:val="a9"/>
        <w:numPr>
          <w:ilvl w:val="0"/>
          <w:numId w:val="40"/>
        </w:numPr>
        <w:autoSpaceDE w:val="0"/>
        <w:autoSpaceDN w:val="0"/>
        <w:adjustRightInd w:val="0"/>
        <w:ind w:left="0" w:right="-1" w:firstLine="709"/>
        <w:jc w:val="both"/>
        <w:rPr>
          <w:rFonts w:ascii="Times New Roman" w:hAnsi="Times New Roman"/>
          <w:sz w:val="24"/>
          <w:szCs w:val="24"/>
          <w:lang w:eastAsia="en-US"/>
        </w:rPr>
      </w:pPr>
      <w:r w:rsidRPr="00EF523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9"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Арбитражным процессуальным </w:t>
      </w:r>
      <w:hyperlink r:id="rId40" w:history="1">
        <w:r w:rsidRPr="00EF5233">
          <w:rPr>
            <w:rFonts w:ascii="Times New Roman" w:hAnsi="Times New Roman"/>
            <w:sz w:val="24"/>
            <w:szCs w:val="24"/>
            <w:lang w:eastAsia="en-US"/>
          </w:rPr>
          <w:t>кодексом</w:t>
        </w:r>
      </w:hyperlink>
      <w:r w:rsidRPr="00EF5233">
        <w:rPr>
          <w:rFonts w:ascii="Times New Roman" w:hAnsi="Times New Roman"/>
          <w:sz w:val="24"/>
          <w:szCs w:val="24"/>
          <w:lang w:eastAsia="en-US"/>
        </w:rPr>
        <w:t xml:space="preserve"> Российской Федерации. </w:t>
      </w:r>
    </w:p>
    <w:p w14:paraId="771A3156" w14:textId="77777777" w:rsidR="00B2094D" w:rsidRPr="00EF5233" w:rsidRDefault="00B2094D" w:rsidP="00EF5233">
      <w:pPr>
        <w:pStyle w:val="af4"/>
        <w:spacing w:line="276" w:lineRule="auto"/>
        <w:ind w:right="-1" w:firstLine="709"/>
        <w:rPr>
          <w:rFonts w:ascii="Times New Roman" w:hAnsi="Times New Roman"/>
          <w:b/>
          <w:sz w:val="24"/>
          <w:szCs w:val="24"/>
        </w:rPr>
      </w:pPr>
    </w:p>
    <w:p w14:paraId="42E3B324"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45C5282"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54D6045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31706F05"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415FD341" w14:textId="77777777" w:rsidR="00B2094D" w:rsidRPr="00EF5233" w:rsidRDefault="00B2094D" w:rsidP="00EF5233">
      <w:pPr>
        <w:autoSpaceDE w:val="0"/>
        <w:autoSpaceDN w:val="0"/>
        <w:adjustRightInd w:val="0"/>
        <w:spacing w:line="276" w:lineRule="auto"/>
        <w:ind w:right="-1" w:firstLine="709"/>
        <w:jc w:val="both"/>
        <w:rPr>
          <w:b/>
          <w:sz w:val="24"/>
          <w:szCs w:val="24"/>
        </w:rPr>
      </w:pPr>
    </w:p>
    <w:p w14:paraId="7ADC8042" w14:textId="77777777" w:rsidR="00415F6B" w:rsidRDefault="00415F6B" w:rsidP="00415F6B"/>
    <w:p w14:paraId="78315531" w14:textId="0D790693" w:rsidR="00415F6B" w:rsidRDefault="00415F6B" w:rsidP="00415F6B">
      <w:pPr>
        <w:jc w:val="right"/>
        <w:rPr>
          <w:rStyle w:val="aff6"/>
        </w:rPr>
      </w:pPr>
      <w:r>
        <w:rPr>
          <w:rStyle w:val="aff6"/>
        </w:rPr>
        <w:t>Приложение 1</w:t>
      </w:r>
    </w:p>
    <w:p w14:paraId="179E2453" w14:textId="77777777" w:rsidR="00415F6B" w:rsidRDefault="00415F6B" w:rsidP="00415F6B">
      <w:pPr>
        <w:jc w:val="right"/>
        <w:rPr>
          <w:b/>
        </w:rPr>
      </w:pPr>
    </w:p>
    <w:p w14:paraId="28E450CE" w14:textId="77777777" w:rsidR="00415F6B" w:rsidRDefault="00415F6B" w:rsidP="00415F6B">
      <w:pPr>
        <w:jc w:val="center"/>
        <w:rPr>
          <w:b/>
        </w:rPr>
      </w:pPr>
      <w:r w:rsidRPr="00B6244B">
        <w:rPr>
          <w:b/>
        </w:rPr>
        <w:t>Форма решения о подготовке документации по планировке территории</w:t>
      </w:r>
    </w:p>
    <w:p w14:paraId="59FCC1B5" w14:textId="77777777" w:rsidR="00415F6B" w:rsidRDefault="00415F6B" w:rsidP="00415F6B">
      <w:pPr>
        <w:jc w:val="center"/>
      </w:pPr>
      <w:r>
        <w:t>____________________________________________________________</w:t>
      </w:r>
    </w:p>
    <w:p w14:paraId="50A0128C" w14:textId="77777777" w:rsidR="00415F6B" w:rsidRDefault="00415F6B" w:rsidP="00415F6B">
      <w:pPr>
        <w:jc w:val="center"/>
      </w:pPr>
      <w:r>
        <w:t>(наименование уполномоченного органа местного самоуправления)</w:t>
      </w:r>
    </w:p>
    <w:p w14:paraId="27F45DE0" w14:textId="77777777" w:rsidR="00415F6B" w:rsidRDefault="00415F6B" w:rsidP="00415F6B">
      <w:pPr>
        <w:jc w:val="center"/>
      </w:pPr>
    </w:p>
    <w:p w14:paraId="64C22C1F" w14:textId="77777777" w:rsidR="00415F6B" w:rsidRDefault="00415F6B" w:rsidP="00415F6B">
      <w:pPr>
        <w:jc w:val="center"/>
      </w:pPr>
      <w:r>
        <w:t>РЕШЕНИЕ О ПОДГОТОВКЕ</w:t>
      </w:r>
    </w:p>
    <w:p w14:paraId="082381A0" w14:textId="77777777" w:rsidR="00415F6B" w:rsidRDefault="00415F6B" w:rsidP="00415F6B">
      <w:pPr>
        <w:jc w:val="center"/>
      </w:pPr>
      <w:r>
        <w:t>_____________________________________________________________</w:t>
      </w:r>
    </w:p>
    <w:p w14:paraId="55307ADD" w14:textId="77777777" w:rsidR="00415F6B" w:rsidRDefault="00415F6B" w:rsidP="00415F6B">
      <w:pPr>
        <w:jc w:val="center"/>
      </w:pPr>
      <w:r>
        <w:t>(вид документации по планировке территории)</w:t>
      </w:r>
    </w:p>
    <w:p w14:paraId="3FE662C7" w14:textId="77777777" w:rsidR="00415F6B" w:rsidRDefault="00415F6B" w:rsidP="00415F6B">
      <w:pPr>
        <w:jc w:val="center"/>
      </w:pPr>
      <w:r>
        <w:t>Дата ________ № ____________</w:t>
      </w:r>
    </w:p>
    <w:p w14:paraId="046834C1" w14:textId="77777777" w:rsidR="00415F6B" w:rsidRDefault="00415F6B" w:rsidP="00415F6B">
      <w:pPr>
        <w:jc w:val="center"/>
      </w:pPr>
    </w:p>
    <w:p w14:paraId="2CBC7607" w14:textId="77777777" w:rsidR="00415F6B" w:rsidRDefault="00415F6B" w:rsidP="00415F6B">
      <w:pPr>
        <w:jc w:val="center"/>
      </w:pPr>
    </w:p>
    <w:p w14:paraId="5508C0EF" w14:textId="77777777" w:rsidR="00415F6B" w:rsidRDefault="00415F6B" w:rsidP="00415F6B">
      <w:r>
        <w:t>В соответствии с Градостроительным Кодексом российской Федерации, _______________(нормативный правовой акт, регулирующий деятельность по подготовке документации по планировке территории), на основании обращения __________ от _____ № _______ принято решение:</w:t>
      </w:r>
    </w:p>
    <w:p w14:paraId="4BDE7B39" w14:textId="77777777" w:rsidR="00415F6B" w:rsidRDefault="00415F6B" w:rsidP="00415F6B">
      <w:r>
        <w:t>1. _________________ осуществить подготовку ______________ (вид документации по планировке территории: проект планировки территории / проект межевания территории), ограниченной ____________ (описание границ территории) в соответствии со схемой границ подготовки документации по планировке территории согласно приложению к настоящему решению.</w:t>
      </w:r>
    </w:p>
    <w:p w14:paraId="312A10DA" w14:textId="77777777" w:rsidR="00415F6B" w:rsidRDefault="00415F6B" w:rsidP="00415F6B">
      <w:r>
        <w:t>2. Подготовленный ____________ (вид документации по планировке территории: проект планировки территории / проект межевания территории) представить в _____________ (наименование уполномоченного органа местного самоуправления) для утверждения в срок не позднее __________________ (срок подготовки документации по планировке территории).</w:t>
      </w:r>
    </w:p>
    <w:p w14:paraId="35D53830" w14:textId="77777777" w:rsidR="00415F6B" w:rsidRDefault="00415F6B" w:rsidP="00415F6B">
      <w:r>
        <w:t>Приложение: _______________ (схема границ подготовки документации по планировке территории).</w:t>
      </w:r>
    </w:p>
    <w:p w14:paraId="4FD95DBB" w14:textId="77777777" w:rsidR="00415F6B" w:rsidRDefault="00415F6B" w:rsidP="00415F6B"/>
    <w:tbl>
      <w:tblPr>
        <w:tblW w:w="0" w:type="auto"/>
        <w:tblLook w:val="04A0" w:firstRow="1" w:lastRow="0" w:firstColumn="1" w:lastColumn="0" w:noHBand="0" w:noVBand="1"/>
      </w:tblPr>
      <w:tblGrid>
        <w:gridCol w:w="3387"/>
        <w:gridCol w:w="3387"/>
        <w:gridCol w:w="3387"/>
      </w:tblGrid>
      <w:tr w:rsidR="00415F6B" w:rsidRPr="00B6244B" w14:paraId="11A1AB5C" w14:textId="77777777" w:rsidTr="00431662">
        <w:trPr>
          <w:trHeight w:val="271"/>
        </w:trPr>
        <w:tc>
          <w:tcPr>
            <w:tcW w:w="3387" w:type="dxa"/>
            <w:vAlign w:val="center"/>
            <w:hideMark/>
          </w:tcPr>
          <w:p w14:paraId="60EDB609"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1A6D4EB7"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6E7174FB"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26A7163F" w14:textId="77777777" w:rsidTr="00431662">
        <w:trPr>
          <w:trHeight w:val="1299"/>
        </w:trPr>
        <w:tc>
          <w:tcPr>
            <w:tcW w:w="3387" w:type="dxa"/>
            <w:vAlign w:val="center"/>
            <w:hideMark/>
          </w:tcPr>
          <w:p w14:paraId="0237AABD"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2C9DBE9F"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3AA6A8D0"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730D2AD4" w14:textId="77777777" w:rsidR="00415F6B" w:rsidRDefault="00415F6B" w:rsidP="00415F6B"/>
    <w:p w14:paraId="5B30ECD8" w14:textId="77777777" w:rsidR="00415F6B" w:rsidRDefault="00415F6B" w:rsidP="00415F6B"/>
    <w:p w14:paraId="7EFAEE9C" w14:textId="77777777" w:rsidR="00415F6B" w:rsidRDefault="00415F6B" w:rsidP="00415F6B"/>
    <w:p w14:paraId="7BA0D632" w14:textId="77777777" w:rsidR="00415F6B" w:rsidRDefault="00415F6B" w:rsidP="00415F6B"/>
    <w:p w14:paraId="6446425C" w14:textId="77777777" w:rsidR="00415F6B" w:rsidRDefault="00415F6B" w:rsidP="00415F6B"/>
    <w:p w14:paraId="766CA98C" w14:textId="77777777" w:rsidR="00415F6B" w:rsidRDefault="00415F6B" w:rsidP="00415F6B"/>
    <w:p w14:paraId="41B14FCD" w14:textId="77777777" w:rsidR="00415F6B" w:rsidRDefault="00415F6B" w:rsidP="00415F6B"/>
    <w:p w14:paraId="4A4F53B3" w14:textId="77777777" w:rsidR="00415F6B" w:rsidRDefault="00415F6B" w:rsidP="00415F6B"/>
    <w:p w14:paraId="604AC6E7" w14:textId="77777777" w:rsidR="00415F6B" w:rsidRDefault="00415F6B" w:rsidP="00415F6B"/>
    <w:p w14:paraId="76FDF17E" w14:textId="77777777" w:rsidR="00415F6B" w:rsidRDefault="00415F6B" w:rsidP="00415F6B"/>
    <w:p w14:paraId="0726628B" w14:textId="77777777" w:rsidR="00415F6B" w:rsidRDefault="00415F6B" w:rsidP="00415F6B"/>
    <w:p w14:paraId="669F1408" w14:textId="77777777" w:rsidR="00415F6B" w:rsidRDefault="00415F6B" w:rsidP="00415F6B"/>
    <w:p w14:paraId="7FD0772E" w14:textId="77777777" w:rsidR="00415F6B" w:rsidRDefault="00415F6B" w:rsidP="00415F6B"/>
    <w:p w14:paraId="7B791EB6" w14:textId="77777777" w:rsidR="00415F6B" w:rsidRDefault="00415F6B" w:rsidP="00415F6B"/>
    <w:p w14:paraId="709C27D2" w14:textId="77777777" w:rsidR="00415F6B" w:rsidRDefault="00415F6B" w:rsidP="00415F6B"/>
    <w:p w14:paraId="31B09F4C" w14:textId="77777777" w:rsidR="00415F6B" w:rsidRDefault="00415F6B" w:rsidP="00415F6B"/>
    <w:p w14:paraId="5FDBF1C3" w14:textId="77777777" w:rsidR="00415F6B" w:rsidRDefault="00415F6B" w:rsidP="00415F6B"/>
    <w:p w14:paraId="13D6A6CD" w14:textId="77777777" w:rsidR="00415F6B" w:rsidRDefault="00415F6B" w:rsidP="00415F6B"/>
    <w:p w14:paraId="2CC9BB99" w14:textId="77777777" w:rsidR="00415F6B" w:rsidRDefault="00415F6B" w:rsidP="00415F6B"/>
    <w:p w14:paraId="522EAE1A" w14:textId="77777777" w:rsidR="00415F6B" w:rsidRDefault="00415F6B" w:rsidP="00415F6B"/>
    <w:p w14:paraId="63DA0D42" w14:textId="77777777" w:rsidR="00415F6B" w:rsidRDefault="00415F6B" w:rsidP="00415F6B"/>
    <w:p w14:paraId="3F3B99CF" w14:textId="77777777" w:rsidR="00415F6B" w:rsidRDefault="00415F6B" w:rsidP="00415F6B"/>
    <w:p w14:paraId="6C886533" w14:textId="77777777" w:rsidR="00415F6B" w:rsidRDefault="00415F6B" w:rsidP="00415F6B"/>
    <w:p w14:paraId="479F4EE9" w14:textId="77777777" w:rsidR="00415F6B" w:rsidRDefault="00415F6B" w:rsidP="00415F6B"/>
    <w:p w14:paraId="45A32460" w14:textId="77777777" w:rsidR="00415F6B" w:rsidRDefault="00415F6B" w:rsidP="00415F6B"/>
    <w:p w14:paraId="1EB747A6" w14:textId="77777777" w:rsidR="00415F6B" w:rsidRDefault="00415F6B" w:rsidP="00415F6B"/>
    <w:p w14:paraId="78447DCC" w14:textId="77777777" w:rsidR="00415F6B" w:rsidRDefault="00415F6B" w:rsidP="00415F6B"/>
    <w:p w14:paraId="2FBD73B2" w14:textId="77777777" w:rsidR="00415F6B" w:rsidRDefault="00415F6B" w:rsidP="00415F6B"/>
    <w:p w14:paraId="120C3D19" w14:textId="77777777" w:rsidR="00415F6B" w:rsidRDefault="00415F6B" w:rsidP="00415F6B"/>
    <w:p w14:paraId="7A909BDB" w14:textId="77777777" w:rsidR="00415F6B" w:rsidRDefault="00415F6B" w:rsidP="00415F6B"/>
    <w:p w14:paraId="18B80E1B" w14:textId="77777777" w:rsidR="00415F6B" w:rsidRDefault="00415F6B" w:rsidP="00415F6B"/>
    <w:p w14:paraId="6801EADD" w14:textId="77777777" w:rsidR="00415F6B" w:rsidRDefault="00415F6B" w:rsidP="00415F6B"/>
    <w:p w14:paraId="2C9BFDF2" w14:textId="77777777" w:rsidR="00415F6B" w:rsidRDefault="00415F6B" w:rsidP="00415F6B"/>
    <w:p w14:paraId="776A08B3" w14:textId="77777777" w:rsidR="00415F6B" w:rsidRDefault="00415F6B" w:rsidP="00415F6B"/>
    <w:p w14:paraId="39DCA86C" w14:textId="77777777" w:rsidR="00415F6B" w:rsidRDefault="00415F6B" w:rsidP="00415F6B">
      <w:pPr>
        <w:ind w:left="5387"/>
      </w:pPr>
      <w:r>
        <w:t>Приложение к решению о подготовке</w:t>
      </w:r>
    </w:p>
    <w:p w14:paraId="61361891" w14:textId="77777777" w:rsidR="00415F6B" w:rsidRDefault="00415F6B" w:rsidP="00415F6B">
      <w:pPr>
        <w:ind w:left="5387"/>
      </w:pPr>
      <w:r>
        <w:t>&lt;&lt;вид документации по планировке</w:t>
      </w:r>
    </w:p>
    <w:p w14:paraId="73594AA4" w14:textId="77777777" w:rsidR="00415F6B" w:rsidRDefault="00415F6B" w:rsidP="00415F6B">
      <w:pPr>
        <w:ind w:left="5387"/>
      </w:pPr>
      <w:r>
        <w:t>территории: проект планировки территории</w:t>
      </w:r>
    </w:p>
    <w:p w14:paraId="439158DC" w14:textId="77777777" w:rsidR="00415F6B" w:rsidRDefault="00415F6B" w:rsidP="00415F6B">
      <w:pPr>
        <w:ind w:left="5387"/>
      </w:pPr>
      <w:r>
        <w:t>/ проект межевания территории&gt;&gt;</w:t>
      </w:r>
    </w:p>
    <w:p w14:paraId="3A0ABD53" w14:textId="77777777" w:rsidR="00415F6B" w:rsidRDefault="00415F6B" w:rsidP="00415F6B">
      <w:pPr>
        <w:ind w:left="5387"/>
      </w:pPr>
      <w:r>
        <w:t>для размещения &lt;&lt;наименование объекта,</w:t>
      </w:r>
    </w:p>
    <w:p w14:paraId="490DE4FB" w14:textId="77777777" w:rsidR="00415F6B" w:rsidRDefault="00415F6B" w:rsidP="00415F6B">
      <w:pPr>
        <w:ind w:left="5387"/>
      </w:pPr>
      <w:r>
        <w:t>для размещения которого осуществляется</w:t>
      </w:r>
    </w:p>
    <w:p w14:paraId="35164421" w14:textId="77777777" w:rsidR="00415F6B" w:rsidRDefault="00415F6B" w:rsidP="00415F6B">
      <w:pPr>
        <w:ind w:left="5387"/>
      </w:pPr>
      <w:r>
        <w:t>разработка документации по планировке</w:t>
      </w:r>
    </w:p>
    <w:p w14:paraId="324082C0" w14:textId="77777777" w:rsidR="00415F6B" w:rsidRDefault="00415F6B" w:rsidP="00415F6B">
      <w:pPr>
        <w:ind w:left="5387"/>
      </w:pPr>
      <w:r>
        <w:t>территории&gt;&gt;</w:t>
      </w:r>
    </w:p>
    <w:p w14:paraId="6FE4D4A4" w14:textId="77777777" w:rsidR="00415F6B" w:rsidRDefault="00415F6B" w:rsidP="00415F6B">
      <w:pPr>
        <w:ind w:left="5387"/>
      </w:pPr>
      <w:r>
        <w:t>в границах &lt;&lt;описание границ территории&gt;&gt;</w:t>
      </w:r>
    </w:p>
    <w:p w14:paraId="38BE9010" w14:textId="77777777" w:rsidR="00415F6B" w:rsidRDefault="00415F6B" w:rsidP="00415F6B">
      <w:pPr>
        <w:ind w:left="5387"/>
      </w:pPr>
      <w:r>
        <w:t>от &lt;&lt;дд.мм.гг.&gt;&gt;</w:t>
      </w:r>
    </w:p>
    <w:p w14:paraId="01A992A7" w14:textId="77777777" w:rsidR="00415F6B" w:rsidRDefault="00415F6B" w:rsidP="00415F6B">
      <w:pPr>
        <w:ind w:left="5387"/>
      </w:pPr>
      <w:r>
        <w:t>№ &lt;&lt;____&gt;&gt;</w:t>
      </w:r>
    </w:p>
    <w:p w14:paraId="616BC62A" w14:textId="77777777" w:rsidR="00415F6B" w:rsidRDefault="00415F6B" w:rsidP="00415F6B"/>
    <w:p w14:paraId="7E9E2D9E" w14:textId="77777777" w:rsidR="00415F6B" w:rsidRDefault="00415F6B" w:rsidP="00415F6B">
      <w:pPr>
        <w:jc w:val="center"/>
      </w:pPr>
      <w:r>
        <w:t>СХЕМА ГРАНИЦ ТЕРРИТОРИИ/</w:t>
      </w:r>
    </w:p>
    <w:p w14:paraId="15491571" w14:textId="77777777" w:rsidR="00415F6B" w:rsidRDefault="00415F6B" w:rsidP="00415F6B">
      <w:pPr>
        <w:jc w:val="center"/>
      </w:pPr>
      <w:r>
        <w:t>ЗАДАНИЕ НА ВЫПОЛНЕНИЕ ИНЖЕНЕРНЫХ ИЗЫСКАНИЙ</w:t>
      </w:r>
    </w:p>
    <w:p w14:paraId="2FC83A16" w14:textId="77777777" w:rsidR="00415F6B" w:rsidRDefault="00415F6B" w:rsidP="00415F6B"/>
    <w:p w14:paraId="2F693403" w14:textId="77777777" w:rsidR="00415F6B" w:rsidRDefault="00415F6B" w:rsidP="00415F6B"/>
    <w:p w14:paraId="71FD1EA5" w14:textId="77777777" w:rsidR="00415F6B" w:rsidRDefault="00415F6B" w:rsidP="00415F6B"/>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ED33D2" w14:paraId="4F34C092" w14:textId="77777777" w:rsidTr="00431662">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168D8BB1" w14:textId="77777777" w:rsidR="00415F6B" w:rsidRPr="00ED33D2" w:rsidRDefault="00415F6B" w:rsidP="00431662">
            <w:pPr>
              <w:jc w:val="center"/>
            </w:pPr>
            <w:r w:rsidRPr="00ED33D2">
              <w:rPr>
                <w:rFonts w:ascii="TimesNewRomanPS-ItalicMT" w:hAnsi="TimesNewRomanPS-ItalicMT"/>
                <w:i/>
                <w:iCs/>
                <w:color w:val="000000"/>
              </w:rPr>
              <w:t>изображение, содержащее границы территории</w:t>
            </w:r>
            <w:r w:rsidRPr="00ED33D2">
              <w:rPr>
                <w:rFonts w:ascii="TimesNewRomanPS-ItalicMT" w:hAnsi="TimesNewRomanPS-ItalicMT"/>
                <w:i/>
                <w:iCs/>
                <w:color w:val="000000"/>
              </w:rPr>
              <w:br/>
              <w:t>/задание на выполнение инженерных изысканий</w:t>
            </w:r>
          </w:p>
        </w:tc>
      </w:tr>
    </w:tbl>
    <w:p w14:paraId="35CC6E84" w14:textId="77777777" w:rsidR="00415F6B" w:rsidRDefault="00415F6B" w:rsidP="00415F6B"/>
    <w:p w14:paraId="7EB890BF" w14:textId="77777777" w:rsidR="00415F6B" w:rsidRPr="00ED33D2" w:rsidRDefault="00415F6B" w:rsidP="00415F6B"/>
    <w:p w14:paraId="0995E494" w14:textId="77777777" w:rsidR="00415F6B" w:rsidRPr="00ED33D2" w:rsidRDefault="00415F6B" w:rsidP="00415F6B"/>
    <w:p w14:paraId="566EB88A" w14:textId="77777777" w:rsidR="00415F6B" w:rsidRPr="00ED33D2" w:rsidRDefault="00415F6B" w:rsidP="00415F6B"/>
    <w:p w14:paraId="70AA5781" w14:textId="77777777" w:rsidR="00415F6B" w:rsidRPr="00ED33D2" w:rsidRDefault="00415F6B" w:rsidP="00415F6B"/>
    <w:p w14:paraId="51EBD3BE" w14:textId="77777777" w:rsidR="00415F6B" w:rsidRPr="00ED33D2" w:rsidRDefault="00415F6B" w:rsidP="00415F6B"/>
    <w:p w14:paraId="5F26FECE" w14:textId="77777777" w:rsidR="00415F6B" w:rsidRPr="00ED33D2" w:rsidRDefault="00415F6B" w:rsidP="00415F6B"/>
    <w:p w14:paraId="760A1C6B" w14:textId="77777777" w:rsidR="00415F6B" w:rsidRPr="00ED33D2" w:rsidRDefault="00415F6B" w:rsidP="00415F6B"/>
    <w:p w14:paraId="7CF1312C" w14:textId="77777777" w:rsidR="00415F6B" w:rsidRPr="00ED33D2" w:rsidRDefault="00415F6B" w:rsidP="00415F6B"/>
    <w:p w14:paraId="4BF87260" w14:textId="77777777" w:rsidR="00415F6B" w:rsidRPr="00ED33D2" w:rsidRDefault="00415F6B" w:rsidP="00415F6B"/>
    <w:p w14:paraId="15489D6D" w14:textId="77777777" w:rsidR="00415F6B" w:rsidRPr="00ED33D2" w:rsidRDefault="00415F6B" w:rsidP="00415F6B"/>
    <w:p w14:paraId="1DCC1C31" w14:textId="77777777" w:rsidR="00415F6B" w:rsidRPr="00ED33D2" w:rsidRDefault="00415F6B" w:rsidP="00415F6B"/>
    <w:p w14:paraId="3A62431E" w14:textId="77777777" w:rsidR="00415F6B" w:rsidRPr="00ED33D2" w:rsidRDefault="00415F6B" w:rsidP="00415F6B"/>
    <w:p w14:paraId="66B59C07" w14:textId="77777777" w:rsidR="00415F6B" w:rsidRPr="00ED33D2" w:rsidRDefault="00415F6B" w:rsidP="00415F6B"/>
    <w:p w14:paraId="602FB958" w14:textId="77777777" w:rsidR="00415F6B" w:rsidRPr="00ED33D2" w:rsidRDefault="00415F6B" w:rsidP="00415F6B"/>
    <w:p w14:paraId="21E64807" w14:textId="77777777" w:rsidR="00415F6B" w:rsidRPr="00ED33D2" w:rsidRDefault="00415F6B" w:rsidP="00415F6B"/>
    <w:p w14:paraId="1A65ECF7" w14:textId="77777777" w:rsidR="00415F6B" w:rsidRPr="00ED33D2" w:rsidRDefault="00415F6B" w:rsidP="00415F6B"/>
    <w:p w14:paraId="534090F4" w14:textId="77777777" w:rsidR="00415F6B" w:rsidRPr="00ED33D2" w:rsidRDefault="00415F6B" w:rsidP="00415F6B"/>
    <w:p w14:paraId="6F05B695" w14:textId="77777777" w:rsidR="00415F6B" w:rsidRPr="00ED33D2" w:rsidRDefault="00415F6B" w:rsidP="00415F6B"/>
    <w:p w14:paraId="493A5915" w14:textId="77777777" w:rsidR="00415F6B" w:rsidRPr="00ED33D2" w:rsidRDefault="00415F6B" w:rsidP="00415F6B"/>
    <w:p w14:paraId="5E784448" w14:textId="77777777" w:rsidR="00415F6B" w:rsidRPr="00ED33D2" w:rsidRDefault="00415F6B" w:rsidP="00415F6B"/>
    <w:p w14:paraId="46E06D33" w14:textId="77777777" w:rsidR="00415F6B" w:rsidRPr="00ED33D2" w:rsidRDefault="00415F6B" w:rsidP="00415F6B"/>
    <w:p w14:paraId="2ACA1EB6" w14:textId="77777777" w:rsidR="00415F6B" w:rsidRPr="00ED33D2" w:rsidRDefault="00415F6B" w:rsidP="00415F6B"/>
    <w:p w14:paraId="2708F626" w14:textId="77777777" w:rsidR="00415F6B" w:rsidRPr="00ED33D2" w:rsidRDefault="00415F6B" w:rsidP="00415F6B"/>
    <w:p w14:paraId="1DD7D4F7" w14:textId="77777777" w:rsidR="00415F6B" w:rsidRDefault="00415F6B" w:rsidP="00415F6B"/>
    <w:p w14:paraId="7C11D44E" w14:textId="77777777" w:rsidR="00415F6B" w:rsidRDefault="00415F6B" w:rsidP="00415F6B"/>
    <w:p w14:paraId="530AA69A" w14:textId="77777777" w:rsidR="00415F6B" w:rsidRPr="00ED33D2" w:rsidRDefault="00415F6B" w:rsidP="00415F6B">
      <w:pPr>
        <w:tabs>
          <w:tab w:val="left" w:pos="2861"/>
        </w:tabs>
      </w:pPr>
      <w:r>
        <w:tab/>
      </w:r>
    </w:p>
    <w:tbl>
      <w:tblPr>
        <w:tblW w:w="0" w:type="auto"/>
        <w:tblLook w:val="04A0" w:firstRow="1" w:lastRow="0" w:firstColumn="1" w:lastColumn="0" w:noHBand="0" w:noVBand="1"/>
      </w:tblPr>
      <w:tblGrid>
        <w:gridCol w:w="3387"/>
        <w:gridCol w:w="3387"/>
        <w:gridCol w:w="3387"/>
      </w:tblGrid>
      <w:tr w:rsidR="00415F6B" w:rsidRPr="00B6244B" w14:paraId="33650EEF" w14:textId="77777777" w:rsidTr="00431662">
        <w:trPr>
          <w:trHeight w:val="271"/>
        </w:trPr>
        <w:tc>
          <w:tcPr>
            <w:tcW w:w="3387" w:type="dxa"/>
            <w:vAlign w:val="center"/>
            <w:hideMark/>
          </w:tcPr>
          <w:p w14:paraId="5AA63BEF"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36561F6F"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2100B679"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41A575BE" w14:textId="77777777" w:rsidTr="00431662">
        <w:trPr>
          <w:trHeight w:val="1299"/>
        </w:trPr>
        <w:tc>
          <w:tcPr>
            <w:tcW w:w="3387" w:type="dxa"/>
            <w:vAlign w:val="center"/>
            <w:hideMark/>
          </w:tcPr>
          <w:p w14:paraId="46FAAB89"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19936FE7"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4838AF2F"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769AFAC9" w14:textId="77777777" w:rsidR="00415F6B" w:rsidRDefault="00415F6B" w:rsidP="00415F6B">
      <w:pPr>
        <w:jc w:val="right"/>
        <w:rPr>
          <w:rStyle w:val="aff6"/>
        </w:rPr>
      </w:pPr>
    </w:p>
    <w:p w14:paraId="3293DEA4" w14:textId="77777777" w:rsidR="00415F6B" w:rsidRDefault="00415F6B" w:rsidP="00415F6B">
      <w:pPr>
        <w:jc w:val="right"/>
        <w:rPr>
          <w:rStyle w:val="aff6"/>
        </w:rPr>
      </w:pPr>
    </w:p>
    <w:p w14:paraId="6DD10986" w14:textId="77777777" w:rsidR="00415F6B" w:rsidRDefault="00415F6B" w:rsidP="00415F6B">
      <w:pPr>
        <w:jc w:val="right"/>
        <w:rPr>
          <w:rStyle w:val="aff6"/>
        </w:rPr>
      </w:pPr>
    </w:p>
    <w:p w14:paraId="0767529E" w14:textId="77777777" w:rsidR="00415F6B" w:rsidRDefault="00415F6B" w:rsidP="00415F6B">
      <w:pPr>
        <w:jc w:val="right"/>
        <w:rPr>
          <w:rStyle w:val="aff6"/>
        </w:rPr>
      </w:pPr>
    </w:p>
    <w:p w14:paraId="21D93178" w14:textId="77777777" w:rsidR="00415F6B" w:rsidRDefault="00415F6B" w:rsidP="00415F6B">
      <w:pPr>
        <w:jc w:val="right"/>
        <w:rPr>
          <w:rStyle w:val="aff6"/>
        </w:rPr>
      </w:pPr>
    </w:p>
    <w:p w14:paraId="244B99AB" w14:textId="77777777" w:rsidR="00415F6B" w:rsidRDefault="00415F6B" w:rsidP="00415F6B">
      <w:pPr>
        <w:jc w:val="right"/>
        <w:rPr>
          <w:rStyle w:val="aff6"/>
        </w:rPr>
      </w:pPr>
    </w:p>
    <w:p w14:paraId="0352FD22" w14:textId="77777777" w:rsidR="00415F6B" w:rsidRDefault="00415F6B" w:rsidP="00415F6B">
      <w:pPr>
        <w:jc w:val="right"/>
        <w:rPr>
          <w:rStyle w:val="aff6"/>
        </w:rPr>
      </w:pPr>
    </w:p>
    <w:p w14:paraId="21C5A3D2" w14:textId="77777777" w:rsidR="00415F6B" w:rsidRDefault="00415F6B" w:rsidP="00415F6B">
      <w:pPr>
        <w:jc w:val="right"/>
        <w:rPr>
          <w:rStyle w:val="aff6"/>
        </w:rPr>
      </w:pPr>
    </w:p>
    <w:p w14:paraId="362A780C" w14:textId="77777777" w:rsidR="00415F6B" w:rsidRDefault="00415F6B" w:rsidP="00415F6B">
      <w:pPr>
        <w:jc w:val="right"/>
        <w:rPr>
          <w:rStyle w:val="aff6"/>
        </w:rPr>
      </w:pPr>
    </w:p>
    <w:p w14:paraId="164C3D27" w14:textId="77777777" w:rsidR="00415F6B" w:rsidRDefault="00415F6B" w:rsidP="00415F6B">
      <w:pPr>
        <w:jc w:val="right"/>
        <w:rPr>
          <w:rStyle w:val="aff6"/>
        </w:rPr>
      </w:pPr>
    </w:p>
    <w:p w14:paraId="05D2BE03" w14:textId="77777777" w:rsidR="00415F6B" w:rsidRDefault="00415F6B" w:rsidP="00415F6B">
      <w:pPr>
        <w:jc w:val="right"/>
        <w:rPr>
          <w:rStyle w:val="aff6"/>
        </w:rPr>
      </w:pPr>
    </w:p>
    <w:p w14:paraId="00D03F74" w14:textId="77777777" w:rsidR="00415F6B" w:rsidRDefault="00415F6B" w:rsidP="00415F6B">
      <w:pPr>
        <w:jc w:val="right"/>
        <w:rPr>
          <w:rStyle w:val="aff6"/>
        </w:rPr>
      </w:pPr>
    </w:p>
    <w:p w14:paraId="501EE7C2" w14:textId="77777777" w:rsidR="00415F6B" w:rsidRDefault="00415F6B" w:rsidP="00415F6B">
      <w:pPr>
        <w:jc w:val="right"/>
        <w:rPr>
          <w:rStyle w:val="aff6"/>
        </w:rPr>
      </w:pPr>
    </w:p>
    <w:p w14:paraId="4CADD42B" w14:textId="77777777" w:rsidR="00415F6B" w:rsidRDefault="00415F6B" w:rsidP="00415F6B">
      <w:pPr>
        <w:jc w:val="right"/>
        <w:rPr>
          <w:rStyle w:val="aff6"/>
        </w:rPr>
      </w:pPr>
    </w:p>
    <w:p w14:paraId="03A2C16F" w14:textId="38BB485A" w:rsidR="00415F6B" w:rsidRDefault="00415F6B" w:rsidP="00415F6B">
      <w:pPr>
        <w:jc w:val="right"/>
        <w:rPr>
          <w:rStyle w:val="aff6"/>
        </w:rPr>
      </w:pPr>
      <w:r>
        <w:rPr>
          <w:rStyle w:val="aff6"/>
        </w:rPr>
        <w:t xml:space="preserve">Приложение </w:t>
      </w:r>
      <w:r>
        <w:rPr>
          <w:rStyle w:val="aff6"/>
        </w:rPr>
        <w:t>2</w:t>
      </w:r>
    </w:p>
    <w:p w14:paraId="15E376C6" w14:textId="77777777" w:rsidR="00415F6B" w:rsidRDefault="00415F6B" w:rsidP="00415F6B">
      <w:pPr>
        <w:tabs>
          <w:tab w:val="left" w:pos="2861"/>
        </w:tabs>
        <w:jc w:val="center"/>
      </w:pPr>
    </w:p>
    <w:p w14:paraId="52504D4A" w14:textId="77777777" w:rsidR="00415F6B" w:rsidRDefault="00415F6B" w:rsidP="00415F6B">
      <w:pPr>
        <w:tabs>
          <w:tab w:val="left" w:pos="2861"/>
        </w:tabs>
        <w:jc w:val="center"/>
      </w:pPr>
      <w:r>
        <w:t>Форма решения о подготовке документации по внесению изменений в</w:t>
      </w:r>
    </w:p>
    <w:p w14:paraId="6DB1F509" w14:textId="77777777" w:rsidR="00415F6B" w:rsidRDefault="00415F6B" w:rsidP="00415F6B">
      <w:pPr>
        <w:tabs>
          <w:tab w:val="left" w:pos="2861"/>
        </w:tabs>
        <w:jc w:val="center"/>
      </w:pPr>
      <w:r>
        <w:t>документацию по планировке территории</w:t>
      </w:r>
    </w:p>
    <w:p w14:paraId="5F123C59" w14:textId="77777777" w:rsidR="00415F6B" w:rsidRDefault="00415F6B" w:rsidP="00415F6B">
      <w:pPr>
        <w:tabs>
          <w:tab w:val="left" w:pos="2861"/>
        </w:tabs>
        <w:jc w:val="center"/>
      </w:pPr>
      <w:r>
        <w:t>__________________________________________________</w:t>
      </w:r>
    </w:p>
    <w:p w14:paraId="59A219B1" w14:textId="77777777" w:rsidR="00415F6B" w:rsidRDefault="00415F6B" w:rsidP="00415F6B">
      <w:pPr>
        <w:tabs>
          <w:tab w:val="left" w:pos="2861"/>
        </w:tabs>
        <w:jc w:val="center"/>
      </w:pPr>
      <w:r>
        <w:t>(наименование уполномоченного органа местного самоуправления)</w:t>
      </w:r>
    </w:p>
    <w:p w14:paraId="3AC082B4" w14:textId="77777777" w:rsidR="00415F6B" w:rsidRDefault="00415F6B" w:rsidP="00415F6B">
      <w:pPr>
        <w:tabs>
          <w:tab w:val="left" w:pos="2861"/>
        </w:tabs>
        <w:jc w:val="center"/>
      </w:pPr>
    </w:p>
    <w:p w14:paraId="06630059" w14:textId="77777777" w:rsidR="00415F6B" w:rsidRDefault="00415F6B" w:rsidP="00415F6B">
      <w:pPr>
        <w:tabs>
          <w:tab w:val="left" w:pos="2861"/>
        </w:tabs>
        <w:jc w:val="center"/>
      </w:pPr>
    </w:p>
    <w:p w14:paraId="1F10F85A" w14:textId="77777777" w:rsidR="00415F6B" w:rsidRDefault="00415F6B" w:rsidP="00415F6B">
      <w:pPr>
        <w:tabs>
          <w:tab w:val="left" w:pos="2861"/>
        </w:tabs>
        <w:jc w:val="center"/>
      </w:pPr>
    </w:p>
    <w:p w14:paraId="69145A00" w14:textId="77777777" w:rsidR="00415F6B" w:rsidRDefault="00415F6B" w:rsidP="00415F6B">
      <w:pPr>
        <w:tabs>
          <w:tab w:val="left" w:pos="2861"/>
        </w:tabs>
        <w:jc w:val="center"/>
      </w:pPr>
    </w:p>
    <w:p w14:paraId="4CCDB2E0" w14:textId="77777777" w:rsidR="00415F6B" w:rsidRDefault="00415F6B" w:rsidP="00415F6B">
      <w:pPr>
        <w:tabs>
          <w:tab w:val="left" w:pos="2861"/>
        </w:tabs>
        <w:jc w:val="center"/>
      </w:pPr>
    </w:p>
    <w:p w14:paraId="0A542567" w14:textId="77777777" w:rsidR="00415F6B" w:rsidRDefault="00415F6B" w:rsidP="00415F6B">
      <w:pPr>
        <w:tabs>
          <w:tab w:val="left" w:pos="2861"/>
        </w:tabs>
        <w:jc w:val="center"/>
      </w:pPr>
      <w:r>
        <w:t>РЕШЕНИЕ О ПОДГОТОВКЕ ДОКУМЕНТАЦИИ ПО ВНЕСЕНИЮ ИЗМЕНЕНИЙ В</w:t>
      </w:r>
    </w:p>
    <w:p w14:paraId="592B94B7" w14:textId="77777777" w:rsidR="00415F6B" w:rsidRDefault="00415F6B" w:rsidP="00415F6B">
      <w:pPr>
        <w:tabs>
          <w:tab w:val="left" w:pos="2861"/>
        </w:tabs>
        <w:jc w:val="center"/>
      </w:pPr>
      <w:r>
        <w:t>______________________________________________</w:t>
      </w:r>
    </w:p>
    <w:p w14:paraId="77F52870" w14:textId="77777777" w:rsidR="00415F6B" w:rsidRDefault="00415F6B" w:rsidP="00415F6B">
      <w:pPr>
        <w:tabs>
          <w:tab w:val="left" w:pos="2861"/>
        </w:tabs>
        <w:jc w:val="center"/>
      </w:pPr>
      <w:r>
        <w:t>(вид документации по планировке территории)</w:t>
      </w:r>
    </w:p>
    <w:p w14:paraId="131D497A" w14:textId="77777777" w:rsidR="00415F6B" w:rsidRDefault="00415F6B" w:rsidP="00415F6B">
      <w:pPr>
        <w:tabs>
          <w:tab w:val="left" w:pos="2861"/>
        </w:tabs>
        <w:jc w:val="center"/>
      </w:pPr>
      <w:r>
        <w:t>Дата ________ №  ________</w:t>
      </w:r>
    </w:p>
    <w:p w14:paraId="6598794D" w14:textId="77777777" w:rsidR="00415F6B" w:rsidRPr="00ED33D2" w:rsidRDefault="00415F6B" w:rsidP="00415F6B"/>
    <w:p w14:paraId="257270B7" w14:textId="77777777" w:rsidR="00415F6B" w:rsidRPr="00ED33D2" w:rsidRDefault="00415F6B" w:rsidP="00415F6B"/>
    <w:p w14:paraId="325AEBFB" w14:textId="77777777" w:rsidR="00415F6B" w:rsidRPr="00ED33D2" w:rsidRDefault="00415F6B" w:rsidP="00415F6B"/>
    <w:p w14:paraId="651BCB4E" w14:textId="77777777" w:rsidR="00415F6B" w:rsidRDefault="00415F6B" w:rsidP="00415F6B">
      <w:pPr>
        <w:rPr>
          <w:rFonts w:ascii="TimesNewRomanPSMT" w:hAnsi="TimesNewRomanPSMT"/>
          <w:color w:val="000000"/>
          <w:sz w:val="22"/>
          <w:szCs w:val="22"/>
        </w:rPr>
      </w:pPr>
      <w:r>
        <w:tab/>
      </w:r>
      <w:r w:rsidRPr="00ED33D2">
        <w:rPr>
          <w:rFonts w:ascii="TimesNewRomanPSMT" w:hAnsi="TimesNewRomanPSMT"/>
          <w:color w:val="000000"/>
          <w:sz w:val="22"/>
          <w:szCs w:val="22"/>
        </w:rPr>
        <w:t>В соответствии с Градостроительным Кодексом р</w:t>
      </w:r>
      <w:r>
        <w:rPr>
          <w:rFonts w:ascii="TimesNewRomanPSMT" w:hAnsi="TimesNewRomanPSMT"/>
          <w:color w:val="000000"/>
          <w:sz w:val="22"/>
          <w:szCs w:val="22"/>
        </w:rPr>
        <w:t xml:space="preserve">оссийской Федерации, ________________ </w:t>
      </w:r>
      <w:r w:rsidRPr="00ED33D2">
        <w:rPr>
          <w:rFonts w:ascii="TimesNewRomanPSMT" w:hAnsi="TimesNewRomanPSMT"/>
          <w:color w:val="000000"/>
          <w:sz w:val="22"/>
          <w:szCs w:val="22"/>
        </w:rPr>
        <w:t>(</w:t>
      </w:r>
      <w:r w:rsidRPr="00ED33D2">
        <w:rPr>
          <w:rFonts w:ascii="TimesNewRomanPS-ItalicMT" w:hAnsi="TimesNewRomanPS-ItalicMT"/>
          <w:i/>
          <w:iCs/>
          <w:color w:val="000000"/>
          <w:sz w:val="22"/>
          <w:szCs w:val="22"/>
        </w:rPr>
        <w:t>нормативный правовой акт, регулирующий деятельность по подготовке документации по</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планировке территории</w:t>
      </w:r>
      <w:r w:rsidRPr="00ED33D2">
        <w:rPr>
          <w:rFonts w:ascii="TimesNewRomanPSMT" w:hAnsi="TimesNewRomanPSMT"/>
          <w:color w:val="000000"/>
          <w:sz w:val="22"/>
          <w:szCs w:val="22"/>
        </w:rPr>
        <w:t>), на</w:t>
      </w:r>
      <w:r>
        <w:rPr>
          <w:rFonts w:ascii="TimesNewRomanPSMT" w:hAnsi="TimesNewRomanPSMT"/>
          <w:color w:val="000000"/>
          <w:sz w:val="22"/>
          <w:szCs w:val="22"/>
        </w:rPr>
        <w:t xml:space="preserve"> основании обращения 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заявитель</w:t>
      </w:r>
      <w:r w:rsidRPr="00ED33D2">
        <w:rPr>
          <w:rFonts w:ascii="TimesNewRomanPSMT" w:hAnsi="TimesNewRomanPSMT"/>
          <w:color w:val="000000"/>
          <w:sz w:val="22"/>
          <w:szCs w:val="22"/>
        </w:rPr>
        <w:t xml:space="preserve">) от </w:t>
      </w:r>
      <w:r>
        <w:rPr>
          <w:rFonts w:ascii="TimesNewRomanPSMT" w:hAnsi="TimesNewRomanPSMT"/>
          <w:color w:val="000000"/>
          <w:sz w:val="22"/>
          <w:szCs w:val="22"/>
        </w:rPr>
        <w:t xml:space="preserve">_________ </w:t>
      </w:r>
      <w:r w:rsidRPr="00ED33D2">
        <w:rPr>
          <w:rFonts w:ascii="TimesNewRomanPSMT" w:hAnsi="TimesNewRomanPSMT"/>
          <w:color w:val="000000"/>
          <w:sz w:val="22"/>
          <w:szCs w:val="22"/>
        </w:rPr>
        <w:t xml:space="preserve">№ </w:t>
      </w:r>
      <w:r>
        <w:rPr>
          <w:rFonts w:ascii="TimesNewRomanPSMT" w:hAnsi="TimesNewRomanPSMT"/>
          <w:color w:val="000000"/>
          <w:sz w:val="22"/>
          <w:szCs w:val="22"/>
        </w:rPr>
        <w:t>__________</w:t>
      </w:r>
      <w:r w:rsidRPr="00ED33D2">
        <w:rPr>
          <w:rFonts w:ascii="TimesNewRomanPSMT" w:hAnsi="TimesNewRomanPSMT"/>
          <w:color w:val="000000"/>
          <w:sz w:val="22"/>
          <w:szCs w:val="22"/>
        </w:rPr>
        <w:t xml:space="preserve"> принято решение:</w:t>
      </w:r>
    </w:p>
    <w:p w14:paraId="76536858" w14:textId="77777777" w:rsidR="00415F6B" w:rsidRDefault="00415F6B" w:rsidP="00415F6B">
      <w:pPr>
        <w:rPr>
          <w:rFonts w:ascii="TimesNewRomanPSMT" w:hAnsi="TimesNewRomanPSMT"/>
          <w:color w:val="000000"/>
          <w:sz w:val="22"/>
          <w:szCs w:val="22"/>
        </w:rPr>
      </w:pPr>
    </w:p>
    <w:p w14:paraId="78D6DF38" w14:textId="77777777" w:rsidR="00415F6B" w:rsidRDefault="00415F6B" w:rsidP="00415F6B">
      <w:pPr>
        <w:ind w:firstLine="709"/>
        <w:rPr>
          <w:rFonts w:ascii="TimesNewRomanPSMT" w:hAnsi="TimesNewRomanPSMT"/>
          <w:color w:val="000000"/>
          <w:sz w:val="22"/>
          <w:szCs w:val="22"/>
        </w:rPr>
      </w:pPr>
      <w:r w:rsidRPr="00ED33D2">
        <w:rPr>
          <w:rFonts w:ascii="TimesNewRomanPSMT" w:hAnsi="TimesNewRomanPSMT"/>
          <w:color w:val="000000"/>
          <w:sz w:val="22"/>
          <w:szCs w:val="22"/>
        </w:rPr>
        <w:t xml:space="preserve">1. </w:t>
      </w:r>
      <w:r>
        <w:rPr>
          <w:rFonts w:ascii="TimesNewRomanPSMT" w:hAnsi="TimesNewRomanPSMT"/>
          <w:color w:val="000000"/>
          <w:sz w:val="22"/>
          <w:szCs w:val="22"/>
        </w:rPr>
        <w:t>______________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заявитель</w:t>
      </w:r>
      <w:r w:rsidRPr="00ED33D2">
        <w:rPr>
          <w:rFonts w:ascii="TimesNewRomanPSMT" w:hAnsi="TimesNewRomanPSMT"/>
          <w:color w:val="000000"/>
          <w:sz w:val="22"/>
          <w:szCs w:val="22"/>
        </w:rPr>
        <w:t>) осуществить подготовку документации по внесению изменений в</w:t>
      </w:r>
      <w:r>
        <w:rPr>
          <w:rFonts w:ascii="TimesNewRomanPSMT" w:hAnsi="TimesNewRomanPSMT"/>
          <w:color w:val="000000"/>
          <w:sz w:val="22"/>
          <w:szCs w:val="22"/>
        </w:rPr>
        <w:t xml:space="preserve"> </w:t>
      </w:r>
      <w:r w:rsidRPr="00ED33D2">
        <w:rPr>
          <w:rFonts w:ascii="TimesNewRomanPSMT" w:hAnsi="TimesNewRomanPSMT"/>
          <w:color w:val="000000"/>
          <w:sz w:val="22"/>
          <w:szCs w:val="22"/>
        </w:rPr>
        <w:t xml:space="preserve">документацию, утвержденную </w:t>
      </w:r>
      <w:r>
        <w:rPr>
          <w:rFonts w:ascii="TimesNewRomanPSMT" w:hAnsi="TimesNewRomanPSMT"/>
          <w:color w:val="000000"/>
          <w:sz w:val="22"/>
          <w:szCs w:val="22"/>
        </w:rPr>
        <w:t>______________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реквизиты решения об утверждении документации по</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 xml:space="preserve">планировке территории) </w:t>
      </w:r>
      <w:r w:rsidRPr="00ED33D2">
        <w:rPr>
          <w:rFonts w:ascii="TimesNewRomanPSMT" w:hAnsi="TimesNewRomanPSMT"/>
          <w:color w:val="000000"/>
          <w:sz w:val="22"/>
          <w:szCs w:val="22"/>
        </w:rPr>
        <w:t xml:space="preserve">в части </w:t>
      </w:r>
      <w:r>
        <w:rPr>
          <w:rFonts w:ascii="TimesNewRomanPSMT" w:hAnsi="TimesNewRomanPSMT"/>
          <w:color w:val="000000"/>
          <w:sz w:val="22"/>
          <w:szCs w:val="22"/>
        </w:rPr>
        <w:t>_______________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(сведения о части документации по планировке</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 xml:space="preserve">территории, в которую вносятся изменения) </w:t>
      </w:r>
      <w:r w:rsidRPr="00ED33D2">
        <w:rPr>
          <w:rFonts w:ascii="TimesNewRomanPSMT" w:hAnsi="TimesNewRomanPSMT"/>
          <w:color w:val="000000"/>
          <w:sz w:val="22"/>
          <w:szCs w:val="22"/>
        </w:rPr>
        <w:t xml:space="preserve">в границах </w:t>
      </w:r>
      <w:r>
        <w:rPr>
          <w:rFonts w:ascii="TimesNewRomanPSMT" w:hAnsi="TimesNewRomanPSMT"/>
          <w:color w:val="000000"/>
          <w:sz w:val="22"/>
          <w:szCs w:val="22"/>
        </w:rPr>
        <w:t>____________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описание границ территории</w:t>
      </w:r>
      <w:r w:rsidRPr="00ED33D2">
        <w:rPr>
          <w:rFonts w:ascii="TimesNewRomanPSMT" w:hAnsi="TimesNewRomanPSMT"/>
          <w:color w:val="000000"/>
          <w:sz w:val="22"/>
          <w:szCs w:val="22"/>
        </w:rPr>
        <w:t>)</w:t>
      </w:r>
      <w:r>
        <w:rPr>
          <w:rFonts w:ascii="TimesNewRomanPSMT" w:hAnsi="TimesNewRomanPSMT"/>
          <w:color w:val="000000"/>
          <w:sz w:val="22"/>
          <w:szCs w:val="22"/>
        </w:rPr>
        <w:t xml:space="preserve"> </w:t>
      </w:r>
      <w:r w:rsidRPr="00ED33D2">
        <w:rPr>
          <w:rFonts w:ascii="TimesNewRomanPSMT" w:hAnsi="TimesNewRomanPSMT"/>
          <w:color w:val="000000"/>
          <w:sz w:val="22"/>
          <w:szCs w:val="22"/>
        </w:rPr>
        <w:t>в соответствии со схемой границ подготовки документации по планировке территории согласно</w:t>
      </w:r>
      <w:r>
        <w:rPr>
          <w:rFonts w:ascii="TimesNewRomanPSMT" w:hAnsi="TimesNewRomanPSMT"/>
          <w:color w:val="000000"/>
          <w:sz w:val="22"/>
          <w:szCs w:val="22"/>
        </w:rPr>
        <w:t xml:space="preserve"> </w:t>
      </w:r>
      <w:r w:rsidRPr="00ED33D2">
        <w:rPr>
          <w:rFonts w:ascii="TimesNewRomanPSMT" w:hAnsi="TimesNewRomanPSMT"/>
          <w:color w:val="000000"/>
          <w:sz w:val="22"/>
          <w:szCs w:val="22"/>
        </w:rPr>
        <w:t>приложению к настоящему решению.</w:t>
      </w:r>
    </w:p>
    <w:p w14:paraId="663E4CDF" w14:textId="77777777" w:rsidR="00415F6B" w:rsidRDefault="00415F6B" w:rsidP="00415F6B">
      <w:pPr>
        <w:ind w:firstLine="709"/>
        <w:rPr>
          <w:rFonts w:ascii="TimesNewRomanPSMT" w:hAnsi="TimesNewRomanPSMT"/>
          <w:color w:val="000000"/>
          <w:sz w:val="22"/>
          <w:szCs w:val="22"/>
        </w:rPr>
      </w:pPr>
      <w:r w:rsidRPr="00ED33D2">
        <w:rPr>
          <w:rFonts w:ascii="TimesNewRomanPSMT" w:hAnsi="TimesNewRomanPSMT"/>
          <w:color w:val="000000"/>
          <w:sz w:val="22"/>
          <w:szCs w:val="22"/>
        </w:rPr>
        <w:t>2. Подготовленную документацию по внесению изм</w:t>
      </w:r>
      <w:r>
        <w:rPr>
          <w:rFonts w:ascii="TimesNewRomanPSMT" w:hAnsi="TimesNewRomanPSMT"/>
          <w:color w:val="000000"/>
          <w:sz w:val="22"/>
          <w:szCs w:val="22"/>
        </w:rPr>
        <w:t xml:space="preserve">енений представить в _____________ </w:t>
      </w:r>
      <w:r w:rsidRPr="00ED33D2">
        <w:rPr>
          <w:rFonts w:ascii="TimesNewRomanPSMT" w:hAnsi="TimesNewRomanPSMT"/>
          <w:color w:val="000000"/>
          <w:sz w:val="22"/>
          <w:szCs w:val="22"/>
        </w:rPr>
        <w:t>(</w:t>
      </w:r>
      <w:r w:rsidRPr="00ED33D2">
        <w:rPr>
          <w:rFonts w:ascii="TimesNewRomanPS-ItalicMT" w:hAnsi="TimesNewRomanPS-ItalicMT"/>
          <w:i/>
          <w:iCs/>
          <w:color w:val="000000"/>
          <w:sz w:val="22"/>
          <w:szCs w:val="22"/>
        </w:rPr>
        <w:t>наименование уполномоченного органа местного самоуправления</w:t>
      </w:r>
      <w:r w:rsidRPr="00ED33D2">
        <w:rPr>
          <w:rFonts w:ascii="TimesNewRomanPSMT" w:hAnsi="TimesNewRomanPSMT"/>
          <w:color w:val="000000"/>
          <w:sz w:val="22"/>
          <w:szCs w:val="22"/>
        </w:rPr>
        <w:t>) для утверждения в срок не позднее</w:t>
      </w:r>
      <w:r>
        <w:rPr>
          <w:rFonts w:ascii="TimesNewRomanPSMT" w:hAnsi="TimesNewRomanPSMT"/>
          <w:color w:val="000000"/>
          <w:sz w:val="22"/>
          <w:szCs w:val="22"/>
        </w:rPr>
        <w:t xml:space="preserve"> 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срок</w:t>
      </w:r>
      <w:r w:rsidRPr="00ED33D2">
        <w:rPr>
          <w:rFonts w:ascii="TimesNewRomanPSMT" w:hAnsi="TimesNewRomanPSMT"/>
          <w:color w:val="000000"/>
          <w:sz w:val="22"/>
          <w:szCs w:val="22"/>
        </w:rPr>
        <w:t>).</w:t>
      </w:r>
      <w:r>
        <w:rPr>
          <w:rFonts w:ascii="TimesNewRomanPSMT" w:hAnsi="TimesNewRomanPSMT"/>
          <w:color w:val="000000"/>
          <w:sz w:val="22"/>
          <w:szCs w:val="22"/>
        </w:rPr>
        <w:t xml:space="preserve"> </w:t>
      </w:r>
    </w:p>
    <w:p w14:paraId="7F17E5A5" w14:textId="77777777" w:rsidR="00415F6B" w:rsidRDefault="00415F6B" w:rsidP="00415F6B">
      <w:pPr>
        <w:ind w:firstLine="709"/>
        <w:rPr>
          <w:rFonts w:ascii="TimesNewRomanPS-ItalicMT" w:hAnsi="TimesNewRomanPS-ItalicMT"/>
          <w:i/>
          <w:iCs/>
          <w:color w:val="000000"/>
          <w:sz w:val="22"/>
          <w:szCs w:val="22"/>
        </w:rPr>
      </w:pPr>
      <w:r w:rsidRPr="00ED33D2">
        <w:rPr>
          <w:rFonts w:ascii="TimesNewRomanPSMT" w:hAnsi="TimesNewRomanPSMT"/>
          <w:color w:val="000000"/>
          <w:sz w:val="22"/>
          <w:szCs w:val="22"/>
        </w:rPr>
        <w:t xml:space="preserve">Приложение: </w:t>
      </w:r>
      <w:r>
        <w:rPr>
          <w:rFonts w:ascii="TimesNewRomanPSMT" w:hAnsi="TimesNewRomanPSMT"/>
          <w:color w:val="000000"/>
          <w:sz w:val="22"/>
          <w:szCs w:val="22"/>
        </w:rPr>
        <w:t>___________</w:t>
      </w:r>
      <w:r w:rsidRPr="00ED33D2">
        <w:rPr>
          <w:rFonts w:ascii="TimesNewRomanPSMT" w:hAnsi="TimesNewRomanPSMT"/>
          <w:color w:val="000000"/>
          <w:sz w:val="22"/>
          <w:szCs w:val="22"/>
        </w:rPr>
        <w:t xml:space="preserve"> </w:t>
      </w:r>
      <w:r w:rsidRPr="00ED33D2">
        <w:rPr>
          <w:rFonts w:ascii="TimesNewRomanPS-ItalicMT" w:hAnsi="TimesNewRomanPS-ItalicMT"/>
          <w:i/>
          <w:iCs/>
          <w:color w:val="000000"/>
          <w:sz w:val="22"/>
          <w:szCs w:val="22"/>
        </w:rPr>
        <w:t>(схема границ подготовки документации по планировке</w:t>
      </w:r>
      <w:r>
        <w:rPr>
          <w:rFonts w:ascii="TimesNewRomanPS-ItalicMT" w:hAnsi="TimesNewRomanPS-ItalicMT"/>
          <w:i/>
          <w:iCs/>
          <w:color w:val="000000"/>
          <w:sz w:val="22"/>
          <w:szCs w:val="22"/>
        </w:rPr>
        <w:t xml:space="preserve"> </w:t>
      </w:r>
      <w:r w:rsidRPr="00ED33D2">
        <w:rPr>
          <w:rFonts w:ascii="TimesNewRomanPS-ItalicMT" w:hAnsi="TimesNewRomanPS-ItalicMT"/>
          <w:i/>
          <w:iCs/>
          <w:color w:val="000000"/>
          <w:sz w:val="22"/>
          <w:szCs w:val="22"/>
        </w:rPr>
        <w:t>территории).</w:t>
      </w:r>
    </w:p>
    <w:p w14:paraId="52D1D497" w14:textId="77777777" w:rsidR="00415F6B" w:rsidRDefault="00415F6B" w:rsidP="00415F6B">
      <w:pPr>
        <w:ind w:firstLine="709"/>
        <w:rPr>
          <w:rFonts w:ascii="TimesNewRomanPS-ItalicMT" w:hAnsi="TimesNewRomanPS-ItalicMT"/>
          <w:i/>
          <w:iCs/>
          <w:color w:val="000000"/>
          <w:sz w:val="22"/>
          <w:szCs w:val="22"/>
        </w:rPr>
      </w:pPr>
    </w:p>
    <w:p w14:paraId="56D58330" w14:textId="77777777" w:rsidR="00415F6B" w:rsidRPr="00ED33D2" w:rsidRDefault="00415F6B" w:rsidP="00415F6B">
      <w:pPr>
        <w:ind w:firstLine="709"/>
      </w:pPr>
    </w:p>
    <w:tbl>
      <w:tblPr>
        <w:tblW w:w="0" w:type="auto"/>
        <w:tblLook w:val="04A0" w:firstRow="1" w:lastRow="0" w:firstColumn="1" w:lastColumn="0" w:noHBand="0" w:noVBand="1"/>
      </w:tblPr>
      <w:tblGrid>
        <w:gridCol w:w="3387"/>
        <w:gridCol w:w="3387"/>
        <w:gridCol w:w="3387"/>
      </w:tblGrid>
      <w:tr w:rsidR="00415F6B" w:rsidRPr="00B6244B" w14:paraId="578CD628" w14:textId="77777777" w:rsidTr="00431662">
        <w:trPr>
          <w:trHeight w:val="271"/>
        </w:trPr>
        <w:tc>
          <w:tcPr>
            <w:tcW w:w="3387" w:type="dxa"/>
            <w:vAlign w:val="center"/>
            <w:hideMark/>
          </w:tcPr>
          <w:p w14:paraId="5816BC93"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7B4D4211"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5DEC913E"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7CDD7E3C" w14:textId="77777777" w:rsidTr="00431662">
        <w:trPr>
          <w:trHeight w:val="1299"/>
        </w:trPr>
        <w:tc>
          <w:tcPr>
            <w:tcW w:w="3387" w:type="dxa"/>
            <w:vAlign w:val="center"/>
            <w:hideMark/>
          </w:tcPr>
          <w:p w14:paraId="5100A62E"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20F410E6"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4E390765"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5840CE1D" w14:textId="77777777" w:rsidR="00415F6B" w:rsidRDefault="00415F6B" w:rsidP="00415F6B">
      <w:pPr>
        <w:tabs>
          <w:tab w:val="left" w:pos="2394"/>
        </w:tabs>
      </w:pPr>
    </w:p>
    <w:p w14:paraId="4930145D" w14:textId="77777777" w:rsidR="00415F6B" w:rsidRDefault="00415F6B" w:rsidP="00415F6B">
      <w:pPr>
        <w:tabs>
          <w:tab w:val="left" w:pos="2394"/>
        </w:tabs>
      </w:pPr>
    </w:p>
    <w:p w14:paraId="548A07DB" w14:textId="77777777" w:rsidR="00415F6B" w:rsidRDefault="00415F6B" w:rsidP="00415F6B">
      <w:pPr>
        <w:tabs>
          <w:tab w:val="left" w:pos="2394"/>
        </w:tabs>
      </w:pPr>
    </w:p>
    <w:p w14:paraId="4E5C2EC1" w14:textId="77777777" w:rsidR="00415F6B" w:rsidRDefault="00415F6B" w:rsidP="00415F6B">
      <w:pPr>
        <w:tabs>
          <w:tab w:val="left" w:pos="2394"/>
        </w:tabs>
      </w:pPr>
    </w:p>
    <w:p w14:paraId="417A85EB" w14:textId="77777777" w:rsidR="00415F6B" w:rsidRDefault="00415F6B" w:rsidP="00415F6B">
      <w:pPr>
        <w:tabs>
          <w:tab w:val="left" w:pos="2394"/>
        </w:tabs>
      </w:pPr>
    </w:p>
    <w:p w14:paraId="1470601D" w14:textId="77777777" w:rsidR="00415F6B" w:rsidRDefault="00415F6B" w:rsidP="00415F6B">
      <w:pPr>
        <w:tabs>
          <w:tab w:val="left" w:pos="2394"/>
        </w:tabs>
      </w:pPr>
    </w:p>
    <w:p w14:paraId="362406E9" w14:textId="77777777" w:rsidR="00415F6B" w:rsidRDefault="00415F6B" w:rsidP="00415F6B">
      <w:pPr>
        <w:tabs>
          <w:tab w:val="left" w:pos="2394"/>
        </w:tabs>
      </w:pPr>
    </w:p>
    <w:p w14:paraId="1F29F256" w14:textId="77777777" w:rsidR="00415F6B" w:rsidRDefault="00415F6B" w:rsidP="00415F6B">
      <w:pPr>
        <w:tabs>
          <w:tab w:val="left" w:pos="2394"/>
        </w:tabs>
      </w:pPr>
    </w:p>
    <w:p w14:paraId="274290FB" w14:textId="77777777" w:rsidR="00415F6B" w:rsidRDefault="00415F6B" w:rsidP="00415F6B">
      <w:pPr>
        <w:tabs>
          <w:tab w:val="left" w:pos="2394"/>
        </w:tabs>
      </w:pPr>
    </w:p>
    <w:p w14:paraId="3FC0A874" w14:textId="77777777" w:rsidR="00415F6B" w:rsidRDefault="00415F6B" w:rsidP="00415F6B">
      <w:pPr>
        <w:tabs>
          <w:tab w:val="left" w:pos="2394"/>
        </w:tabs>
      </w:pPr>
    </w:p>
    <w:p w14:paraId="03D38462" w14:textId="77777777" w:rsidR="00415F6B" w:rsidRDefault="00415F6B" w:rsidP="00415F6B">
      <w:pPr>
        <w:tabs>
          <w:tab w:val="left" w:pos="2394"/>
        </w:tabs>
      </w:pPr>
    </w:p>
    <w:p w14:paraId="648A555A" w14:textId="77777777" w:rsidR="00415F6B" w:rsidRDefault="00415F6B" w:rsidP="00415F6B">
      <w:pPr>
        <w:tabs>
          <w:tab w:val="left" w:pos="2394"/>
        </w:tabs>
      </w:pPr>
    </w:p>
    <w:p w14:paraId="29F94EEA" w14:textId="77777777" w:rsidR="00415F6B" w:rsidRDefault="00415F6B" w:rsidP="00415F6B">
      <w:pPr>
        <w:tabs>
          <w:tab w:val="left" w:pos="2394"/>
        </w:tabs>
      </w:pPr>
    </w:p>
    <w:p w14:paraId="5C552C17" w14:textId="77777777" w:rsidR="00415F6B" w:rsidRDefault="00415F6B" w:rsidP="00415F6B">
      <w:pPr>
        <w:tabs>
          <w:tab w:val="left" w:pos="2394"/>
        </w:tabs>
      </w:pPr>
    </w:p>
    <w:p w14:paraId="4A895A54" w14:textId="77777777" w:rsidR="00415F6B" w:rsidRDefault="00415F6B" w:rsidP="00415F6B">
      <w:pPr>
        <w:tabs>
          <w:tab w:val="left" w:pos="2394"/>
        </w:tabs>
      </w:pPr>
    </w:p>
    <w:p w14:paraId="125B188B" w14:textId="77777777" w:rsidR="00415F6B" w:rsidRDefault="00415F6B" w:rsidP="00415F6B">
      <w:pPr>
        <w:tabs>
          <w:tab w:val="left" w:pos="2394"/>
        </w:tabs>
      </w:pPr>
    </w:p>
    <w:p w14:paraId="4BC93FAC" w14:textId="77777777" w:rsidR="00415F6B" w:rsidRDefault="00415F6B" w:rsidP="00415F6B">
      <w:pPr>
        <w:tabs>
          <w:tab w:val="left" w:pos="2394"/>
        </w:tabs>
      </w:pPr>
    </w:p>
    <w:p w14:paraId="029C85A6" w14:textId="77777777" w:rsidR="00415F6B" w:rsidRDefault="00415F6B" w:rsidP="00415F6B">
      <w:pPr>
        <w:tabs>
          <w:tab w:val="left" w:pos="2394"/>
        </w:tabs>
      </w:pPr>
    </w:p>
    <w:p w14:paraId="49BFF4D1" w14:textId="77777777" w:rsidR="00415F6B" w:rsidRDefault="00415F6B" w:rsidP="00415F6B">
      <w:pPr>
        <w:tabs>
          <w:tab w:val="left" w:pos="2394"/>
        </w:tabs>
      </w:pPr>
    </w:p>
    <w:p w14:paraId="641FC2A7" w14:textId="77777777" w:rsidR="00415F6B" w:rsidRDefault="00415F6B" w:rsidP="00415F6B">
      <w:pPr>
        <w:tabs>
          <w:tab w:val="left" w:pos="2394"/>
        </w:tabs>
      </w:pPr>
    </w:p>
    <w:p w14:paraId="317B7183" w14:textId="77777777" w:rsidR="00415F6B" w:rsidRDefault="00415F6B" w:rsidP="00415F6B">
      <w:pPr>
        <w:tabs>
          <w:tab w:val="left" w:pos="2394"/>
        </w:tabs>
      </w:pPr>
    </w:p>
    <w:p w14:paraId="5D0B379D" w14:textId="77777777" w:rsidR="00415F6B" w:rsidRDefault="00415F6B" w:rsidP="00415F6B">
      <w:pPr>
        <w:tabs>
          <w:tab w:val="left" w:pos="2394"/>
        </w:tabs>
      </w:pPr>
    </w:p>
    <w:p w14:paraId="12617B33" w14:textId="77777777" w:rsidR="00415F6B" w:rsidRDefault="00415F6B" w:rsidP="00415F6B">
      <w:pPr>
        <w:ind w:left="5387"/>
      </w:pPr>
      <w:r>
        <w:t>Приложение к решению о подготовке</w:t>
      </w:r>
    </w:p>
    <w:p w14:paraId="40BFFBFD" w14:textId="77777777" w:rsidR="00415F6B" w:rsidRDefault="00415F6B" w:rsidP="00415F6B">
      <w:pPr>
        <w:ind w:left="5387"/>
      </w:pPr>
      <w:r>
        <w:t>&lt;&lt;вид документации по планировке</w:t>
      </w:r>
    </w:p>
    <w:p w14:paraId="2032F60C" w14:textId="77777777" w:rsidR="00415F6B" w:rsidRDefault="00415F6B" w:rsidP="00415F6B">
      <w:pPr>
        <w:ind w:left="5387"/>
      </w:pPr>
      <w:r>
        <w:t>территории: проект планировки территории</w:t>
      </w:r>
    </w:p>
    <w:p w14:paraId="5E15FBBB" w14:textId="77777777" w:rsidR="00415F6B" w:rsidRDefault="00415F6B" w:rsidP="00415F6B">
      <w:pPr>
        <w:ind w:left="5387"/>
      </w:pPr>
      <w:r>
        <w:t>/ проект межевания территории&gt;&gt;</w:t>
      </w:r>
    </w:p>
    <w:p w14:paraId="0C6718D1" w14:textId="77777777" w:rsidR="00415F6B" w:rsidRDefault="00415F6B" w:rsidP="00415F6B">
      <w:pPr>
        <w:ind w:left="5387"/>
      </w:pPr>
      <w:r>
        <w:t>для размещения &lt;&lt;наименование объекта,</w:t>
      </w:r>
    </w:p>
    <w:p w14:paraId="6A2FC245" w14:textId="77777777" w:rsidR="00415F6B" w:rsidRDefault="00415F6B" w:rsidP="00415F6B">
      <w:pPr>
        <w:ind w:left="5387"/>
      </w:pPr>
      <w:r>
        <w:t>для размещения которого осуществляется</w:t>
      </w:r>
    </w:p>
    <w:p w14:paraId="453CC1AF" w14:textId="77777777" w:rsidR="00415F6B" w:rsidRDefault="00415F6B" w:rsidP="00415F6B">
      <w:pPr>
        <w:ind w:left="5387"/>
      </w:pPr>
      <w:r>
        <w:t>разработка документации по планировке</w:t>
      </w:r>
    </w:p>
    <w:p w14:paraId="46DF30A3" w14:textId="77777777" w:rsidR="00415F6B" w:rsidRDefault="00415F6B" w:rsidP="00415F6B">
      <w:pPr>
        <w:ind w:left="5387"/>
      </w:pPr>
      <w:r>
        <w:t>территории&gt;&gt;</w:t>
      </w:r>
    </w:p>
    <w:p w14:paraId="7B59C3CA" w14:textId="77777777" w:rsidR="00415F6B" w:rsidRDefault="00415F6B" w:rsidP="00415F6B">
      <w:pPr>
        <w:ind w:left="5387"/>
      </w:pPr>
      <w:r>
        <w:t>в границах &lt;&lt;описание границ территории&gt;&gt;</w:t>
      </w:r>
    </w:p>
    <w:p w14:paraId="3DB90FC6" w14:textId="77777777" w:rsidR="00415F6B" w:rsidRDefault="00415F6B" w:rsidP="00415F6B">
      <w:pPr>
        <w:ind w:left="5387"/>
      </w:pPr>
      <w:r>
        <w:t>от &lt;&lt;дд.мм.гг.&gt;&gt;</w:t>
      </w:r>
    </w:p>
    <w:p w14:paraId="7F9EEE46" w14:textId="77777777" w:rsidR="00415F6B" w:rsidRDefault="00415F6B" w:rsidP="00415F6B">
      <w:pPr>
        <w:ind w:left="5387"/>
      </w:pPr>
      <w:r>
        <w:t>№ &lt;&lt;____&gt;&gt;</w:t>
      </w:r>
    </w:p>
    <w:p w14:paraId="0F280159" w14:textId="77777777" w:rsidR="00415F6B" w:rsidRDefault="00415F6B" w:rsidP="00415F6B"/>
    <w:p w14:paraId="0CC86803" w14:textId="77777777" w:rsidR="00415F6B" w:rsidRDefault="00415F6B" w:rsidP="00415F6B">
      <w:pPr>
        <w:jc w:val="center"/>
      </w:pPr>
      <w:r>
        <w:t>СХЕМА ГРАНИЦ ТЕРРИТОРИИ/</w:t>
      </w:r>
    </w:p>
    <w:p w14:paraId="7F4AE2CC" w14:textId="77777777" w:rsidR="00415F6B" w:rsidRDefault="00415F6B" w:rsidP="00415F6B">
      <w:pPr>
        <w:jc w:val="center"/>
      </w:pPr>
      <w:r>
        <w:t>ЗАДАНИЕ НА ВЫПОЛНЕНИЕ ИНЖЕНЕРНЫХ ИЗЫСКАНИЙ</w:t>
      </w:r>
    </w:p>
    <w:p w14:paraId="76EBB6A6" w14:textId="77777777" w:rsidR="00415F6B" w:rsidRDefault="00415F6B" w:rsidP="00415F6B"/>
    <w:p w14:paraId="4BCAF8F6" w14:textId="77777777" w:rsidR="00415F6B" w:rsidRDefault="00415F6B" w:rsidP="00415F6B"/>
    <w:p w14:paraId="44BDDC8B" w14:textId="77777777" w:rsidR="00415F6B" w:rsidRDefault="00415F6B" w:rsidP="00415F6B"/>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ED33D2" w14:paraId="3F56FF07" w14:textId="77777777" w:rsidTr="00431662">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42C29EE8" w14:textId="77777777" w:rsidR="00415F6B" w:rsidRPr="00ED33D2" w:rsidRDefault="00415F6B" w:rsidP="00431662">
            <w:pPr>
              <w:jc w:val="center"/>
            </w:pPr>
            <w:r w:rsidRPr="00ED33D2">
              <w:rPr>
                <w:rFonts w:ascii="TimesNewRomanPS-ItalicMT" w:hAnsi="TimesNewRomanPS-ItalicMT"/>
                <w:i/>
                <w:iCs/>
                <w:color w:val="000000"/>
              </w:rPr>
              <w:t>изображение, содержащее границы территории</w:t>
            </w:r>
            <w:r w:rsidRPr="00ED33D2">
              <w:rPr>
                <w:rFonts w:ascii="TimesNewRomanPS-ItalicMT" w:hAnsi="TimesNewRomanPS-ItalicMT"/>
                <w:i/>
                <w:iCs/>
                <w:color w:val="000000"/>
              </w:rPr>
              <w:br/>
              <w:t>/задание на выполнение инженерных изысканий</w:t>
            </w:r>
          </w:p>
        </w:tc>
      </w:tr>
    </w:tbl>
    <w:p w14:paraId="078273BB" w14:textId="77777777" w:rsidR="00415F6B" w:rsidRDefault="00415F6B" w:rsidP="00415F6B"/>
    <w:p w14:paraId="329E8BA6" w14:textId="77777777" w:rsidR="00415F6B" w:rsidRPr="00ED33D2" w:rsidRDefault="00415F6B" w:rsidP="00415F6B"/>
    <w:p w14:paraId="07603A6C" w14:textId="77777777" w:rsidR="00415F6B" w:rsidRPr="00ED33D2" w:rsidRDefault="00415F6B" w:rsidP="00415F6B"/>
    <w:p w14:paraId="11ADEFEB" w14:textId="77777777" w:rsidR="00415F6B" w:rsidRPr="00ED33D2" w:rsidRDefault="00415F6B" w:rsidP="00415F6B"/>
    <w:p w14:paraId="58D9C411" w14:textId="77777777" w:rsidR="00415F6B" w:rsidRPr="00ED33D2" w:rsidRDefault="00415F6B" w:rsidP="00415F6B"/>
    <w:p w14:paraId="354394C5" w14:textId="77777777" w:rsidR="00415F6B" w:rsidRPr="00ED33D2" w:rsidRDefault="00415F6B" w:rsidP="00415F6B"/>
    <w:p w14:paraId="7CAF262D" w14:textId="77777777" w:rsidR="00415F6B" w:rsidRPr="00ED33D2" w:rsidRDefault="00415F6B" w:rsidP="00415F6B"/>
    <w:p w14:paraId="665879AB" w14:textId="77777777" w:rsidR="00415F6B" w:rsidRPr="00ED33D2" w:rsidRDefault="00415F6B" w:rsidP="00415F6B"/>
    <w:p w14:paraId="6B406F8F" w14:textId="77777777" w:rsidR="00415F6B" w:rsidRPr="00ED33D2" w:rsidRDefault="00415F6B" w:rsidP="00415F6B"/>
    <w:p w14:paraId="2204A402" w14:textId="77777777" w:rsidR="00415F6B" w:rsidRPr="00ED33D2" w:rsidRDefault="00415F6B" w:rsidP="00415F6B"/>
    <w:p w14:paraId="2714994D" w14:textId="77777777" w:rsidR="00415F6B" w:rsidRPr="00ED33D2" w:rsidRDefault="00415F6B" w:rsidP="00415F6B"/>
    <w:p w14:paraId="5C49D7C4" w14:textId="77777777" w:rsidR="00415F6B" w:rsidRPr="00ED33D2" w:rsidRDefault="00415F6B" w:rsidP="00415F6B"/>
    <w:p w14:paraId="17E76E45" w14:textId="77777777" w:rsidR="00415F6B" w:rsidRPr="00ED33D2" w:rsidRDefault="00415F6B" w:rsidP="00415F6B"/>
    <w:p w14:paraId="247E0E68" w14:textId="77777777" w:rsidR="00415F6B" w:rsidRPr="00ED33D2" w:rsidRDefault="00415F6B" w:rsidP="00415F6B"/>
    <w:p w14:paraId="12FB6E3F" w14:textId="77777777" w:rsidR="00415F6B" w:rsidRPr="00ED33D2" w:rsidRDefault="00415F6B" w:rsidP="00415F6B"/>
    <w:p w14:paraId="52C11EC8" w14:textId="77777777" w:rsidR="00415F6B" w:rsidRPr="00ED33D2" w:rsidRDefault="00415F6B" w:rsidP="00415F6B"/>
    <w:p w14:paraId="55C6CBD3" w14:textId="77777777" w:rsidR="00415F6B" w:rsidRPr="00ED33D2" w:rsidRDefault="00415F6B" w:rsidP="00415F6B"/>
    <w:p w14:paraId="46865071" w14:textId="77777777" w:rsidR="00415F6B" w:rsidRPr="00ED33D2" w:rsidRDefault="00415F6B" w:rsidP="00415F6B"/>
    <w:p w14:paraId="29C8E362" w14:textId="77777777" w:rsidR="00415F6B" w:rsidRPr="00ED33D2" w:rsidRDefault="00415F6B" w:rsidP="00415F6B"/>
    <w:p w14:paraId="1AC7E266" w14:textId="77777777" w:rsidR="00415F6B" w:rsidRPr="00ED33D2" w:rsidRDefault="00415F6B" w:rsidP="00415F6B"/>
    <w:p w14:paraId="01451496" w14:textId="77777777" w:rsidR="00415F6B" w:rsidRPr="00ED33D2" w:rsidRDefault="00415F6B" w:rsidP="00415F6B"/>
    <w:p w14:paraId="52337471" w14:textId="77777777" w:rsidR="00415F6B" w:rsidRPr="00ED33D2" w:rsidRDefault="00415F6B" w:rsidP="00415F6B"/>
    <w:p w14:paraId="1B06E480" w14:textId="77777777" w:rsidR="00415F6B" w:rsidRPr="00ED33D2" w:rsidRDefault="00415F6B" w:rsidP="00415F6B"/>
    <w:p w14:paraId="7278D272" w14:textId="77777777" w:rsidR="00415F6B" w:rsidRPr="00ED33D2" w:rsidRDefault="00415F6B" w:rsidP="00415F6B"/>
    <w:p w14:paraId="202E585A" w14:textId="77777777" w:rsidR="00415F6B" w:rsidRDefault="00415F6B" w:rsidP="00415F6B"/>
    <w:p w14:paraId="2D002EC4" w14:textId="77777777" w:rsidR="00415F6B" w:rsidRDefault="00415F6B" w:rsidP="00415F6B"/>
    <w:p w14:paraId="7B0EE646" w14:textId="77777777" w:rsidR="00415F6B" w:rsidRPr="00ED33D2" w:rsidRDefault="00415F6B" w:rsidP="00415F6B">
      <w:pPr>
        <w:tabs>
          <w:tab w:val="left" w:pos="2861"/>
        </w:tabs>
      </w:pPr>
      <w:r>
        <w:tab/>
      </w:r>
    </w:p>
    <w:tbl>
      <w:tblPr>
        <w:tblW w:w="0" w:type="auto"/>
        <w:tblLook w:val="04A0" w:firstRow="1" w:lastRow="0" w:firstColumn="1" w:lastColumn="0" w:noHBand="0" w:noVBand="1"/>
      </w:tblPr>
      <w:tblGrid>
        <w:gridCol w:w="3387"/>
        <w:gridCol w:w="3387"/>
        <w:gridCol w:w="3387"/>
      </w:tblGrid>
      <w:tr w:rsidR="00415F6B" w:rsidRPr="00B6244B" w14:paraId="6F56DF65" w14:textId="77777777" w:rsidTr="00431662">
        <w:trPr>
          <w:trHeight w:val="271"/>
        </w:trPr>
        <w:tc>
          <w:tcPr>
            <w:tcW w:w="3387" w:type="dxa"/>
            <w:vAlign w:val="center"/>
            <w:hideMark/>
          </w:tcPr>
          <w:p w14:paraId="05A4F9CE"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250FF661"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706BB6F6"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2628B61E" w14:textId="77777777" w:rsidTr="00431662">
        <w:trPr>
          <w:trHeight w:val="1299"/>
        </w:trPr>
        <w:tc>
          <w:tcPr>
            <w:tcW w:w="3387" w:type="dxa"/>
            <w:vAlign w:val="center"/>
            <w:hideMark/>
          </w:tcPr>
          <w:p w14:paraId="72C51269"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0D603591"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3EF3B30C"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67BE7731" w14:textId="77777777" w:rsidR="00415F6B" w:rsidRDefault="00415F6B" w:rsidP="00415F6B">
      <w:pPr>
        <w:tabs>
          <w:tab w:val="left" w:pos="2394"/>
        </w:tabs>
        <w:jc w:val="right"/>
        <w:rPr>
          <w:b/>
        </w:rPr>
      </w:pPr>
    </w:p>
    <w:p w14:paraId="10EF9362" w14:textId="77777777" w:rsidR="00415F6B" w:rsidRDefault="00415F6B" w:rsidP="00415F6B">
      <w:pPr>
        <w:tabs>
          <w:tab w:val="left" w:pos="2394"/>
        </w:tabs>
        <w:jc w:val="right"/>
        <w:rPr>
          <w:b/>
        </w:rPr>
      </w:pPr>
    </w:p>
    <w:p w14:paraId="51F5BE63" w14:textId="77777777" w:rsidR="00415F6B" w:rsidRDefault="00415F6B" w:rsidP="00415F6B">
      <w:pPr>
        <w:tabs>
          <w:tab w:val="left" w:pos="2394"/>
        </w:tabs>
        <w:jc w:val="right"/>
        <w:rPr>
          <w:b/>
        </w:rPr>
      </w:pPr>
    </w:p>
    <w:p w14:paraId="5B95C71C" w14:textId="77777777" w:rsidR="00415F6B" w:rsidRDefault="00415F6B" w:rsidP="00415F6B">
      <w:pPr>
        <w:tabs>
          <w:tab w:val="left" w:pos="2394"/>
        </w:tabs>
        <w:jc w:val="right"/>
        <w:rPr>
          <w:b/>
        </w:rPr>
      </w:pPr>
    </w:p>
    <w:p w14:paraId="1C0473A3" w14:textId="77777777" w:rsidR="00415F6B" w:rsidRDefault="00415F6B" w:rsidP="00415F6B">
      <w:pPr>
        <w:tabs>
          <w:tab w:val="left" w:pos="2394"/>
        </w:tabs>
        <w:jc w:val="right"/>
        <w:rPr>
          <w:b/>
        </w:rPr>
      </w:pPr>
    </w:p>
    <w:p w14:paraId="71D4EE5B" w14:textId="77777777" w:rsidR="00415F6B" w:rsidRDefault="00415F6B" w:rsidP="00415F6B">
      <w:pPr>
        <w:tabs>
          <w:tab w:val="left" w:pos="2394"/>
        </w:tabs>
        <w:jc w:val="right"/>
        <w:rPr>
          <w:b/>
        </w:rPr>
      </w:pPr>
    </w:p>
    <w:p w14:paraId="10C91777" w14:textId="77777777" w:rsidR="00415F6B" w:rsidRDefault="00415F6B" w:rsidP="00415F6B">
      <w:pPr>
        <w:tabs>
          <w:tab w:val="left" w:pos="2394"/>
        </w:tabs>
        <w:jc w:val="right"/>
        <w:rPr>
          <w:b/>
        </w:rPr>
      </w:pPr>
    </w:p>
    <w:p w14:paraId="0D95F432" w14:textId="77777777" w:rsidR="00415F6B" w:rsidRDefault="00415F6B" w:rsidP="00415F6B">
      <w:pPr>
        <w:tabs>
          <w:tab w:val="left" w:pos="2394"/>
        </w:tabs>
        <w:jc w:val="right"/>
        <w:rPr>
          <w:b/>
        </w:rPr>
      </w:pPr>
    </w:p>
    <w:p w14:paraId="4CC5CBF9" w14:textId="77777777" w:rsidR="00415F6B" w:rsidRDefault="00415F6B" w:rsidP="00415F6B">
      <w:pPr>
        <w:tabs>
          <w:tab w:val="left" w:pos="2394"/>
        </w:tabs>
        <w:jc w:val="right"/>
        <w:rPr>
          <w:b/>
        </w:rPr>
      </w:pPr>
    </w:p>
    <w:p w14:paraId="5B2EF6EF" w14:textId="77777777" w:rsidR="00415F6B" w:rsidRDefault="00415F6B" w:rsidP="00415F6B">
      <w:pPr>
        <w:tabs>
          <w:tab w:val="left" w:pos="2394"/>
        </w:tabs>
        <w:jc w:val="right"/>
        <w:rPr>
          <w:b/>
        </w:rPr>
      </w:pPr>
    </w:p>
    <w:p w14:paraId="33C402BF" w14:textId="77777777" w:rsidR="00415F6B" w:rsidRDefault="00415F6B" w:rsidP="00415F6B">
      <w:pPr>
        <w:tabs>
          <w:tab w:val="left" w:pos="2394"/>
        </w:tabs>
        <w:jc w:val="right"/>
        <w:rPr>
          <w:b/>
        </w:rPr>
      </w:pPr>
    </w:p>
    <w:p w14:paraId="01AA1DA7" w14:textId="77777777" w:rsidR="00415F6B" w:rsidRDefault="00415F6B" w:rsidP="00415F6B">
      <w:pPr>
        <w:tabs>
          <w:tab w:val="left" w:pos="2394"/>
        </w:tabs>
        <w:jc w:val="right"/>
        <w:rPr>
          <w:b/>
        </w:rPr>
      </w:pPr>
    </w:p>
    <w:p w14:paraId="76402EFC" w14:textId="77777777" w:rsidR="00415F6B" w:rsidRDefault="00415F6B" w:rsidP="00415F6B">
      <w:pPr>
        <w:tabs>
          <w:tab w:val="left" w:pos="2394"/>
        </w:tabs>
        <w:jc w:val="right"/>
        <w:rPr>
          <w:b/>
        </w:rPr>
      </w:pPr>
    </w:p>
    <w:p w14:paraId="02DF5FD0" w14:textId="11795CF4" w:rsidR="00415F6B" w:rsidRDefault="00415F6B" w:rsidP="00415F6B">
      <w:pPr>
        <w:tabs>
          <w:tab w:val="left" w:pos="2394"/>
        </w:tabs>
        <w:jc w:val="right"/>
        <w:rPr>
          <w:b/>
        </w:rPr>
      </w:pPr>
      <w:r>
        <w:rPr>
          <w:b/>
        </w:rPr>
        <w:lastRenderedPageBreak/>
        <w:t>Приложение 3</w:t>
      </w:r>
    </w:p>
    <w:p w14:paraId="4E6B69E8" w14:textId="77777777" w:rsidR="00415F6B" w:rsidRPr="00F56B29" w:rsidRDefault="00415F6B" w:rsidP="00415F6B">
      <w:pPr>
        <w:tabs>
          <w:tab w:val="left" w:pos="2394"/>
        </w:tabs>
        <w:jc w:val="right"/>
        <w:rPr>
          <w:b/>
        </w:rPr>
      </w:pPr>
    </w:p>
    <w:p w14:paraId="09CABDBB" w14:textId="77777777" w:rsidR="00415F6B" w:rsidRDefault="00415F6B" w:rsidP="00415F6B">
      <w:pPr>
        <w:tabs>
          <w:tab w:val="left" w:pos="2394"/>
        </w:tabs>
        <w:jc w:val="center"/>
      </w:pPr>
      <w:r>
        <w:t>Форма решения об отказе в подготовке документации по планировке</w:t>
      </w:r>
    </w:p>
    <w:p w14:paraId="41DD6E40" w14:textId="77777777" w:rsidR="00415F6B" w:rsidRDefault="00415F6B" w:rsidP="00415F6B">
      <w:pPr>
        <w:tabs>
          <w:tab w:val="left" w:pos="2394"/>
        </w:tabs>
        <w:jc w:val="center"/>
      </w:pPr>
      <w:r>
        <w:t xml:space="preserve">территории </w:t>
      </w:r>
    </w:p>
    <w:p w14:paraId="66DB5361" w14:textId="77777777" w:rsidR="00415F6B" w:rsidRDefault="00415F6B" w:rsidP="00415F6B">
      <w:pPr>
        <w:tabs>
          <w:tab w:val="left" w:pos="2394"/>
        </w:tabs>
        <w:jc w:val="center"/>
      </w:pPr>
      <w:r>
        <w:t>_________________________________________________________</w:t>
      </w:r>
    </w:p>
    <w:p w14:paraId="071AB10B" w14:textId="77777777" w:rsidR="00415F6B" w:rsidRDefault="00415F6B" w:rsidP="00415F6B">
      <w:pPr>
        <w:tabs>
          <w:tab w:val="left" w:pos="2394"/>
        </w:tabs>
        <w:jc w:val="center"/>
      </w:pPr>
      <w:r>
        <w:t>(наименование уполномоченного органа местного самоуправления)</w:t>
      </w:r>
    </w:p>
    <w:p w14:paraId="2606AFB1" w14:textId="77777777" w:rsidR="00415F6B" w:rsidRDefault="00415F6B" w:rsidP="00415F6B">
      <w:pPr>
        <w:tabs>
          <w:tab w:val="left" w:pos="2394"/>
        </w:tabs>
        <w:ind w:left="5245"/>
      </w:pPr>
      <w:r>
        <w:t>Кому ________________________</w:t>
      </w:r>
    </w:p>
    <w:p w14:paraId="698ED1B8" w14:textId="77777777" w:rsidR="00415F6B" w:rsidRDefault="00415F6B" w:rsidP="00415F6B">
      <w:pPr>
        <w:tabs>
          <w:tab w:val="left" w:pos="2394"/>
        </w:tabs>
        <w:ind w:left="5245"/>
      </w:pPr>
      <w:r>
        <w:t>(фамилия, имя, отчество – для граждан и ИП)</w:t>
      </w:r>
    </w:p>
    <w:p w14:paraId="2710776E" w14:textId="77777777" w:rsidR="00415F6B" w:rsidRDefault="00415F6B" w:rsidP="00415F6B">
      <w:pPr>
        <w:tabs>
          <w:tab w:val="left" w:pos="2394"/>
        </w:tabs>
        <w:ind w:left="5245"/>
      </w:pPr>
      <w:r>
        <w:t>_______________________________</w:t>
      </w:r>
    </w:p>
    <w:p w14:paraId="3DC28CE7" w14:textId="77777777" w:rsidR="00415F6B" w:rsidRDefault="00415F6B" w:rsidP="00415F6B">
      <w:pPr>
        <w:tabs>
          <w:tab w:val="left" w:pos="2394"/>
        </w:tabs>
        <w:ind w:left="5245"/>
      </w:pPr>
      <w:r>
        <w:t>(полное наименование</w:t>
      </w:r>
    </w:p>
    <w:p w14:paraId="6BA460DE" w14:textId="77777777" w:rsidR="00415F6B" w:rsidRDefault="00415F6B" w:rsidP="00415F6B">
      <w:pPr>
        <w:tabs>
          <w:tab w:val="left" w:pos="2394"/>
        </w:tabs>
        <w:ind w:left="5245"/>
      </w:pPr>
      <w:r>
        <w:t>организации – для юридических лиц)</w:t>
      </w:r>
    </w:p>
    <w:p w14:paraId="1C251485" w14:textId="77777777" w:rsidR="00415F6B" w:rsidRDefault="00415F6B" w:rsidP="00415F6B">
      <w:pPr>
        <w:tabs>
          <w:tab w:val="left" w:pos="2394"/>
        </w:tabs>
        <w:jc w:val="center"/>
      </w:pPr>
    </w:p>
    <w:p w14:paraId="5590ED22" w14:textId="77777777" w:rsidR="00415F6B" w:rsidRDefault="00415F6B" w:rsidP="00415F6B">
      <w:pPr>
        <w:tabs>
          <w:tab w:val="left" w:pos="2394"/>
        </w:tabs>
        <w:jc w:val="center"/>
      </w:pPr>
    </w:p>
    <w:p w14:paraId="33E621BF" w14:textId="77777777" w:rsidR="00415F6B" w:rsidRDefault="00415F6B" w:rsidP="00415F6B">
      <w:pPr>
        <w:tabs>
          <w:tab w:val="left" w:pos="2394"/>
        </w:tabs>
        <w:jc w:val="center"/>
      </w:pPr>
      <w:r>
        <w:t>РЕШЕНИЕ</w:t>
      </w:r>
    </w:p>
    <w:p w14:paraId="1EA9618C" w14:textId="77777777" w:rsidR="00415F6B" w:rsidRDefault="00415F6B" w:rsidP="00415F6B">
      <w:pPr>
        <w:tabs>
          <w:tab w:val="left" w:pos="2394"/>
        </w:tabs>
        <w:jc w:val="center"/>
      </w:pPr>
      <w:r>
        <w:t>об отказе в предоставлении услуги</w:t>
      </w:r>
    </w:p>
    <w:p w14:paraId="6310046F" w14:textId="77777777" w:rsidR="00415F6B" w:rsidRDefault="00415F6B" w:rsidP="00415F6B">
      <w:pPr>
        <w:tabs>
          <w:tab w:val="left" w:pos="2394"/>
        </w:tabs>
        <w:jc w:val="center"/>
      </w:pPr>
      <w:r>
        <w:t>Дата __________ № _____________</w:t>
      </w:r>
    </w:p>
    <w:p w14:paraId="78870896" w14:textId="77777777" w:rsidR="00415F6B" w:rsidRDefault="00415F6B" w:rsidP="00415F6B">
      <w:pPr>
        <w:tabs>
          <w:tab w:val="left" w:pos="2394"/>
        </w:tabs>
        <w:jc w:val="center"/>
      </w:pPr>
    </w:p>
    <w:p w14:paraId="6F6162C4" w14:textId="77777777" w:rsidR="00415F6B" w:rsidRDefault="00415F6B" w:rsidP="00415F6B">
      <w:pPr>
        <w:tabs>
          <w:tab w:val="left" w:pos="2394"/>
        </w:tabs>
        <w:jc w:val="center"/>
      </w:pPr>
    </w:p>
    <w:p w14:paraId="0616F836" w14:textId="77777777" w:rsidR="00415F6B" w:rsidRDefault="00415F6B" w:rsidP="00415F6B">
      <w:pPr>
        <w:tabs>
          <w:tab w:val="left" w:pos="2394"/>
        </w:tabs>
      </w:pPr>
      <w:r>
        <w:t>По результатам рассмотрения документов, представленных ____________ (дата запроса на предоставление услуги) № ______________ (номер запроса на предоставление услуги) на основании пункта &lt;&lt;______&gt;&gt; Административного регламента предоставления муниципальной услуги, утвержденного &lt;&lt;______&gt;&gt; (номер и дата распорядительного акта об утверждении Административного регламента), Вам отказано в предоставлении муниципальной услуги по принятию решения о подготовке документации по планировке территории в связи с (основание для отказа): _____________________________________________________________________</w:t>
      </w:r>
    </w:p>
    <w:p w14:paraId="3A3CDE99" w14:textId="77777777" w:rsidR="00415F6B" w:rsidRDefault="00415F6B" w:rsidP="00415F6B">
      <w:pPr>
        <w:tabs>
          <w:tab w:val="left" w:pos="2394"/>
        </w:tabs>
      </w:pPr>
      <w:r>
        <w:t>Мотивированное обоснование для отказа: ________________________________________.</w:t>
      </w:r>
    </w:p>
    <w:p w14:paraId="4C346926" w14:textId="77777777" w:rsidR="00415F6B" w:rsidRDefault="00415F6B" w:rsidP="00415F6B">
      <w:pPr>
        <w:tabs>
          <w:tab w:val="left" w:pos="2394"/>
        </w:tabs>
      </w:pPr>
      <w:r>
        <w:t>Дополнительно информируем: ___________________ (указывается информация, необходимая для устранения причин отказа, а также иная дополнительная информация при наличии).</w:t>
      </w:r>
    </w:p>
    <w:p w14:paraId="11B2C148" w14:textId="77777777" w:rsidR="00415F6B" w:rsidRDefault="00415F6B" w:rsidP="00415F6B">
      <w:pPr>
        <w:tabs>
          <w:tab w:val="left" w:pos="2394"/>
        </w:tabs>
      </w:pPr>
      <w:r>
        <w:t>Отказ от предоставления муниципальной услуги не препятствует повторному обращению за предоставлением муниципальной услуги.</w:t>
      </w:r>
    </w:p>
    <w:p w14:paraId="11AD9EE8" w14:textId="77777777" w:rsidR="00415F6B" w:rsidRDefault="00415F6B" w:rsidP="00415F6B">
      <w:pPr>
        <w:tabs>
          <w:tab w:val="left" w:pos="2394"/>
        </w:tabs>
      </w:pPr>
      <w:r>
        <w:t>Данный отказ может быть обжалован в досудебном порядке путем направления жалобы в уполномоченный орган, а также в судебном порядке.</w:t>
      </w:r>
    </w:p>
    <w:p w14:paraId="4CB5E327" w14:textId="77777777" w:rsidR="00415F6B" w:rsidRDefault="00415F6B" w:rsidP="00415F6B">
      <w:pPr>
        <w:tabs>
          <w:tab w:val="left" w:pos="2394"/>
        </w:tabs>
      </w:pPr>
    </w:p>
    <w:tbl>
      <w:tblPr>
        <w:tblW w:w="0" w:type="auto"/>
        <w:tblLook w:val="04A0" w:firstRow="1" w:lastRow="0" w:firstColumn="1" w:lastColumn="0" w:noHBand="0" w:noVBand="1"/>
      </w:tblPr>
      <w:tblGrid>
        <w:gridCol w:w="3387"/>
        <w:gridCol w:w="3387"/>
        <w:gridCol w:w="3387"/>
      </w:tblGrid>
      <w:tr w:rsidR="00415F6B" w:rsidRPr="00B6244B" w14:paraId="1386DA86" w14:textId="77777777" w:rsidTr="00431662">
        <w:trPr>
          <w:trHeight w:val="271"/>
        </w:trPr>
        <w:tc>
          <w:tcPr>
            <w:tcW w:w="3387" w:type="dxa"/>
            <w:vAlign w:val="center"/>
            <w:hideMark/>
          </w:tcPr>
          <w:p w14:paraId="78D823D5"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16E3AC53"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3756AF10"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587FCFC8" w14:textId="77777777" w:rsidTr="00431662">
        <w:trPr>
          <w:trHeight w:val="1299"/>
        </w:trPr>
        <w:tc>
          <w:tcPr>
            <w:tcW w:w="3387" w:type="dxa"/>
            <w:vAlign w:val="center"/>
            <w:hideMark/>
          </w:tcPr>
          <w:p w14:paraId="3779F4C3"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5CAFAB83"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5A53B627"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3A530EC9" w14:textId="77777777" w:rsidR="00415F6B" w:rsidRDefault="00415F6B" w:rsidP="00415F6B">
      <w:pPr>
        <w:tabs>
          <w:tab w:val="left" w:pos="2394"/>
        </w:tabs>
      </w:pPr>
    </w:p>
    <w:p w14:paraId="1F6B1AC6" w14:textId="77777777" w:rsidR="00415F6B" w:rsidRDefault="00415F6B" w:rsidP="00415F6B">
      <w:pPr>
        <w:tabs>
          <w:tab w:val="left" w:pos="2394"/>
        </w:tabs>
      </w:pPr>
    </w:p>
    <w:p w14:paraId="6AEEEB07" w14:textId="77777777" w:rsidR="00415F6B" w:rsidRDefault="00415F6B" w:rsidP="00415F6B">
      <w:pPr>
        <w:tabs>
          <w:tab w:val="left" w:pos="2394"/>
        </w:tabs>
      </w:pPr>
    </w:p>
    <w:p w14:paraId="6ABB6839" w14:textId="77777777" w:rsidR="00415F6B" w:rsidRDefault="00415F6B" w:rsidP="00415F6B">
      <w:pPr>
        <w:tabs>
          <w:tab w:val="left" w:pos="2394"/>
        </w:tabs>
      </w:pPr>
    </w:p>
    <w:p w14:paraId="329A3623" w14:textId="77777777" w:rsidR="00415F6B" w:rsidRDefault="00415F6B" w:rsidP="00415F6B">
      <w:pPr>
        <w:tabs>
          <w:tab w:val="left" w:pos="2394"/>
        </w:tabs>
      </w:pPr>
    </w:p>
    <w:p w14:paraId="611BB7FA" w14:textId="77777777" w:rsidR="00415F6B" w:rsidRDefault="00415F6B" w:rsidP="00415F6B">
      <w:pPr>
        <w:tabs>
          <w:tab w:val="left" w:pos="2394"/>
        </w:tabs>
      </w:pPr>
    </w:p>
    <w:p w14:paraId="7F6DD4CC" w14:textId="77777777" w:rsidR="00415F6B" w:rsidRDefault="00415F6B" w:rsidP="00415F6B">
      <w:pPr>
        <w:tabs>
          <w:tab w:val="left" w:pos="2394"/>
        </w:tabs>
      </w:pPr>
    </w:p>
    <w:p w14:paraId="3389944A" w14:textId="77777777" w:rsidR="00415F6B" w:rsidRDefault="00415F6B" w:rsidP="00415F6B">
      <w:pPr>
        <w:tabs>
          <w:tab w:val="left" w:pos="2394"/>
        </w:tabs>
      </w:pPr>
    </w:p>
    <w:p w14:paraId="400AB03A" w14:textId="77777777" w:rsidR="00415F6B" w:rsidRDefault="00415F6B" w:rsidP="00415F6B">
      <w:pPr>
        <w:tabs>
          <w:tab w:val="left" w:pos="2394"/>
        </w:tabs>
      </w:pPr>
    </w:p>
    <w:p w14:paraId="751776A3" w14:textId="77777777" w:rsidR="00415F6B" w:rsidRDefault="00415F6B" w:rsidP="00415F6B">
      <w:pPr>
        <w:tabs>
          <w:tab w:val="left" w:pos="2394"/>
        </w:tabs>
      </w:pPr>
    </w:p>
    <w:p w14:paraId="202F35B1" w14:textId="77777777" w:rsidR="00415F6B" w:rsidRDefault="00415F6B" w:rsidP="00415F6B">
      <w:pPr>
        <w:tabs>
          <w:tab w:val="left" w:pos="2394"/>
        </w:tabs>
      </w:pPr>
    </w:p>
    <w:p w14:paraId="77EFB8BB" w14:textId="77777777" w:rsidR="00415F6B" w:rsidRDefault="00415F6B" w:rsidP="00415F6B">
      <w:pPr>
        <w:tabs>
          <w:tab w:val="left" w:pos="2394"/>
        </w:tabs>
        <w:jc w:val="right"/>
        <w:rPr>
          <w:b/>
        </w:rPr>
      </w:pPr>
    </w:p>
    <w:p w14:paraId="428ED1B3" w14:textId="77777777" w:rsidR="00415F6B" w:rsidRDefault="00415F6B" w:rsidP="00415F6B">
      <w:pPr>
        <w:tabs>
          <w:tab w:val="left" w:pos="2394"/>
        </w:tabs>
        <w:jc w:val="right"/>
        <w:rPr>
          <w:b/>
        </w:rPr>
      </w:pPr>
    </w:p>
    <w:p w14:paraId="7C0F8BED" w14:textId="77777777" w:rsidR="00415F6B" w:rsidRDefault="00415F6B" w:rsidP="00415F6B">
      <w:pPr>
        <w:tabs>
          <w:tab w:val="left" w:pos="2394"/>
        </w:tabs>
        <w:jc w:val="right"/>
        <w:rPr>
          <w:b/>
        </w:rPr>
      </w:pPr>
    </w:p>
    <w:p w14:paraId="7B78035F" w14:textId="77777777" w:rsidR="00415F6B" w:rsidRDefault="00415F6B" w:rsidP="00415F6B">
      <w:pPr>
        <w:tabs>
          <w:tab w:val="left" w:pos="2394"/>
        </w:tabs>
        <w:jc w:val="right"/>
        <w:rPr>
          <w:b/>
        </w:rPr>
      </w:pPr>
    </w:p>
    <w:p w14:paraId="46265284" w14:textId="77777777" w:rsidR="00415F6B" w:rsidRDefault="00415F6B" w:rsidP="00415F6B">
      <w:pPr>
        <w:tabs>
          <w:tab w:val="left" w:pos="2394"/>
        </w:tabs>
        <w:jc w:val="right"/>
        <w:rPr>
          <w:b/>
        </w:rPr>
      </w:pPr>
    </w:p>
    <w:p w14:paraId="4738674C" w14:textId="77777777" w:rsidR="00415F6B" w:rsidRDefault="00415F6B" w:rsidP="00415F6B">
      <w:pPr>
        <w:tabs>
          <w:tab w:val="left" w:pos="2394"/>
        </w:tabs>
        <w:jc w:val="right"/>
        <w:rPr>
          <w:b/>
        </w:rPr>
      </w:pPr>
    </w:p>
    <w:p w14:paraId="59DFA42D" w14:textId="77777777" w:rsidR="00415F6B" w:rsidRDefault="00415F6B" w:rsidP="00415F6B">
      <w:pPr>
        <w:tabs>
          <w:tab w:val="left" w:pos="2394"/>
        </w:tabs>
        <w:jc w:val="right"/>
        <w:rPr>
          <w:b/>
        </w:rPr>
      </w:pPr>
    </w:p>
    <w:p w14:paraId="73AA3CD1" w14:textId="77777777" w:rsidR="00415F6B" w:rsidRDefault="00415F6B" w:rsidP="00415F6B">
      <w:pPr>
        <w:tabs>
          <w:tab w:val="left" w:pos="2394"/>
        </w:tabs>
        <w:jc w:val="right"/>
        <w:rPr>
          <w:b/>
        </w:rPr>
      </w:pPr>
    </w:p>
    <w:p w14:paraId="64EC2266" w14:textId="77777777" w:rsidR="00415F6B" w:rsidRDefault="00415F6B" w:rsidP="00415F6B">
      <w:pPr>
        <w:tabs>
          <w:tab w:val="left" w:pos="2394"/>
        </w:tabs>
        <w:jc w:val="right"/>
        <w:rPr>
          <w:b/>
        </w:rPr>
      </w:pPr>
    </w:p>
    <w:p w14:paraId="51F0824A" w14:textId="77777777" w:rsidR="00415F6B" w:rsidRDefault="00415F6B" w:rsidP="00415F6B">
      <w:pPr>
        <w:tabs>
          <w:tab w:val="left" w:pos="2394"/>
        </w:tabs>
        <w:jc w:val="right"/>
        <w:rPr>
          <w:b/>
        </w:rPr>
      </w:pPr>
    </w:p>
    <w:p w14:paraId="12C3258E" w14:textId="77777777" w:rsidR="00415F6B" w:rsidRDefault="00415F6B" w:rsidP="00415F6B">
      <w:pPr>
        <w:tabs>
          <w:tab w:val="left" w:pos="2394"/>
        </w:tabs>
        <w:jc w:val="right"/>
        <w:rPr>
          <w:b/>
        </w:rPr>
      </w:pPr>
    </w:p>
    <w:p w14:paraId="638475CD" w14:textId="77777777" w:rsidR="00415F6B" w:rsidRDefault="00415F6B" w:rsidP="00415F6B">
      <w:pPr>
        <w:tabs>
          <w:tab w:val="left" w:pos="2394"/>
        </w:tabs>
        <w:jc w:val="right"/>
        <w:rPr>
          <w:b/>
        </w:rPr>
      </w:pPr>
    </w:p>
    <w:p w14:paraId="6BA822AB" w14:textId="77777777" w:rsidR="00415F6B" w:rsidRDefault="00415F6B" w:rsidP="00415F6B">
      <w:pPr>
        <w:tabs>
          <w:tab w:val="left" w:pos="2394"/>
        </w:tabs>
        <w:jc w:val="right"/>
        <w:rPr>
          <w:b/>
        </w:rPr>
      </w:pPr>
    </w:p>
    <w:p w14:paraId="2C46FB39" w14:textId="77777777" w:rsidR="00415F6B" w:rsidRDefault="00415F6B" w:rsidP="00415F6B">
      <w:pPr>
        <w:tabs>
          <w:tab w:val="left" w:pos="2394"/>
        </w:tabs>
        <w:jc w:val="right"/>
        <w:rPr>
          <w:b/>
        </w:rPr>
      </w:pPr>
    </w:p>
    <w:p w14:paraId="3A209259" w14:textId="77777777" w:rsidR="00415F6B" w:rsidRDefault="00415F6B" w:rsidP="00415F6B">
      <w:pPr>
        <w:tabs>
          <w:tab w:val="left" w:pos="2394"/>
        </w:tabs>
        <w:jc w:val="right"/>
        <w:rPr>
          <w:b/>
        </w:rPr>
      </w:pPr>
    </w:p>
    <w:p w14:paraId="4E2B7F1F" w14:textId="7364238B" w:rsidR="00415F6B" w:rsidRDefault="00415F6B" w:rsidP="00415F6B">
      <w:pPr>
        <w:tabs>
          <w:tab w:val="left" w:pos="2394"/>
        </w:tabs>
        <w:jc w:val="right"/>
        <w:rPr>
          <w:b/>
        </w:rPr>
      </w:pPr>
      <w:r>
        <w:rPr>
          <w:b/>
        </w:rPr>
        <w:lastRenderedPageBreak/>
        <w:t>Приложение 4</w:t>
      </w:r>
    </w:p>
    <w:p w14:paraId="75B8AE76" w14:textId="77777777" w:rsidR="00415F6B" w:rsidRDefault="00415F6B" w:rsidP="00415F6B">
      <w:pPr>
        <w:tabs>
          <w:tab w:val="left" w:pos="2394"/>
        </w:tabs>
        <w:jc w:val="center"/>
      </w:pPr>
    </w:p>
    <w:p w14:paraId="4909DBC7" w14:textId="77777777" w:rsidR="00415F6B" w:rsidRDefault="00415F6B" w:rsidP="00415F6B">
      <w:pPr>
        <w:tabs>
          <w:tab w:val="left" w:pos="2394"/>
        </w:tabs>
        <w:jc w:val="center"/>
      </w:pPr>
      <w:r>
        <w:t>Форма решения об утверждении документации по планировке территории</w:t>
      </w:r>
    </w:p>
    <w:p w14:paraId="1A414553" w14:textId="77777777" w:rsidR="00415F6B" w:rsidRDefault="00415F6B" w:rsidP="00415F6B">
      <w:pPr>
        <w:tabs>
          <w:tab w:val="left" w:pos="2394"/>
        </w:tabs>
        <w:jc w:val="center"/>
      </w:pPr>
      <w:r>
        <w:t>_____________________________________________________</w:t>
      </w:r>
    </w:p>
    <w:p w14:paraId="550D476F" w14:textId="77777777" w:rsidR="00415F6B" w:rsidRDefault="00415F6B" w:rsidP="00415F6B">
      <w:pPr>
        <w:tabs>
          <w:tab w:val="left" w:pos="2394"/>
        </w:tabs>
        <w:jc w:val="center"/>
      </w:pPr>
      <w:r>
        <w:t>(наименование уполномоченного органа местного самоуправления)</w:t>
      </w:r>
    </w:p>
    <w:p w14:paraId="797A55B2" w14:textId="77777777" w:rsidR="00415F6B" w:rsidRDefault="00415F6B" w:rsidP="00415F6B">
      <w:pPr>
        <w:tabs>
          <w:tab w:val="left" w:pos="2394"/>
        </w:tabs>
        <w:jc w:val="center"/>
      </w:pPr>
    </w:p>
    <w:p w14:paraId="65368ED7" w14:textId="77777777" w:rsidR="00415F6B" w:rsidRDefault="00415F6B" w:rsidP="00415F6B">
      <w:pPr>
        <w:tabs>
          <w:tab w:val="left" w:pos="2394"/>
        </w:tabs>
        <w:jc w:val="center"/>
      </w:pPr>
    </w:p>
    <w:p w14:paraId="7912ADA3" w14:textId="77777777" w:rsidR="00415F6B" w:rsidRDefault="00415F6B" w:rsidP="00415F6B">
      <w:pPr>
        <w:tabs>
          <w:tab w:val="left" w:pos="2394"/>
        </w:tabs>
        <w:jc w:val="center"/>
      </w:pPr>
      <w:r>
        <w:t>РЕШЕНИЕ ОБ УТВЕРЖДЕНИИ</w:t>
      </w:r>
    </w:p>
    <w:p w14:paraId="5C9C36C1" w14:textId="77777777" w:rsidR="00415F6B" w:rsidRDefault="00415F6B" w:rsidP="00415F6B">
      <w:pPr>
        <w:tabs>
          <w:tab w:val="left" w:pos="2394"/>
        </w:tabs>
        <w:jc w:val="center"/>
      </w:pPr>
      <w:r>
        <w:t>____________________________________________________________________</w:t>
      </w:r>
    </w:p>
    <w:p w14:paraId="6FED83B8" w14:textId="77777777" w:rsidR="00415F6B" w:rsidRDefault="00415F6B" w:rsidP="00415F6B">
      <w:pPr>
        <w:tabs>
          <w:tab w:val="left" w:pos="2394"/>
        </w:tabs>
        <w:jc w:val="center"/>
      </w:pPr>
      <w:r>
        <w:t>(вид документации по планировке территории: проект планировки территории / проект</w:t>
      </w:r>
    </w:p>
    <w:p w14:paraId="05E3227B" w14:textId="77777777" w:rsidR="00415F6B" w:rsidRDefault="00415F6B" w:rsidP="00415F6B">
      <w:pPr>
        <w:tabs>
          <w:tab w:val="left" w:pos="2394"/>
        </w:tabs>
        <w:jc w:val="center"/>
      </w:pPr>
      <w:r>
        <w:t>межевания территории)</w:t>
      </w:r>
    </w:p>
    <w:p w14:paraId="75AE8D3D" w14:textId="77777777" w:rsidR="00415F6B" w:rsidRDefault="00415F6B" w:rsidP="00415F6B">
      <w:pPr>
        <w:tabs>
          <w:tab w:val="left" w:pos="2394"/>
        </w:tabs>
        <w:jc w:val="center"/>
      </w:pPr>
      <w:r>
        <w:t>Дата _____________ № ___________________</w:t>
      </w:r>
    </w:p>
    <w:p w14:paraId="446D6515" w14:textId="77777777" w:rsidR="00415F6B" w:rsidRDefault="00415F6B" w:rsidP="00415F6B">
      <w:pPr>
        <w:tabs>
          <w:tab w:val="left" w:pos="2394"/>
        </w:tabs>
        <w:jc w:val="center"/>
      </w:pPr>
    </w:p>
    <w:p w14:paraId="33CB9D4A" w14:textId="77777777" w:rsidR="00415F6B" w:rsidRDefault="00415F6B" w:rsidP="00415F6B">
      <w:pPr>
        <w:tabs>
          <w:tab w:val="left" w:pos="2394"/>
        </w:tabs>
      </w:pPr>
      <w:r>
        <w:t>В соответствии с Градостроительным Кодексом российской Федерации, _______________ (нормативный правовой акт, регулирующий деятельность по утверждению документации по планировке территории), на основании обращения ____________ (заявитель) от _____________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___________, принято решение утвердить ________________ (вид документации по планировке территории: проект планировки территории / проект межевания территории) ________________ (наименование документации) в границах _________ (описание границ территории) согласно приложению к настоящему решению.</w:t>
      </w:r>
    </w:p>
    <w:p w14:paraId="255DDE60" w14:textId="77777777" w:rsidR="00415F6B" w:rsidRDefault="00415F6B" w:rsidP="00415F6B">
      <w:pPr>
        <w:tabs>
          <w:tab w:val="left" w:pos="2394"/>
        </w:tabs>
      </w:pPr>
    </w:p>
    <w:tbl>
      <w:tblPr>
        <w:tblW w:w="0" w:type="auto"/>
        <w:tblLook w:val="04A0" w:firstRow="1" w:lastRow="0" w:firstColumn="1" w:lastColumn="0" w:noHBand="0" w:noVBand="1"/>
      </w:tblPr>
      <w:tblGrid>
        <w:gridCol w:w="3387"/>
        <w:gridCol w:w="3387"/>
        <w:gridCol w:w="3387"/>
      </w:tblGrid>
      <w:tr w:rsidR="00415F6B" w:rsidRPr="00B6244B" w14:paraId="69D38C0C" w14:textId="77777777" w:rsidTr="00431662">
        <w:trPr>
          <w:trHeight w:val="271"/>
        </w:trPr>
        <w:tc>
          <w:tcPr>
            <w:tcW w:w="3387" w:type="dxa"/>
            <w:vAlign w:val="center"/>
            <w:hideMark/>
          </w:tcPr>
          <w:p w14:paraId="1D28CF16"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419D3A09"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47C84A34"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34B64591" w14:textId="77777777" w:rsidTr="00431662">
        <w:trPr>
          <w:trHeight w:val="1299"/>
        </w:trPr>
        <w:tc>
          <w:tcPr>
            <w:tcW w:w="3387" w:type="dxa"/>
            <w:vAlign w:val="center"/>
            <w:hideMark/>
          </w:tcPr>
          <w:p w14:paraId="73B09C6C"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596DC2EF"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62DC33A6"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4F97927B" w14:textId="77777777" w:rsidR="00415F6B" w:rsidRDefault="00415F6B" w:rsidP="00415F6B">
      <w:pPr>
        <w:tabs>
          <w:tab w:val="left" w:pos="2394"/>
        </w:tabs>
      </w:pPr>
    </w:p>
    <w:p w14:paraId="04DB6B7A" w14:textId="77777777" w:rsidR="00415F6B" w:rsidRDefault="00415F6B" w:rsidP="00415F6B">
      <w:pPr>
        <w:tabs>
          <w:tab w:val="left" w:pos="2394"/>
        </w:tabs>
      </w:pPr>
    </w:p>
    <w:p w14:paraId="70B6E549" w14:textId="77777777" w:rsidR="00415F6B" w:rsidRDefault="00415F6B" w:rsidP="00415F6B">
      <w:pPr>
        <w:tabs>
          <w:tab w:val="left" w:pos="2394"/>
        </w:tabs>
      </w:pPr>
    </w:p>
    <w:p w14:paraId="338703AD" w14:textId="77777777" w:rsidR="00415F6B" w:rsidRDefault="00415F6B" w:rsidP="00415F6B">
      <w:pPr>
        <w:tabs>
          <w:tab w:val="left" w:pos="2394"/>
        </w:tabs>
      </w:pPr>
    </w:p>
    <w:p w14:paraId="5DA4DBE3" w14:textId="77777777" w:rsidR="00415F6B" w:rsidRDefault="00415F6B" w:rsidP="00415F6B">
      <w:pPr>
        <w:tabs>
          <w:tab w:val="left" w:pos="2394"/>
        </w:tabs>
      </w:pPr>
    </w:p>
    <w:p w14:paraId="18947DB7" w14:textId="77777777" w:rsidR="00415F6B" w:rsidRDefault="00415F6B" w:rsidP="00415F6B">
      <w:pPr>
        <w:tabs>
          <w:tab w:val="left" w:pos="2394"/>
        </w:tabs>
      </w:pPr>
    </w:p>
    <w:p w14:paraId="13A79EB0" w14:textId="77777777" w:rsidR="00415F6B" w:rsidRDefault="00415F6B" w:rsidP="00415F6B">
      <w:pPr>
        <w:tabs>
          <w:tab w:val="left" w:pos="2394"/>
        </w:tabs>
      </w:pPr>
    </w:p>
    <w:p w14:paraId="207F8B2C" w14:textId="77777777" w:rsidR="00415F6B" w:rsidRDefault="00415F6B" w:rsidP="00415F6B">
      <w:pPr>
        <w:tabs>
          <w:tab w:val="left" w:pos="2394"/>
        </w:tabs>
      </w:pPr>
    </w:p>
    <w:p w14:paraId="580AEA87" w14:textId="77777777" w:rsidR="00415F6B" w:rsidRDefault="00415F6B" w:rsidP="00415F6B">
      <w:pPr>
        <w:tabs>
          <w:tab w:val="left" w:pos="2394"/>
        </w:tabs>
      </w:pPr>
    </w:p>
    <w:p w14:paraId="35D42B30" w14:textId="77777777" w:rsidR="00415F6B" w:rsidRDefault="00415F6B" w:rsidP="00415F6B">
      <w:pPr>
        <w:tabs>
          <w:tab w:val="left" w:pos="2394"/>
        </w:tabs>
      </w:pPr>
    </w:p>
    <w:p w14:paraId="2789AABA" w14:textId="77777777" w:rsidR="00415F6B" w:rsidRDefault="00415F6B" w:rsidP="00415F6B">
      <w:pPr>
        <w:tabs>
          <w:tab w:val="left" w:pos="2394"/>
        </w:tabs>
      </w:pPr>
    </w:p>
    <w:p w14:paraId="676776B0" w14:textId="77777777" w:rsidR="00415F6B" w:rsidRDefault="00415F6B" w:rsidP="00415F6B">
      <w:pPr>
        <w:tabs>
          <w:tab w:val="left" w:pos="2394"/>
        </w:tabs>
      </w:pPr>
    </w:p>
    <w:p w14:paraId="074124F8" w14:textId="77777777" w:rsidR="00415F6B" w:rsidRDefault="00415F6B" w:rsidP="00415F6B">
      <w:pPr>
        <w:tabs>
          <w:tab w:val="left" w:pos="2394"/>
        </w:tabs>
      </w:pPr>
    </w:p>
    <w:p w14:paraId="6933E834" w14:textId="77777777" w:rsidR="00415F6B" w:rsidRDefault="00415F6B" w:rsidP="00415F6B">
      <w:pPr>
        <w:tabs>
          <w:tab w:val="left" w:pos="2394"/>
        </w:tabs>
      </w:pPr>
    </w:p>
    <w:p w14:paraId="075FEFE1" w14:textId="77777777" w:rsidR="00415F6B" w:rsidRDefault="00415F6B" w:rsidP="00415F6B">
      <w:pPr>
        <w:tabs>
          <w:tab w:val="left" w:pos="2394"/>
        </w:tabs>
      </w:pPr>
    </w:p>
    <w:p w14:paraId="06824E2D" w14:textId="77777777" w:rsidR="00415F6B" w:rsidRDefault="00415F6B" w:rsidP="00415F6B">
      <w:pPr>
        <w:tabs>
          <w:tab w:val="left" w:pos="2394"/>
        </w:tabs>
      </w:pPr>
    </w:p>
    <w:p w14:paraId="4FFDDA1B" w14:textId="77777777" w:rsidR="00415F6B" w:rsidRDefault="00415F6B" w:rsidP="00415F6B">
      <w:pPr>
        <w:tabs>
          <w:tab w:val="left" w:pos="2394"/>
        </w:tabs>
      </w:pPr>
    </w:p>
    <w:p w14:paraId="58A51BC4" w14:textId="77777777" w:rsidR="00415F6B" w:rsidRDefault="00415F6B" w:rsidP="00415F6B">
      <w:pPr>
        <w:tabs>
          <w:tab w:val="left" w:pos="2394"/>
        </w:tabs>
      </w:pPr>
    </w:p>
    <w:p w14:paraId="512725DD" w14:textId="77777777" w:rsidR="00415F6B" w:rsidRDefault="00415F6B" w:rsidP="00415F6B">
      <w:pPr>
        <w:tabs>
          <w:tab w:val="left" w:pos="2394"/>
        </w:tabs>
      </w:pPr>
    </w:p>
    <w:p w14:paraId="65E46C32" w14:textId="77777777" w:rsidR="00415F6B" w:rsidRDefault="00415F6B" w:rsidP="00415F6B">
      <w:pPr>
        <w:tabs>
          <w:tab w:val="left" w:pos="2394"/>
        </w:tabs>
      </w:pPr>
    </w:p>
    <w:p w14:paraId="07179D00" w14:textId="77777777" w:rsidR="00415F6B" w:rsidRDefault="00415F6B" w:rsidP="00415F6B">
      <w:pPr>
        <w:tabs>
          <w:tab w:val="left" w:pos="2394"/>
        </w:tabs>
      </w:pPr>
    </w:p>
    <w:p w14:paraId="63B47A17" w14:textId="77777777" w:rsidR="00415F6B" w:rsidRDefault="00415F6B" w:rsidP="00415F6B">
      <w:pPr>
        <w:tabs>
          <w:tab w:val="left" w:pos="2394"/>
        </w:tabs>
        <w:jc w:val="right"/>
        <w:rPr>
          <w:b/>
        </w:rPr>
      </w:pPr>
    </w:p>
    <w:p w14:paraId="1DBCA218" w14:textId="77777777" w:rsidR="00415F6B" w:rsidRDefault="00415F6B" w:rsidP="00415F6B">
      <w:pPr>
        <w:tabs>
          <w:tab w:val="left" w:pos="2394"/>
        </w:tabs>
        <w:jc w:val="right"/>
        <w:rPr>
          <w:b/>
        </w:rPr>
      </w:pPr>
    </w:p>
    <w:p w14:paraId="68A32F1C" w14:textId="77777777" w:rsidR="00415F6B" w:rsidRDefault="00415F6B" w:rsidP="00415F6B">
      <w:pPr>
        <w:tabs>
          <w:tab w:val="left" w:pos="2394"/>
        </w:tabs>
        <w:jc w:val="right"/>
        <w:rPr>
          <w:b/>
        </w:rPr>
      </w:pPr>
    </w:p>
    <w:p w14:paraId="57532E72" w14:textId="77777777" w:rsidR="00415F6B" w:rsidRDefault="00415F6B" w:rsidP="00415F6B">
      <w:pPr>
        <w:tabs>
          <w:tab w:val="left" w:pos="2394"/>
        </w:tabs>
        <w:jc w:val="right"/>
        <w:rPr>
          <w:b/>
        </w:rPr>
      </w:pPr>
    </w:p>
    <w:p w14:paraId="2D29AD1F" w14:textId="77777777" w:rsidR="00415F6B" w:rsidRDefault="00415F6B" w:rsidP="00415F6B">
      <w:pPr>
        <w:tabs>
          <w:tab w:val="left" w:pos="2394"/>
        </w:tabs>
        <w:jc w:val="right"/>
        <w:rPr>
          <w:b/>
        </w:rPr>
      </w:pPr>
    </w:p>
    <w:p w14:paraId="32E352B5" w14:textId="77777777" w:rsidR="00415F6B" w:rsidRDefault="00415F6B" w:rsidP="00415F6B">
      <w:pPr>
        <w:tabs>
          <w:tab w:val="left" w:pos="2394"/>
        </w:tabs>
        <w:jc w:val="right"/>
        <w:rPr>
          <w:b/>
        </w:rPr>
      </w:pPr>
    </w:p>
    <w:p w14:paraId="55E8B86D" w14:textId="77777777" w:rsidR="00415F6B" w:rsidRDefault="00415F6B" w:rsidP="00415F6B">
      <w:pPr>
        <w:tabs>
          <w:tab w:val="left" w:pos="2394"/>
        </w:tabs>
        <w:jc w:val="right"/>
        <w:rPr>
          <w:b/>
        </w:rPr>
      </w:pPr>
    </w:p>
    <w:p w14:paraId="5BF82329" w14:textId="77777777" w:rsidR="00415F6B" w:rsidRDefault="00415F6B" w:rsidP="00415F6B">
      <w:pPr>
        <w:tabs>
          <w:tab w:val="left" w:pos="2394"/>
        </w:tabs>
        <w:jc w:val="right"/>
        <w:rPr>
          <w:b/>
        </w:rPr>
      </w:pPr>
    </w:p>
    <w:p w14:paraId="5969B582" w14:textId="77777777" w:rsidR="00415F6B" w:rsidRDefault="00415F6B" w:rsidP="00415F6B">
      <w:pPr>
        <w:tabs>
          <w:tab w:val="left" w:pos="2394"/>
        </w:tabs>
        <w:jc w:val="right"/>
        <w:rPr>
          <w:b/>
        </w:rPr>
      </w:pPr>
    </w:p>
    <w:p w14:paraId="47651F5B" w14:textId="77777777" w:rsidR="00415F6B" w:rsidRDefault="00415F6B" w:rsidP="00415F6B">
      <w:pPr>
        <w:tabs>
          <w:tab w:val="left" w:pos="2394"/>
        </w:tabs>
        <w:jc w:val="right"/>
        <w:rPr>
          <w:b/>
        </w:rPr>
      </w:pPr>
    </w:p>
    <w:p w14:paraId="0D70CBD1" w14:textId="77777777" w:rsidR="00415F6B" w:rsidRDefault="00415F6B" w:rsidP="00415F6B">
      <w:pPr>
        <w:tabs>
          <w:tab w:val="left" w:pos="2394"/>
        </w:tabs>
        <w:jc w:val="right"/>
        <w:rPr>
          <w:b/>
        </w:rPr>
      </w:pPr>
    </w:p>
    <w:p w14:paraId="3B47B7AA" w14:textId="77777777" w:rsidR="00415F6B" w:rsidRDefault="00415F6B" w:rsidP="00415F6B">
      <w:pPr>
        <w:tabs>
          <w:tab w:val="left" w:pos="2394"/>
        </w:tabs>
        <w:jc w:val="right"/>
        <w:rPr>
          <w:b/>
        </w:rPr>
      </w:pPr>
    </w:p>
    <w:p w14:paraId="495DCB13" w14:textId="77777777" w:rsidR="00415F6B" w:rsidRDefault="00415F6B" w:rsidP="00415F6B">
      <w:pPr>
        <w:tabs>
          <w:tab w:val="left" w:pos="2394"/>
        </w:tabs>
        <w:jc w:val="right"/>
        <w:rPr>
          <w:b/>
        </w:rPr>
      </w:pPr>
    </w:p>
    <w:p w14:paraId="2E447B55" w14:textId="77777777" w:rsidR="00415F6B" w:rsidRDefault="00415F6B" w:rsidP="00415F6B">
      <w:pPr>
        <w:tabs>
          <w:tab w:val="left" w:pos="2394"/>
        </w:tabs>
        <w:jc w:val="right"/>
        <w:rPr>
          <w:b/>
        </w:rPr>
      </w:pPr>
    </w:p>
    <w:p w14:paraId="143C4725" w14:textId="77777777" w:rsidR="00415F6B" w:rsidRDefault="00415F6B" w:rsidP="00415F6B">
      <w:pPr>
        <w:tabs>
          <w:tab w:val="left" w:pos="2394"/>
        </w:tabs>
        <w:jc w:val="right"/>
        <w:rPr>
          <w:b/>
        </w:rPr>
      </w:pPr>
    </w:p>
    <w:p w14:paraId="6782130E" w14:textId="77777777" w:rsidR="00415F6B" w:rsidRDefault="00415F6B" w:rsidP="00415F6B">
      <w:pPr>
        <w:tabs>
          <w:tab w:val="left" w:pos="2394"/>
        </w:tabs>
        <w:jc w:val="right"/>
        <w:rPr>
          <w:b/>
        </w:rPr>
      </w:pPr>
    </w:p>
    <w:p w14:paraId="0421FE45" w14:textId="77777777" w:rsidR="00415F6B" w:rsidRDefault="00415F6B" w:rsidP="00415F6B">
      <w:pPr>
        <w:tabs>
          <w:tab w:val="left" w:pos="2394"/>
        </w:tabs>
        <w:jc w:val="right"/>
        <w:rPr>
          <w:b/>
        </w:rPr>
      </w:pPr>
    </w:p>
    <w:p w14:paraId="27244C0C" w14:textId="77777777" w:rsidR="00415F6B" w:rsidRDefault="00415F6B" w:rsidP="00415F6B">
      <w:pPr>
        <w:tabs>
          <w:tab w:val="left" w:pos="2394"/>
        </w:tabs>
        <w:jc w:val="right"/>
        <w:rPr>
          <w:b/>
        </w:rPr>
      </w:pPr>
    </w:p>
    <w:p w14:paraId="2FEEAC84" w14:textId="57029792" w:rsidR="00415F6B" w:rsidRDefault="00415F6B" w:rsidP="00415F6B">
      <w:pPr>
        <w:tabs>
          <w:tab w:val="left" w:pos="2394"/>
        </w:tabs>
        <w:jc w:val="right"/>
        <w:rPr>
          <w:b/>
        </w:rPr>
      </w:pPr>
      <w:r>
        <w:rPr>
          <w:b/>
        </w:rPr>
        <w:t>Приложение 5</w:t>
      </w:r>
    </w:p>
    <w:p w14:paraId="725D2189" w14:textId="77777777" w:rsidR="00415F6B" w:rsidRDefault="00415F6B" w:rsidP="00415F6B">
      <w:pPr>
        <w:tabs>
          <w:tab w:val="left" w:pos="2394"/>
        </w:tabs>
        <w:jc w:val="right"/>
      </w:pPr>
    </w:p>
    <w:p w14:paraId="79DC7FF3" w14:textId="77777777" w:rsidR="00415F6B" w:rsidRDefault="00415F6B" w:rsidP="00415F6B">
      <w:pPr>
        <w:tabs>
          <w:tab w:val="left" w:pos="2394"/>
        </w:tabs>
        <w:jc w:val="center"/>
      </w:pPr>
      <w:r>
        <w:t>Форма решения об утверждении документации по внесению изменений в</w:t>
      </w:r>
    </w:p>
    <w:p w14:paraId="1B257ECC" w14:textId="77777777" w:rsidR="00415F6B" w:rsidRDefault="00415F6B" w:rsidP="00415F6B">
      <w:pPr>
        <w:tabs>
          <w:tab w:val="left" w:pos="2394"/>
        </w:tabs>
        <w:jc w:val="center"/>
      </w:pPr>
      <w:r>
        <w:t>документацию по планировке территории</w:t>
      </w:r>
    </w:p>
    <w:p w14:paraId="087E12C8" w14:textId="77777777" w:rsidR="00415F6B" w:rsidRDefault="00415F6B" w:rsidP="00415F6B">
      <w:pPr>
        <w:tabs>
          <w:tab w:val="left" w:pos="2394"/>
        </w:tabs>
        <w:jc w:val="center"/>
      </w:pPr>
      <w:r>
        <w:t>____________________________________________________________</w:t>
      </w:r>
    </w:p>
    <w:p w14:paraId="67A33EBF" w14:textId="77777777" w:rsidR="00415F6B" w:rsidRDefault="00415F6B" w:rsidP="00415F6B">
      <w:pPr>
        <w:tabs>
          <w:tab w:val="left" w:pos="2394"/>
        </w:tabs>
        <w:jc w:val="center"/>
      </w:pPr>
      <w:r>
        <w:t>(наименование уполномоченного органа местного самоуправления)</w:t>
      </w:r>
    </w:p>
    <w:p w14:paraId="7CAB1926" w14:textId="77777777" w:rsidR="00415F6B" w:rsidRDefault="00415F6B" w:rsidP="00415F6B">
      <w:pPr>
        <w:tabs>
          <w:tab w:val="left" w:pos="2394"/>
        </w:tabs>
        <w:jc w:val="center"/>
      </w:pPr>
    </w:p>
    <w:p w14:paraId="4AF0B8FF" w14:textId="77777777" w:rsidR="00415F6B" w:rsidRDefault="00415F6B" w:rsidP="00415F6B">
      <w:pPr>
        <w:tabs>
          <w:tab w:val="left" w:pos="2394"/>
        </w:tabs>
        <w:jc w:val="center"/>
      </w:pPr>
    </w:p>
    <w:p w14:paraId="0FF5E196" w14:textId="77777777" w:rsidR="00415F6B" w:rsidRDefault="00415F6B" w:rsidP="00415F6B">
      <w:pPr>
        <w:tabs>
          <w:tab w:val="left" w:pos="2394"/>
        </w:tabs>
        <w:jc w:val="center"/>
      </w:pPr>
      <w:r>
        <w:t>РЕШЕНИЕ ОБ УТВЕРЖДЕНИИ ДОКУМЕНТАЦИИ ПО ВНЕСЕНИЮ ИЗМЕНЕИЙ В</w:t>
      </w:r>
    </w:p>
    <w:p w14:paraId="66DBEDE3" w14:textId="77777777" w:rsidR="00415F6B" w:rsidRDefault="00415F6B" w:rsidP="00415F6B">
      <w:pPr>
        <w:tabs>
          <w:tab w:val="left" w:pos="2394"/>
        </w:tabs>
        <w:jc w:val="center"/>
      </w:pPr>
      <w:r>
        <w:t>___________________________________________________________________</w:t>
      </w:r>
    </w:p>
    <w:p w14:paraId="1E4218B9" w14:textId="77777777" w:rsidR="00415F6B" w:rsidRDefault="00415F6B" w:rsidP="00415F6B">
      <w:pPr>
        <w:tabs>
          <w:tab w:val="left" w:pos="2394"/>
        </w:tabs>
        <w:jc w:val="center"/>
      </w:pPr>
      <w:r>
        <w:t>(вид документации по планировке территории: проект планировки территории / проект</w:t>
      </w:r>
    </w:p>
    <w:p w14:paraId="68BB4354" w14:textId="77777777" w:rsidR="00415F6B" w:rsidRDefault="00415F6B" w:rsidP="00415F6B">
      <w:pPr>
        <w:tabs>
          <w:tab w:val="left" w:pos="2394"/>
        </w:tabs>
        <w:jc w:val="center"/>
      </w:pPr>
      <w:r>
        <w:t>межевания территории)</w:t>
      </w:r>
    </w:p>
    <w:p w14:paraId="7312CA59" w14:textId="77777777" w:rsidR="00415F6B" w:rsidRDefault="00415F6B" w:rsidP="00415F6B">
      <w:pPr>
        <w:tabs>
          <w:tab w:val="left" w:pos="2394"/>
        </w:tabs>
        <w:jc w:val="center"/>
      </w:pPr>
      <w:r>
        <w:t>Дата ___________ № ___________</w:t>
      </w:r>
    </w:p>
    <w:p w14:paraId="32E9BA8F" w14:textId="77777777" w:rsidR="00415F6B" w:rsidRDefault="00415F6B" w:rsidP="00415F6B">
      <w:pPr>
        <w:tabs>
          <w:tab w:val="left" w:pos="2394"/>
        </w:tabs>
      </w:pPr>
    </w:p>
    <w:p w14:paraId="4BA6CE19" w14:textId="77777777" w:rsidR="00415F6B" w:rsidRDefault="00415F6B" w:rsidP="00415F6B">
      <w:pPr>
        <w:tabs>
          <w:tab w:val="left" w:pos="2394"/>
        </w:tabs>
      </w:pPr>
    </w:p>
    <w:p w14:paraId="593D803A" w14:textId="77777777" w:rsidR="00415F6B" w:rsidRDefault="00415F6B" w:rsidP="00415F6B">
      <w:pPr>
        <w:tabs>
          <w:tab w:val="left" w:pos="2394"/>
        </w:tabs>
      </w:pPr>
      <w:r>
        <w:t>В соответствии с Градостроительным Кодексом российской Федерации, ___________ (нормативный правовой акт, регулирующий деятельность по утверждению документации по планировке территории), на основании обращения ___________ (заявитель) от ___________ № ________, с учетом протокола публичных слушаний / общественных обсуждений ___________ и заключения о результатах публичных слушаний / общественных обсуждений __________, принято решение утвердить документацию ___________ (наименование документации) по внесению изменений в документацию, утвержденную ___________ (реквизиты решения об утверждении документации по планировке территории), в части _____________ (сведения о части документации по планировке территории, в которую вносятся изменения), в границах ___________ (описание границ территории) согласно приложению к настоящему решению.</w:t>
      </w:r>
    </w:p>
    <w:p w14:paraId="276D2789" w14:textId="77777777" w:rsidR="00415F6B" w:rsidRDefault="00415F6B" w:rsidP="00415F6B">
      <w:pPr>
        <w:tabs>
          <w:tab w:val="left" w:pos="2394"/>
        </w:tabs>
      </w:pPr>
      <w:r>
        <w:t>Приложение: проект планировки территории.</w:t>
      </w:r>
    </w:p>
    <w:p w14:paraId="21926CEB" w14:textId="77777777" w:rsidR="00415F6B" w:rsidRDefault="00415F6B" w:rsidP="00415F6B">
      <w:pPr>
        <w:tabs>
          <w:tab w:val="left" w:pos="2394"/>
        </w:tabs>
      </w:pPr>
    </w:p>
    <w:tbl>
      <w:tblPr>
        <w:tblW w:w="0" w:type="auto"/>
        <w:tblLook w:val="04A0" w:firstRow="1" w:lastRow="0" w:firstColumn="1" w:lastColumn="0" w:noHBand="0" w:noVBand="1"/>
      </w:tblPr>
      <w:tblGrid>
        <w:gridCol w:w="3387"/>
        <w:gridCol w:w="3387"/>
        <w:gridCol w:w="3387"/>
      </w:tblGrid>
      <w:tr w:rsidR="00415F6B" w:rsidRPr="00B6244B" w14:paraId="0D4800FA" w14:textId="77777777" w:rsidTr="00431662">
        <w:trPr>
          <w:trHeight w:val="271"/>
        </w:trPr>
        <w:tc>
          <w:tcPr>
            <w:tcW w:w="3387" w:type="dxa"/>
            <w:vAlign w:val="center"/>
            <w:hideMark/>
          </w:tcPr>
          <w:p w14:paraId="0969250D"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21BF279C"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3D5F54E1"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36951E0E" w14:textId="77777777" w:rsidTr="00431662">
        <w:trPr>
          <w:trHeight w:val="1299"/>
        </w:trPr>
        <w:tc>
          <w:tcPr>
            <w:tcW w:w="3387" w:type="dxa"/>
            <w:vAlign w:val="center"/>
            <w:hideMark/>
          </w:tcPr>
          <w:p w14:paraId="1E5A2401"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03240226"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17731FBC"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11AED6C1" w14:textId="77777777" w:rsidR="00415F6B" w:rsidRDefault="00415F6B" w:rsidP="00415F6B">
      <w:pPr>
        <w:tabs>
          <w:tab w:val="left" w:pos="2394"/>
        </w:tabs>
      </w:pPr>
    </w:p>
    <w:p w14:paraId="7B717184" w14:textId="77777777" w:rsidR="00415F6B" w:rsidRDefault="00415F6B" w:rsidP="00415F6B">
      <w:pPr>
        <w:tabs>
          <w:tab w:val="left" w:pos="2394"/>
        </w:tabs>
      </w:pPr>
    </w:p>
    <w:p w14:paraId="4A1CD920" w14:textId="77777777" w:rsidR="00415F6B" w:rsidRDefault="00415F6B" w:rsidP="00415F6B">
      <w:pPr>
        <w:tabs>
          <w:tab w:val="left" w:pos="2394"/>
        </w:tabs>
      </w:pPr>
    </w:p>
    <w:p w14:paraId="4FC28A59" w14:textId="77777777" w:rsidR="00415F6B" w:rsidRDefault="00415F6B" w:rsidP="00415F6B">
      <w:pPr>
        <w:tabs>
          <w:tab w:val="left" w:pos="2394"/>
        </w:tabs>
      </w:pPr>
    </w:p>
    <w:p w14:paraId="75425D7B" w14:textId="77777777" w:rsidR="00415F6B" w:rsidRDefault="00415F6B" w:rsidP="00415F6B">
      <w:pPr>
        <w:tabs>
          <w:tab w:val="left" w:pos="2394"/>
        </w:tabs>
      </w:pPr>
    </w:p>
    <w:p w14:paraId="0E094022" w14:textId="77777777" w:rsidR="00415F6B" w:rsidRDefault="00415F6B" w:rsidP="00415F6B">
      <w:pPr>
        <w:tabs>
          <w:tab w:val="left" w:pos="2394"/>
        </w:tabs>
      </w:pPr>
    </w:p>
    <w:p w14:paraId="13EE02FD" w14:textId="77777777" w:rsidR="00415F6B" w:rsidRDefault="00415F6B" w:rsidP="00415F6B">
      <w:pPr>
        <w:tabs>
          <w:tab w:val="left" w:pos="2394"/>
        </w:tabs>
      </w:pPr>
    </w:p>
    <w:p w14:paraId="2CF564F3" w14:textId="77777777" w:rsidR="00415F6B" w:rsidRDefault="00415F6B" w:rsidP="00415F6B">
      <w:pPr>
        <w:tabs>
          <w:tab w:val="left" w:pos="2394"/>
        </w:tabs>
      </w:pPr>
    </w:p>
    <w:p w14:paraId="5D2E8B3A" w14:textId="77777777" w:rsidR="00415F6B" w:rsidRDefault="00415F6B" w:rsidP="00415F6B">
      <w:pPr>
        <w:tabs>
          <w:tab w:val="left" w:pos="2394"/>
        </w:tabs>
      </w:pPr>
    </w:p>
    <w:p w14:paraId="5DA01ED0" w14:textId="77777777" w:rsidR="00415F6B" w:rsidRDefault="00415F6B" w:rsidP="00415F6B">
      <w:pPr>
        <w:tabs>
          <w:tab w:val="left" w:pos="2394"/>
        </w:tabs>
      </w:pPr>
    </w:p>
    <w:p w14:paraId="62CAFD3C" w14:textId="77777777" w:rsidR="00415F6B" w:rsidRDefault="00415F6B" w:rsidP="00415F6B">
      <w:pPr>
        <w:tabs>
          <w:tab w:val="left" w:pos="2394"/>
        </w:tabs>
      </w:pPr>
    </w:p>
    <w:p w14:paraId="2061C150" w14:textId="77777777" w:rsidR="00415F6B" w:rsidRDefault="00415F6B" w:rsidP="00415F6B">
      <w:pPr>
        <w:tabs>
          <w:tab w:val="left" w:pos="2394"/>
        </w:tabs>
      </w:pPr>
    </w:p>
    <w:p w14:paraId="6141DDB9" w14:textId="77777777" w:rsidR="00415F6B" w:rsidRDefault="00415F6B" w:rsidP="00415F6B">
      <w:pPr>
        <w:tabs>
          <w:tab w:val="left" w:pos="2394"/>
        </w:tabs>
      </w:pPr>
    </w:p>
    <w:p w14:paraId="36E3DCDF" w14:textId="77777777" w:rsidR="00415F6B" w:rsidRDefault="00415F6B" w:rsidP="00415F6B">
      <w:pPr>
        <w:tabs>
          <w:tab w:val="left" w:pos="2394"/>
        </w:tabs>
      </w:pPr>
    </w:p>
    <w:p w14:paraId="5E9D289B" w14:textId="77777777" w:rsidR="00415F6B" w:rsidRDefault="00415F6B" w:rsidP="00415F6B">
      <w:pPr>
        <w:tabs>
          <w:tab w:val="left" w:pos="2394"/>
        </w:tabs>
      </w:pPr>
    </w:p>
    <w:p w14:paraId="197D9A27" w14:textId="77777777" w:rsidR="00415F6B" w:rsidRDefault="00415F6B" w:rsidP="00415F6B">
      <w:pPr>
        <w:tabs>
          <w:tab w:val="left" w:pos="2394"/>
        </w:tabs>
      </w:pPr>
    </w:p>
    <w:p w14:paraId="028F830B" w14:textId="77777777" w:rsidR="00415F6B" w:rsidRDefault="00415F6B" w:rsidP="00415F6B">
      <w:pPr>
        <w:tabs>
          <w:tab w:val="left" w:pos="2394"/>
        </w:tabs>
      </w:pPr>
    </w:p>
    <w:p w14:paraId="56A2EB4D" w14:textId="77777777" w:rsidR="00415F6B" w:rsidRDefault="00415F6B" w:rsidP="00415F6B">
      <w:pPr>
        <w:tabs>
          <w:tab w:val="left" w:pos="2394"/>
        </w:tabs>
      </w:pPr>
    </w:p>
    <w:p w14:paraId="4329CC8E" w14:textId="77777777" w:rsidR="00415F6B" w:rsidRDefault="00415F6B" w:rsidP="00415F6B">
      <w:pPr>
        <w:tabs>
          <w:tab w:val="left" w:pos="2394"/>
        </w:tabs>
      </w:pPr>
    </w:p>
    <w:p w14:paraId="35993D6D" w14:textId="77777777" w:rsidR="00415F6B" w:rsidRDefault="00415F6B" w:rsidP="00415F6B">
      <w:pPr>
        <w:tabs>
          <w:tab w:val="left" w:pos="2394"/>
        </w:tabs>
      </w:pPr>
    </w:p>
    <w:p w14:paraId="52D65045" w14:textId="77777777" w:rsidR="00415F6B" w:rsidRDefault="00415F6B" w:rsidP="00415F6B">
      <w:pPr>
        <w:tabs>
          <w:tab w:val="left" w:pos="2394"/>
        </w:tabs>
      </w:pPr>
    </w:p>
    <w:p w14:paraId="02D24076" w14:textId="77777777" w:rsidR="00415F6B" w:rsidRDefault="00415F6B" w:rsidP="00415F6B">
      <w:pPr>
        <w:tabs>
          <w:tab w:val="left" w:pos="2394"/>
        </w:tabs>
      </w:pPr>
    </w:p>
    <w:p w14:paraId="56FF96BA" w14:textId="77777777" w:rsidR="00415F6B" w:rsidRDefault="00415F6B" w:rsidP="00415F6B">
      <w:pPr>
        <w:tabs>
          <w:tab w:val="left" w:pos="2394"/>
        </w:tabs>
      </w:pPr>
    </w:p>
    <w:p w14:paraId="26464FB1" w14:textId="77777777" w:rsidR="00415F6B" w:rsidRDefault="00415F6B" w:rsidP="00415F6B">
      <w:pPr>
        <w:tabs>
          <w:tab w:val="left" w:pos="2394"/>
        </w:tabs>
      </w:pPr>
    </w:p>
    <w:p w14:paraId="726BF5EA" w14:textId="77777777" w:rsidR="00415F6B" w:rsidRDefault="00415F6B" w:rsidP="00415F6B">
      <w:pPr>
        <w:tabs>
          <w:tab w:val="left" w:pos="2394"/>
        </w:tabs>
      </w:pPr>
    </w:p>
    <w:p w14:paraId="32C61030" w14:textId="77777777" w:rsidR="00415F6B" w:rsidRDefault="00415F6B" w:rsidP="00415F6B">
      <w:pPr>
        <w:tabs>
          <w:tab w:val="left" w:pos="2394"/>
        </w:tabs>
      </w:pPr>
    </w:p>
    <w:p w14:paraId="7367D6C7" w14:textId="77777777" w:rsidR="00415F6B" w:rsidRDefault="00415F6B" w:rsidP="00415F6B">
      <w:pPr>
        <w:tabs>
          <w:tab w:val="left" w:pos="2394"/>
        </w:tabs>
      </w:pPr>
    </w:p>
    <w:p w14:paraId="71A78C39" w14:textId="77777777" w:rsidR="00415F6B" w:rsidRDefault="00415F6B" w:rsidP="00415F6B">
      <w:pPr>
        <w:tabs>
          <w:tab w:val="left" w:pos="2394"/>
        </w:tabs>
      </w:pPr>
    </w:p>
    <w:p w14:paraId="43BB5155" w14:textId="77777777" w:rsidR="00415F6B" w:rsidRDefault="00415F6B" w:rsidP="00415F6B">
      <w:pPr>
        <w:tabs>
          <w:tab w:val="left" w:pos="2394"/>
        </w:tabs>
      </w:pPr>
    </w:p>
    <w:p w14:paraId="4E2BBB18" w14:textId="77777777" w:rsidR="00415F6B" w:rsidRDefault="00415F6B" w:rsidP="00415F6B">
      <w:pPr>
        <w:tabs>
          <w:tab w:val="left" w:pos="2394"/>
        </w:tabs>
      </w:pPr>
    </w:p>
    <w:p w14:paraId="7EB55A10" w14:textId="77777777" w:rsidR="00415F6B" w:rsidRDefault="00415F6B" w:rsidP="00415F6B">
      <w:pPr>
        <w:tabs>
          <w:tab w:val="left" w:pos="2394"/>
        </w:tabs>
      </w:pPr>
    </w:p>
    <w:p w14:paraId="0E4D098F" w14:textId="77777777" w:rsidR="00415F6B" w:rsidRDefault="00415F6B" w:rsidP="00415F6B">
      <w:pPr>
        <w:tabs>
          <w:tab w:val="left" w:pos="2394"/>
        </w:tabs>
        <w:ind w:left="4678"/>
      </w:pPr>
      <w:r>
        <w:lastRenderedPageBreak/>
        <w:t>Приложение к решению</w:t>
      </w:r>
    </w:p>
    <w:p w14:paraId="3C745C3C" w14:textId="77777777" w:rsidR="00415F6B" w:rsidRDefault="00415F6B" w:rsidP="00415F6B">
      <w:pPr>
        <w:tabs>
          <w:tab w:val="left" w:pos="2394"/>
        </w:tabs>
        <w:ind w:left="4678"/>
      </w:pPr>
      <w:r>
        <w:t>об утверждении документации по внесению</w:t>
      </w:r>
    </w:p>
    <w:p w14:paraId="570346DB" w14:textId="77777777" w:rsidR="00415F6B" w:rsidRDefault="00415F6B" w:rsidP="00415F6B">
      <w:pPr>
        <w:tabs>
          <w:tab w:val="left" w:pos="2394"/>
        </w:tabs>
        <w:ind w:left="4678"/>
      </w:pPr>
      <w:r>
        <w:t>изменений в документацию по планировке</w:t>
      </w:r>
    </w:p>
    <w:p w14:paraId="33C23054" w14:textId="77777777" w:rsidR="00415F6B" w:rsidRDefault="00415F6B" w:rsidP="00415F6B">
      <w:pPr>
        <w:tabs>
          <w:tab w:val="left" w:pos="2394"/>
        </w:tabs>
        <w:ind w:left="4678"/>
      </w:pPr>
      <w:r>
        <w:t>территории</w:t>
      </w:r>
    </w:p>
    <w:p w14:paraId="3BC4C827" w14:textId="77777777" w:rsidR="00415F6B" w:rsidRDefault="00415F6B" w:rsidP="00415F6B">
      <w:pPr>
        <w:tabs>
          <w:tab w:val="left" w:pos="2394"/>
        </w:tabs>
        <w:ind w:left="4678"/>
      </w:pPr>
      <w:r>
        <w:t>от &lt;&lt;дд.мм.гг.&gt;&gt; № &lt;&lt;______&gt;&gt;</w:t>
      </w:r>
    </w:p>
    <w:p w14:paraId="073F5E82" w14:textId="77777777" w:rsidR="00415F6B" w:rsidRDefault="00415F6B" w:rsidP="00415F6B">
      <w:pPr>
        <w:tabs>
          <w:tab w:val="left" w:pos="2394"/>
        </w:tabs>
        <w:ind w:left="4678"/>
      </w:pPr>
      <w:r>
        <w:t>(проект планировки территории)</w:t>
      </w:r>
    </w:p>
    <w:p w14:paraId="251948A4" w14:textId="77777777" w:rsidR="00415F6B" w:rsidRDefault="00415F6B" w:rsidP="00415F6B">
      <w:pPr>
        <w:tabs>
          <w:tab w:val="left" w:pos="2394"/>
        </w:tabs>
      </w:pPr>
    </w:p>
    <w:p w14:paraId="560483E2" w14:textId="77777777" w:rsidR="00415F6B" w:rsidRDefault="00415F6B" w:rsidP="00415F6B">
      <w:pPr>
        <w:tabs>
          <w:tab w:val="left" w:pos="2394"/>
        </w:tabs>
      </w:pPr>
    </w:p>
    <w:p w14:paraId="064459CF" w14:textId="77777777" w:rsidR="00415F6B" w:rsidRDefault="00415F6B" w:rsidP="00415F6B">
      <w:pPr>
        <w:tabs>
          <w:tab w:val="left" w:pos="2394"/>
        </w:tabs>
      </w:pPr>
    </w:p>
    <w:p w14:paraId="07361279" w14:textId="77777777" w:rsidR="00415F6B" w:rsidRDefault="00415F6B" w:rsidP="00415F6B">
      <w:pPr>
        <w:tabs>
          <w:tab w:val="left" w:pos="2394"/>
        </w:tabs>
        <w:jc w:val="center"/>
      </w:pPr>
      <w:r>
        <w:t>ПРОЕКТ ПЛАНИРОВКИ ТЕРРИТОРИИ/ПРОЕКТ МЕЖЕВАНИЯ</w:t>
      </w:r>
    </w:p>
    <w:p w14:paraId="406F6F3E" w14:textId="77777777" w:rsidR="00415F6B" w:rsidRDefault="00415F6B" w:rsidP="00415F6B">
      <w:pPr>
        <w:tabs>
          <w:tab w:val="left" w:pos="2394"/>
        </w:tabs>
        <w:jc w:val="center"/>
      </w:pPr>
      <w:r>
        <w:t>ТЕРРИТОРИИ</w:t>
      </w:r>
    </w:p>
    <w:p w14:paraId="0E0B7BB6" w14:textId="77777777" w:rsidR="00415F6B" w:rsidRDefault="00415F6B" w:rsidP="00415F6B">
      <w:pPr>
        <w:tabs>
          <w:tab w:val="left" w:pos="2394"/>
        </w:tabs>
        <w:jc w:val="center"/>
      </w:pPr>
      <w:r>
        <w:t>&lt;&lt;______________________________&gt;&gt;</w:t>
      </w:r>
    </w:p>
    <w:p w14:paraId="6995B4F4" w14:textId="77777777" w:rsidR="00415F6B" w:rsidRDefault="00415F6B" w:rsidP="00415F6B">
      <w:pPr>
        <w:tabs>
          <w:tab w:val="left" w:pos="2394"/>
        </w:tabs>
        <w:jc w:val="center"/>
      </w:pPr>
      <w:r>
        <w:t>(наименование документации по планировке территории)</w:t>
      </w:r>
    </w:p>
    <w:p w14:paraId="2F4BEB8E" w14:textId="77777777" w:rsidR="00415F6B" w:rsidRDefault="00415F6B" w:rsidP="00415F6B">
      <w:pPr>
        <w:tabs>
          <w:tab w:val="left" w:pos="2394"/>
        </w:tabs>
        <w:jc w:val="center"/>
      </w:pPr>
      <w:r>
        <w:t>&lt;&lt;______________________________&gt;&gt;</w:t>
      </w:r>
    </w:p>
    <w:p w14:paraId="0E98642E" w14:textId="77777777" w:rsidR="00415F6B" w:rsidRDefault="00415F6B" w:rsidP="00415F6B">
      <w:pPr>
        <w:tabs>
          <w:tab w:val="left" w:pos="2394"/>
        </w:tabs>
        <w:jc w:val="center"/>
      </w:pPr>
      <w:r>
        <w:t>(наименование объекта, для размещения которого утверждается документация по</w:t>
      </w:r>
    </w:p>
    <w:p w14:paraId="0747F807" w14:textId="77777777" w:rsidR="00415F6B" w:rsidRDefault="00415F6B" w:rsidP="00415F6B">
      <w:pPr>
        <w:tabs>
          <w:tab w:val="left" w:pos="2394"/>
        </w:tabs>
        <w:jc w:val="center"/>
      </w:pPr>
      <w:r>
        <w:t>планировке территории)</w:t>
      </w:r>
    </w:p>
    <w:p w14:paraId="6F02EAAC" w14:textId="77777777" w:rsidR="00415F6B" w:rsidRDefault="00415F6B" w:rsidP="00415F6B">
      <w:pPr>
        <w:tabs>
          <w:tab w:val="left" w:pos="2394"/>
        </w:tabs>
        <w:jc w:val="center"/>
      </w:pPr>
      <w:r>
        <w:t>&lt;&lt;______________________________&gt;&gt;</w:t>
      </w:r>
    </w:p>
    <w:p w14:paraId="5DF1C949" w14:textId="77777777" w:rsidR="00415F6B" w:rsidRDefault="00415F6B" w:rsidP="00415F6B">
      <w:pPr>
        <w:tabs>
          <w:tab w:val="left" w:pos="2394"/>
        </w:tabs>
        <w:jc w:val="center"/>
      </w:pPr>
      <w:r>
        <w:t>(описание границ территории)</w:t>
      </w:r>
    </w:p>
    <w:p w14:paraId="1FC3D8A7" w14:textId="77777777" w:rsidR="00415F6B" w:rsidRDefault="00415F6B" w:rsidP="00415F6B">
      <w:pPr>
        <w:tabs>
          <w:tab w:val="left" w:pos="2394"/>
        </w:tabs>
      </w:pPr>
    </w:p>
    <w:tbl>
      <w:tblPr>
        <w:tblpPr w:leftFromText="180" w:rightFromText="180" w:vertAnchor="text" w:horzAnchor="page" w:tblpX="3222" w:tblpY="-62"/>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089"/>
      </w:tblGrid>
      <w:tr w:rsidR="00415F6B" w:rsidRPr="00ED33D2" w14:paraId="40CB018A" w14:textId="77777777" w:rsidTr="00431662">
        <w:trPr>
          <w:trHeight w:val="6264"/>
        </w:trPr>
        <w:tc>
          <w:tcPr>
            <w:tcW w:w="6089" w:type="dxa"/>
            <w:tcBorders>
              <w:top w:val="single" w:sz="4" w:space="0" w:color="auto"/>
              <w:left w:val="single" w:sz="4" w:space="0" w:color="auto"/>
              <w:bottom w:val="single" w:sz="4" w:space="0" w:color="auto"/>
              <w:right w:val="single" w:sz="4" w:space="0" w:color="auto"/>
            </w:tcBorders>
            <w:vAlign w:val="center"/>
            <w:hideMark/>
          </w:tcPr>
          <w:p w14:paraId="375B3E0F" w14:textId="77777777" w:rsidR="00415F6B" w:rsidRPr="00E33F84" w:rsidRDefault="00415F6B" w:rsidP="00431662">
            <w:pPr>
              <w:jc w:val="center"/>
              <w:rPr>
                <w:rFonts w:ascii="TimesNewRomanPS-ItalicMT" w:hAnsi="TimesNewRomanPS-ItalicMT"/>
                <w:i/>
                <w:iCs/>
                <w:color w:val="000000"/>
              </w:rPr>
            </w:pPr>
            <w:r w:rsidRPr="00E33F84">
              <w:rPr>
                <w:rFonts w:ascii="TimesNewRomanPS-ItalicMT" w:hAnsi="TimesNewRomanPS-ItalicMT"/>
                <w:i/>
                <w:iCs/>
                <w:color w:val="000000"/>
              </w:rPr>
              <w:t>(Проект планировки территории/Проект межевания</w:t>
            </w:r>
          </w:p>
          <w:p w14:paraId="4268928D" w14:textId="77777777" w:rsidR="00415F6B" w:rsidRPr="00ED33D2" w:rsidRDefault="00415F6B" w:rsidP="00431662">
            <w:pPr>
              <w:jc w:val="center"/>
            </w:pPr>
            <w:r>
              <w:rPr>
                <w:rFonts w:ascii="TimesNewRomanPS-ItalicMT" w:hAnsi="TimesNewRomanPS-ItalicMT"/>
                <w:i/>
                <w:iCs/>
                <w:color w:val="000000"/>
              </w:rPr>
              <w:t>территории)</w:t>
            </w:r>
          </w:p>
        </w:tc>
      </w:tr>
    </w:tbl>
    <w:p w14:paraId="4706EE90" w14:textId="77777777" w:rsidR="00415F6B" w:rsidRDefault="00415F6B" w:rsidP="00415F6B">
      <w:pPr>
        <w:tabs>
          <w:tab w:val="left" w:pos="2394"/>
        </w:tabs>
      </w:pPr>
    </w:p>
    <w:p w14:paraId="6FFAE593" w14:textId="77777777" w:rsidR="00415F6B" w:rsidRPr="00E33F84" w:rsidRDefault="00415F6B" w:rsidP="00415F6B"/>
    <w:p w14:paraId="07461B63" w14:textId="77777777" w:rsidR="00415F6B" w:rsidRPr="00E33F84" w:rsidRDefault="00415F6B" w:rsidP="00415F6B"/>
    <w:p w14:paraId="2795567F" w14:textId="77777777" w:rsidR="00415F6B" w:rsidRPr="00E33F84" w:rsidRDefault="00415F6B" w:rsidP="00415F6B"/>
    <w:p w14:paraId="2723FC16" w14:textId="77777777" w:rsidR="00415F6B" w:rsidRPr="00E33F84" w:rsidRDefault="00415F6B" w:rsidP="00415F6B"/>
    <w:p w14:paraId="2A8AA971" w14:textId="77777777" w:rsidR="00415F6B" w:rsidRPr="00E33F84" w:rsidRDefault="00415F6B" w:rsidP="00415F6B"/>
    <w:p w14:paraId="2493188A" w14:textId="77777777" w:rsidR="00415F6B" w:rsidRPr="00E33F84" w:rsidRDefault="00415F6B" w:rsidP="00415F6B"/>
    <w:p w14:paraId="3A211A5C" w14:textId="77777777" w:rsidR="00415F6B" w:rsidRPr="00E33F84" w:rsidRDefault="00415F6B" w:rsidP="00415F6B"/>
    <w:p w14:paraId="22FD060D" w14:textId="77777777" w:rsidR="00415F6B" w:rsidRPr="00E33F84" w:rsidRDefault="00415F6B" w:rsidP="00415F6B"/>
    <w:p w14:paraId="5FDDF743" w14:textId="77777777" w:rsidR="00415F6B" w:rsidRPr="00E33F84" w:rsidRDefault="00415F6B" w:rsidP="00415F6B"/>
    <w:p w14:paraId="6163BDAC" w14:textId="77777777" w:rsidR="00415F6B" w:rsidRPr="00E33F84" w:rsidRDefault="00415F6B" w:rsidP="00415F6B"/>
    <w:p w14:paraId="4A7064BF" w14:textId="77777777" w:rsidR="00415F6B" w:rsidRPr="00E33F84" w:rsidRDefault="00415F6B" w:rsidP="00415F6B"/>
    <w:p w14:paraId="54D5D77D" w14:textId="77777777" w:rsidR="00415F6B" w:rsidRPr="00E33F84" w:rsidRDefault="00415F6B" w:rsidP="00415F6B"/>
    <w:p w14:paraId="2AB8CA07" w14:textId="77777777" w:rsidR="00415F6B" w:rsidRPr="00E33F84" w:rsidRDefault="00415F6B" w:rsidP="00415F6B"/>
    <w:p w14:paraId="0E2B2C70" w14:textId="77777777" w:rsidR="00415F6B" w:rsidRPr="00E33F84" w:rsidRDefault="00415F6B" w:rsidP="00415F6B"/>
    <w:p w14:paraId="29547983" w14:textId="77777777" w:rsidR="00415F6B" w:rsidRPr="00E33F84" w:rsidRDefault="00415F6B" w:rsidP="00415F6B"/>
    <w:p w14:paraId="28C6729B" w14:textId="77777777" w:rsidR="00415F6B" w:rsidRPr="00E33F84" w:rsidRDefault="00415F6B" w:rsidP="00415F6B"/>
    <w:p w14:paraId="602759E1" w14:textId="77777777" w:rsidR="00415F6B" w:rsidRPr="00E33F84" w:rsidRDefault="00415F6B" w:rsidP="00415F6B"/>
    <w:p w14:paraId="60B00812" w14:textId="77777777" w:rsidR="00415F6B" w:rsidRPr="00E33F84" w:rsidRDefault="00415F6B" w:rsidP="00415F6B"/>
    <w:p w14:paraId="5C3273A1" w14:textId="77777777" w:rsidR="00415F6B" w:rsidRPr="00E33F84" w:rsidRDefault="00415F6B" w:rsidP="00415F6B"/>
    <w:p w14:paraId="168AC035" w14:textId="77777777" w:rsidR="00415F6B" w:rsidRPr="00E33F84" w:rsidRDefault="00415F6B" w:rsidP="00415F6B"/>
    <w:p w14:paraId="63FC6720" w14:textId="77777777" w:rsidR="00415F6B" w:rsidRPr="00E33F84" w:rsidRDefault="00415F6B" w:rsidP="00415F6B"/>
    <w:p w14:paraId="650D2777" w14:textId="77777777" w:rsidR="00415F6B" w:rsidRPr="00E33F84" w:rsidRDefault="00415F6B" w:rsidP="00415F6B"/>
    <w:p w14:paraId="44AFEF33" w14:textId="77777777" w:rsidR="00415F6B" w:rsidRDefault="00415F6B" w:rsidP="00415F6B"/>
    <w:p w14:paraId="2C7851BE" w14:textId="77777777" w:rsidR="00415F6B" w:rsidRPr="00E33F84" w:rsidRDefault="00415F6B" w:rsidP="00415F6B"/>
    <w:p w14:paraId="1EE4B42D" w14:textId="77777777" w:rsidR="00415F6B" w:rsidRDefault="00415F6B" w:rsidP="00415F6B"/>
    <w:p w14:paraId="46E0E722" w14:textId="77777777" w:rsidR="00415F6B" w:rsidRDefault="00415F6B" w:rsidP="00415F6B">
      <w:pPr>
        <w:tabs>
          <w:tab w:val="left" w:pos="3254"/>
        </w:tabs>
      </w:pPr>
      <w:r>
        <w:tab/>
      </w:r>
    </w:p>
    <w:p w14:paraId="3D0FD373" w14:textId="77777777" w:rsidR="00415F6B" w:rsidRDefault="00415F6B" w:rsidP="00415F6B">
      <w:pPr>
        <w:tabs>
          <w:tab w:val="left" w:pos="3254"/>
        </w:tabs>
      </w:pPr>
    </w:p>
    <w:p w14:paraId="232FC349" w14:textId="77777777" w:rsidR="00415F6B" w:rsidRDefault="00415F6B" w:rsidP="00415F6B">
      <w:pPr>
        <w:tabs>
          <w:tab w:val="left" w:pos="3254"/>
        </w:tabs>
      </w:pPr>
    </w:p>
    <w:p w14:paraId="7A639F8F" w14:textId="77777777" w:rsidR="00415F6B" w:rsidRDefault="00415F6B" w:rsidP="00415F6B">
      <w:pPr>
        <w:tabs>
          <w:tab w:val="left" w:pos="3254"/>
        </w:tabs>
      </w:pPr>
    </w:p>
    <w:p w14:paraId="5AED1B32" w14:textId="77777777" w:rsidR="00415F6B" w:rsidRDefault="00415F6B" w:rsidP="00415F6B">
      <w:pPr>
        <w:tabs>
          <w:tab w:val="left" w:pos="3254"/>
        </w:tabs>
      </w:pPr>
    </w:p>
    <w:p w14:paraId="042BEFA4" w14:textId="77777777" w:rsidR="00415F6B" w:rsidRDefault="00415F6B" w:rsidP="00415F6B">
      <w:pPr>
        <w:tabs>
          <w:tab w:val="left" w:pos="2394"/>
        </w:tabs>
        <w:jc w:val="right"/>
        <w:rPr>
          <w:b/>
        </w:rPr>
      </w:pPr>
    </w:p>
    <w:p w14:paraId="24951E2D" w14:textId="77777777" w:rsidR="00415F6B" w:rsidRDefault="00415F6B" w:rsidP="00415F6B">
      <w:pPr>
        <w:tabs>
          <w:tab w:val="left" w:pos="2394"/>
        </w:tabs>
        <w:jc w:val="right"/>
        <w:rPr>
          <w:b/>
        </w:rPr>
      </w:pPr>
    </w:p>
    <w:p w14:paraId="07B375A6" w14:textId="77777777" w:rsidR="00415F6B" w:rsidRDefault="00415F6B" w:rsidP="00415F6B">
      <w:pPr>
        <w:tabs>
          <w:tab w:val="left" w:pos="2394"/>
        </w:tabs>
        <w:jc w:val="right"/>
        <w:rPr>
          <w:b/>
        </w:rPr>
      </w:pPr>
    </w:p>
    <w:p w14:paraId="0AB517DB" w14:textId="77777777" w:rsidR="00415F6B" w:rsidRDefault="00415F6B" w:rsidP="00415F6B">
      <w:pPr>
        <w:tabs>
          <w:tab w:val="left" w:pos="2394"/>
        </w:tabs>
        <w:jc w:val="right"/>
        <w:rPr>
          <w:b/>
        </w:rPr>
      </w:pPr>
    </w:p>
    <w:p w14:paraId="6060E906" w14:textId="77777777" w:rsidR="00415F6B" w:rsidRDefault="00415F6B" w:rsidP="00415F6B">
      <w:pPr>
        <w:tabs>
          <w:tab w:val="left" w:pos="2394"/>
        </w:tabs>
        <w:jc w:val="right"/>
        <w:rPr>
          <w:b/>
        </w:rPr>
      </w:pPr>
    </w:p>
    <w:p w14:paraId="00D87B6D" w14:textId="77777777" w:rsidR="00415F6B" w:rsidRDefault="00415F6B" w:rsidP="00415F6B">
      <w:pPr>
        <w:tabs>
          <w:tab w:val="left" w:pos="2394"/>
        </w:tabs>
        <w:jc w:val="right"/>
        <w:rPr>
          <w:b/>
        </w:rPr>
      </w:pPr>
    </w:p>
    <w:p w14:paraId="0C03BBD3" w14:textId="77777777" w:rsidR="00415F6B" w:rsidRDefault="00415F6B" w:rsidP="00415F6B">
      <w:pPr>
        <w:tabs>
          <w:tab w:val="left" w:pos="2394"/>
        </w:tabs>
        <w:jc w:val="right"/>
        <w:rPr>
          <w:b/>
        </w:rPr>
      </w:pPr>
    </w:p>
    <w:p w14:paraId="06493C1D" w14:textId="77777777" w:rsidR="00415F6B" w:rsidRDefault="00415F6B" w:rsidP="00415F6B">
      <w:pPr>
        <w:tabs>
          <w:tab w:val="left" w:pos="2394"/>
        </w:tabs>
        <w:jc w:val="right"/>
        <w:rPr>
          <w:b/>
        </w:rPr>
      </w:pPr>
    </w:p>
    <w:p w14:paraId="4293D4D4" w14:textId="77777777" w:rsidR="00415F6B" w:rsidRDefault="00415F6B" w:rsidP="00415F6B">
      <w:pPr>
        <w:tabs>
          <w:tab w:val="left" w:pos="2394"/>
        </w:tabs>
        <w:jc w:val="right"/>
        <w:rPr>
          <w:b/>
        </w:rPr>
      </w:pPr>
    </w:p>
    <w:p w14:paraId="3C589242" w14:textId="77777777" w:rsidR="00415F6B" w:rsidRDefault="00415F6B" w:rsidP="00415F6B">
      <w:pPr>
        <w:tabs>
          <w:tab w:val="left" w:pos="2394"/>
        </w:tabs>
        <w:jc w:val="right"/>
        <w:rPr>
          <w:b/>
        </w:rPr>
      </w:pPr>
    </w:p>
    <w:p w14:paraId="2CEFC9D7" w14:textId="77777777" w:rsidR="00415F6B" w:rsidRDefault="00415F6B" w:rsidP="00415F6B">
      <w:pPr>
        <w:tabs>
          <w:tab w:val="left" w:pos="2394"/>
        </w:tabs>
        <w:jc w:val="right"/>
        <w:rPr>
          <w:b/>
        </w:rPr>
      </w:pPr>
    </w:p>
    <w:p w14:paraId="061F0B1C" w14:textId="77777777" w:rsidR="00415F6B" w:rsidRDefault="00415F6B" w:rsidP="00415F6B">
      <w:pPr>
        <w:tabs>
          <w:tab w:val="left" w:pos="2394"/>
        </w:tabs>
        <w:jc w:val="right"/>
        <w:rPr>
          <w:b/>
        </w:rPr>
      </w:pPr>
    </w:p>
    <w:p w14:paraId="6FF9E804" w14:textId="77777777" w:rsidR="00415F6B" w:rsidRDefault="00415F6B" w:rsidP="00415F6B">
      <w:pPr>
        <w:tabs>
          <w:tab w:val="left" w:pos="2394"/>
        </w:tabs>
        <w:jc w:val="right"/>
        <w:rPr>
          <w:b/>
        </w:rPr>
      </w:pPr>
    </w:p>
    <w:p w14:paraId="6146E028" w14:textId="77777777" w:rsidR="00415F6B" w:rsidRDefault="00415F6B" w:rsidP="00415F6B">
      <w:pPr>
        <w:tabs>
          <w:tab w:val="left" w:pos="2394"/>
        </w:tabs>
        <w:jc w:val="right"/>
        <w:rPr>
          <w:b/>
        </w:rPr>
      </w:pPr>
    </w:p>
    <w:p w14:paraId="77123E5D" w14:textId="77777777" w:rsidR="00415F6B" w:rsidRDefault="00415F6B" w:rsidP="00415F6B">
      <w:pPr>
        <w:tabs>
          <w:tab w:val="left" w:pos="2394"/>
        </w:tabs>
        <w:jc w:val="right"/>
        <w:rPr>
          <w:b/>
        </w:rPr>
      </w:pPr>
    </w:p>
    <w:p w14:paraId="55393CE2" w14:textId="26A309DE" w:rsidR="00415F6B" w:rsidRDefault="00415F6B" w:rsidP="00415F6B">
      <w:pPr>
        <w:tabs>
          <w:tab w:val="left" w:pos="2394"/>
        </w:tabs>
        <w:jc w:val="right"/>
        <w:rPr>
          <w:b/>
        </w:rPr>
      </w:pPr>
      <w:r>
        <w:rPr>
          <w:b/>
        </w:rPr>
        <w:lastRenderedPageBreak/>
        <w:t>Приложение 6</w:t>
      </w:r>
    </w:p>
    <w:p w14:paraId="0FE17D46" w14:textId="77777777" w:rsidR="00415F6B" w:rsidRDefault="00415F6B" w:rsidP="00415F6B">
      <w:pPr>
        <w:tabs>
          <w:tab w:val="left" w:pos="3254"/>
        </w:tabs>
        <w:jc w:val="center"/>
      </w:pPr>
    </w:p>
    <w:p w14:paraId="588FB1BB" w14:textId="77777777" w:rsidR="00415F6B" w:rsidRDefault="00415F6B" w:rsidP="00415F6B">
      <w:pPr>
        <w:tabs>
          <w:tab w:val="left" w:pos="3254"/>
        </w:tabs>
        <w:jc w:val="center"/>
      </w:pPr>
      <w:r>
        <w:t>Форма решения об отказе в приеме документов, необходимых для</w:t>
      </w:r>
    </w:p>
    <w:p w14:paraId="1BA241D4" w14:textId="77777777" w:rsidR="00415F6B" w:rsidRDefault="00415F6B" w:rsidP="00415F6B">
      <w:pPr>
        <w:tabs>
          <w:tab w:val="left" w:pos="3254"/>
        </w:tabs>
        <w:jc w:val="center"/>
      </w:pPr>
      <w:r>
        <w:t>предоставления услуги</w:t>
      </w:r>
    </w:p>
    <w:p w14:paraId="3AC43543" w14:textId="77777777" w:rsidR="00415F6B" w:rsidRDefault="00415F6B" w:rsidP="00415F6B">
      <w:pPr>
        <w:tabs>
          <w:tab w:val="left" w:pos="3254"/>
        </w:tabs>
        <w:jc w:val="center"/>
      </w:pPr>
      <w:r>
        <w:t>___________________________________________________________</w:t>
      </w:r>
    </w:p>
    <w:p w14:paraId="143C1D9D" w14:textId="77777777" w:rsidR="00415F6B" w:rsidRDefault="00415F6B" w:rsidP="00415F6B">
      <w:pPr>
        <w:tabs>
          <w:tab w:val="left" w:pos="3254"/>
        </w:tabs>
        <w:jc w:val="center"/>
      </w:pPr>
      <w:r>
        <w:t>(наименование уполномоченного органа местного самоуправления)</w:t>
      </w:r>
    </w:p>
    <w:p w14:paraId="6148D471" w14:textId="77777777" w:rsidR="00415F6B" w:rsidRDefault="00415F6B" w:rsidP="00415F6B">
      <w:pPr>
        <w:tabs>
          <w:tab w:val="left" w:pos="3254"/>
        </w:tabs>
        <w:ind w:left="5245"/>
      </w:pPr>
      <w:r>
        <w:t>Кому ______________________________</w:t>
      </w:r>
    </w:p>
    <w:p w14:paraId="420AED09" w14:textId="77777777" w:rsidR="00415F6B" w:rsidRDefault="00415F6B" w:rsidP="00415F6B">
      <w:pPr>
        <w:tabs>
          <w:tab w:val="left" w:pos="3254"/>
        </w:tabs>
        <w:ind w:left="5245"/>
      </w:pPr>
      <w:r>
        <w:t>(фамилия, имя, отчество – для граждан и</w:t>
      </w:r>
    </w:p>
    <w:p w14:paraId="38344105" w14:textId="77777777" w:rsidR="00415F6B" w:rsidRDefault="00415F6B" w:rsidP="00415F6B">
      <w:pPr>
        <w:tabs>
          <w:tab w:val="left" w:pos="3254"/>
        </w:tabs>
        <w:ind w:left="5245"/>
      </w:pPr>
      <w:r>
        <w:t>ИП)</w:t>
      </w:r>
    </w:p>
    <w:p w14:paraId="47AF32FC" w14:textId="77777777" w:rsidR="00415F6B" w:rsidRDefault="00415F6B" w:rsidP="00415F6B">
      <w:pPr>
        <w:tabs>
          <w:tab w:val="left" w:pos="3254"/>
        </w:tabs>
        <w:ind w:left="5245"/>
      </w:pPr>
      <w:r>
        <w:t>___________________________________</w:t>
      </w:r>
    </w:p>
    <w:p w14:paraId="2743C30B" w14:textId="77777777" w:rsidR="00415F6B" w:rsidRDefault="00415F6B" w:rsidP="00415F6B">
      <w:pPr>
        <w:tabs>
          <w:tab w:val="left" w:pos="3254"/>
        </w:tabs>
        <w:ind w:left="5245"/>
      </w:pPr>
      <w:r>
        <w:t>(полное наименование</w:t>
      </w:r>
    </w:p>
    <w:p w14:paraId="6D9E3A23" w14:textId="77777777" w:rsidR="00415F6B" w:rsidRDefault="00415F6B" w:rsidP="00415F6B">
      <w:pPr>
        <w:tabs>
          <w:tab w:val="left" w:pos="3254"/>
        </w:tabs>
        <w:ind w:left="5245"/>
      </w:pPr>
      <w:r>
        <w:t>организации – для юридических лиц)</w:t>
      </w:r>
    </w:p>
    <w:p w14:paraId="6A2932F2" w14:textId="77777777" w:rsidR="00415F6B" w:rsidRDefault="00415F6B" w:rsidP="00415F6B">
      <w:pPr>
        <w:tabs>
          <w:tab w:val="left" w:pos="3254"/>
        </w:tabs>
      </w:pPr>
    </w:p>
    <w:p w14:paraId="49944CD9" w14:textId="77777777" w:rsidR="00415F6B" w:rsidRDefault="00415F6B" w:rsidP="00415F6B">
      <w:pPr>
        <w:tabs>
          <w:tab w:val="left" w:pos="3254"/>
        </w:tabs>
      </w:pPr>
    </w:p>
    <w:p w14:paraId="5954FFFD" w14:textId="77777777" w:rsidR="00415F6B" w:rsidRDefault="00415F6B" w:rsidP="00415F6B">
      <w:pPr>
        <w:tabs>
          <w:tab w:val="left" w:pos="3254"/>
        </w:tabs>
        <w:jc w:val="center"/>
      </w:pPr>
      <w:r>
        <w:t>РЕШЕНИЕ</w:t>
      </w:r>
    </w:p>
    <w:p w14:paraId="2CED80FA" w14:textId="77777777" w:rsidR="00415F6B" w:rsidRDefault="00415F6B" w:rsidP="00415F6B">
      <w:pPr>
        <w:tabs>
          <w:tab w:val="left" w:pos="3254"/>
        </w:tabs>
        <w:jc w:val="center"/>
      </w:pPr>
      <w:r>
        <w:t>об отказе в приеме документов, необходимых для предоставления услуги</w:t>
      </w:r>
    </w:p>
    <w:p w14:paraId="2E79B829" w14:textId="77777777" w:rsidR="00415F6B" w:rsidRDefault="00415F6B" w:rsidP="00415F6B">
      <w:pPr>
        <w:tabs>
          <w:tab w:val="left" w:pos="3254"/>
        </w:tabs>
        <w:jc w:val="center"/>
      </w:pPr>
      <w:r>
        <w:t>Дата ____________ № ______________</w:t>
      </w:r>
    </w:p>
    <w:p w14:paraId="0E9ABF5C" w14:textId="77777777" w:rsidR="00415F6B" w:rsidRDefault="00415F6B" w:rsidP="00415F6B">
      <w:pPr>
        <w:tabs>
          <w:tab w:val="left" w:pos="3254"/>
        </w:tabs>
        <w:jc w:val="center"/>
      </w:pPr>
    </w:p>
    <w:p w14:paraId="61ABE451" w14:textId="77777777" w:rsidR="00415F6B" w:rsidRDefault="00415F6B" w:rsidP="00415F6B">
      <w:pPr>
        <w:tabs>
          <w:tab w:val="left" w:pos="3254"/>
        </w:tabs>
      </w:pPr>
      <w:r>
        <w:t>На основании обращения ____________ (заявитель) от ___________ № ___________ принято решение об отказе в приеме документов, необходимых для предоставления услуги, в связи с (основание для отказа): _________________________________________________.</w:t>
      </w:r>
    </w:p>
    <w:p w14:paraId="1A62E499" w14:textId="77777777" w:rsidR="00415F6B" w:rsidRDefault="00415F6B" w:rsidP="00415F6B">
      <w:pPr>
        <w:tabs>
          <w:tab w:val="left" w:pos="3254"/>
        </w:tabs>
      </w:pPr>
      <w:r>
        <w:t>Мотивированное обоснование причины отказа: ________________.</w:t>
      </w:r>
    </w:p>
    <w:p w14:paraId="5EE88E02" w14:textId="77777777" w:rsidR="00415F6B" w:rsidRDefault="00415F6B" w:rsidP="00415F6B">
      <w:pPr>
        <w:tabs>
          <w:tab w:val="left" w:pos="3254"/>
        </w:tabs>
      </w:pPr>
      <w:r>
        <w:t>Дополнительно информируем: ______________ (указывается информация, необходимая для устранения причин отказа, а также иная дополнительная информация при наличии).</w:t>
      </w:r>
    </w:p>
    <w:p w14:paraId="1A9CC70F" w14:textId="77777777" w:rsidR="00415F6B" w:rsidRDefault="00415F6B" w:rsidP="00415F6B">
      <w:pPr>
        <w:tabs>
          <w:tab w:val="left" w:pos="3254"/>
        </w:tabs>
      </w:pPr>
      <w:r>
        <w:t>Отказ в приеме документов не препятствует повторному обращению за предоставлением муниципальной услуги.</w:t>
      </w:r>
    </w:p>
    <w:p w14:paraId="0B8D463F" w14:textId="77777777" w:rsidR="00415F6B" w:rsidRDefault="00415F6B" w:rsidP="00415F6B">
      <w:pPr>
        <w:tabs>
          <w:tab w:val="left" w:pos="3254"/>
        </w:tabs>
      </w:pPr>
      <w:r>
        <w:t>Данный отказ может быть обжалован в досудебном порядке путем направления жалобы в уполномоченный орган, а также в судебном порядке.</w:t>
      </w:r>
    </w:p>
    <w:p w14:paraId="45CC906A" w14:textId="77777777" w:rsidR="00415F6B" w:rsidRDefault="00415F6B" w:rsidP="00415F6B">
      <w:pPr>
        <w:tabs>
          <w:tab w:val="left" w:pos="3254"/>
        </w:tabs>
      </w:pPr>
    </w:p>
    <w:p w14:paraId="53CD0ED2" w14:textId="77777777" w:rsidR="00415F6B" w:rsidRDefault="00415F6B" w:rsidP="00415F6B">
      <w:pPr>
        <w:tabs>
          <w:tab w:val="left" w:pos="3254"/>
        </w:tabs>
      </w:pPr>
    </w:p>
    <w:tbl>
      <w:tblPr>
        <w:tblW w:w="0" w:type="auto"/>
        <w:tblLook w:val="04A0" w:firstRow="1" w:lastRow="0" w:firstColumn="1" w:lastColumn="0" w:noHBand="0" w:noVBand="1"/>
      </w:tblPr>
      <w:tblGrid>
        <w:gridCol w:w="3387"/>
        <w:gridCol w:w="3387"/>
        <w:gridCol w:w="3387"/>
      </w:tblGrid>
      <w:tr w:rsidR="00415F6B" w:rsidRPr="00B6244B" w14:paraId="7514B546" w14:textId="77777777" w:rsidTr="00431662">
        <w:trPr>
          <w:trHeight w:val="271"/>
        </w:trPr>
        <w:tc>
          <w:tcPr>
            <w:tcW w:w="3387" w:type="dxa"/>
            <w:vAlign w:val="center"/>
            <w:hideMark/>
          </w:tcPr>
          <w:p w14:paraId="7CBE5FBC"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____________</w:t>
            </w:r>
          </w:p>
        </w:tc>
        <w:tc>
          <w:tcPr>
            <w:tcW w:w="3387" w:type="dxa"/>
            <w:vAlign w:val="center"/>
            <w:hideMark/>
          </w:tcPr>
          <w:p w14:paraId="2E6B9A25"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w:t>
            </w:r>
          </w:p>
        </w:tc>
        <w:tc>
          <w:tcPr>
            <w:tcW w:w="3387" w:type="dxa"/>
            <w:vAlign w:val="center"/>
            <w:hideMark/>
          </w:tcPr>
          <w:p w14:paraId="7105582D"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___________</w:t>
            </w:r>
          </w:p>
        </w:tc>
      </w:tr>
      <w:tr w:rsidR="00415F6B" w:rsidRPr="00B6244B" w14:paraId="6000CFD5" w14:textId="77777777" w:rsidTr="00431662">
        <w:trPr>
          <w:trHeight w:val="1299"/>
        </w:trPr>
        <w:tc>
          <w:tcPr>
            <w:tcW w:w="3387" w:type="dxa"/>
            <w:vAlign w:val="center"/>
            <w:hideMark/>
          </w:tcPr>
          <w:p w14:paraId="367B333E"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(должность</w:t>
            </w:r>
            <w:r w:rsidRPr="00B6244B">
              <w:rPr>
                <w:rFonts w:ascii="TimesNewRomanPSMT" w:hAnsi="TimesNewRomanPSMT"/>
                <w:color w:val="000000"/>
                <w:sz w:val="22"/>
                <w:szCs w:val="22"/>
              </w:rPr>
              <w:br/>
              <w:t>уполномоченного лица органа,</w:t>
            </w:r>
            <w:r w:rsidRPr="00B6244B">
              <w:rPr>
                <w:rFonts w:ascii="TimesNewRomanPSMT" w:hAnsi="TimesNewRomanPSMT"/>
                <w:color w:val="000000"/>
                <w:sz w:val="22"/>
                <w:szCs w:val="22"/>
              </w:rPr>
              <w:br/>
              <w:t>осуществляющего принятие</w:t>
            </w:r>
            <w:r w:rsidRPr="00B6244B">
              <w:rPr>
                <w:rFonts w:ascii="TimesNewRomanPSMT" w:hAnsi="TimesNewRomanPSMT"/>
                <w:color w:val="000000"/>
                <w:sz w:val="22"/>
                <w:szCs w:val="22"/>
              </w:rPr>
              <w:br/>
              <w:t>решения)</w:t>
            </w:r>
          </w:p>
        </w:tc>
        <w:tc>
          <w:tcPr>
            <w:tcW w:w="3387" w:type="dxa"/>
            <w:vAlign w:val="center"/>
            <w:hideMark/>
          </w:tcPr>
          <w:p w14:paraId="2F69B242"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(подпись)</w:t>
            </w:r>
          </w:p>
        </w:tc>
        <w:tc>
          <w:tcPr>
            <w:tcW w:w="3387" w:type="dxa"/>
            <w:vAlign w:val="center"/>
            <w:hideMark/>
          </w:tcPr>
          <w:p w14:paraId="04E85490" w14:textId="77777777" w:rsidR="00415F6B" w:rsidRPr="00B6244B" w:rsidRDefault="00415F6B" w:rsidP="00431662">
            <w:pPr>
              <w:jc w:val="center"/>
              <w:rPr>
                <w:rFonts w:ascii="TimesNewRomanPSMT" w:hAnsi="TimesNewRomanPSMT"/>
                <w:color w:val="000000"/>
                <w:sz w:val="22"/>
                <w:szCs w:val="22"/>
              </w:rPr>
            </w:pPr>
            <w:r w:rsidRPr="00B6244B">
              <w:rPr>
                <w:rFonts w:ascii="TimesNewRomanPSMT" w:hAnsi="TimesNewRomanPSMT"/>
                <w:color w:val="000000"/>
                <w:sz w:val="22"/>
                <w:szCs w:val="22"/>
              </w:rPr>
              <w:t>(инициалы)</w:t>
            </w:r>
          </w:p>
        </w:tc>
      </w:tr>
    </w:tbl>
    <w:p w14:paraId="744E0307" w14:textId="77777777" w:rsidR="004A50F4" w:rsidRDefault="004A50F4" w:rsidP="00EF5233">
      <w:pPr>
        <w:autoSpaceDE w:val="0"/>
        <w:autoSpaceDN w:val="0"/>
        <w:adjustRightInd w:val="0"/>
        <w:spacing w:line="276" w:lineRule="auto"/>
        <w:ind w:right="-1" w:firstLine="709"/>
        <w:jc w:val="both"/>
        <w:rPr>
          <w:b/>
          <w:sz w:val="24"/>
          <w:szCs w:val="24"/>
        </w:rPr>
      </w:pPr>
    </w:p>
    <w:p w14:paraId="2BDA7D5A" w14:textId="77777777" w:rsidR="00DB5615" w:rsidRDefault="00DB5615" w:rsidP="00EF5233">
      <w:pPr>
        <w:autoSpaceDE w:val="0"/>
        <w:autoSpaceDN w:val="0"/>
        <w:adjustRightInd w:val="0"/>
        <w:spacing w:line="276" w:lineRule="auto"/>
        <w:ind w:right="-1" w:firstLine="709"/>
        <w:jc w:val="both"/>
        <w:rPr>
          <w:b/>
          <w:sz w:val="24"/>
          <w:szCs w:val="24"/>
        </w:rPr>
      </w:pPr>
    </w:p>
    <w:p w14:paraId="7807A4B5" w14:textId="77777777" w:rsidR="00DB5615" w:rsidRDefault="00DB5615" w:rsidP="00EF5233">
      <w:pPr>
        <w:autoSpaceDE w:val="0"/>
        <w:autoSpaceDN w:val="0"/>
        <w:adjustRightInd w:val="0"/>
        <w:spacing w:line="276" w:lineRule="auto"/>
        <w:ind w:right="-1" w:firstLine="709"/>
        <w:jc w:val="both"/>
        <w:rPr>
          <w:b/>
          <w:sz w:val="24"/>
          <w:szCs w:val="24"/>
        </w:rPr>
      </w:pPr>
    </w:p>
    <w:p w14:paraId="5846AABD" w14:textId="77777777" w:rsidR="00DB5615" w:rsidRDefault="00DB5615" w:rsidP="00EF5233">
      <w:pPr>
        <w:autoSpaceDE w:val="0"/>
        <w:autoSpaceDN w:val="0"/>
        <w:adjustRightInd w:val="0"/>
        <w:spacing w:line="276" w:lineRule="auto"/>
        <w:ind w:right="-1" w:firstLine="709"/>
        <w:jc w:val="both"/>
        <w:rPr>
          <w:b/>
          <w:sz w:val="24"/>
          <w:szCs w:val="24"/>
        </w:rPr>
      </w:pPr>
    </w:p>
    <w:p w14:paraId="2A10FF96" w14:textId="77777777" w:rsidR="00DB5615" w:rsidRDefault="00DB5615" w:rsidP="00EF5233">
      <w:pPr>
        <w:autoSpaceDE w:val="0"/>
        <w:autoSpaceDN w:val="0"/>
        <w:adjustRightInd w:val="0"/>
        <w:spacing w:line="276" w:lineRule="auto"/>
        <w:ind w:right="-1" w:firstLine="709"/>
        <w:jc w:val="both"/>
        <w:rPr>
          <w:b/>
          <w:sz w:val="24"/>
          <w:szCs w:val="24"/>
        </w:rPr>
      </w:pPr>
    </w:p>
    <w:p w14:paraId="6929D8AF" w14:textId="77777777" w:rsidR="00DB5615" w:rsidRDefault="00DB5615" w:rsidP="00EF5233">
      <w:pPr>
        <w:autoSpaceDE w:val="0"/>
        <w:autoSpaceDN w:val="0"/>
        <w:adjustRightInd w:val="0"/>
        <w:spacing w:line="276" w:lineRule="auto"/>
        <w:ind w:right="-1" w:firstLine="709"/>
        <w:jc w:val="both"/>
        <w:rPr>
          <w:b/>
          <w:sz w:val="24"/>
          <w:szCs w:val="24"/>
        </w:rPr>
      </w:pPr>
    </w:p>
    <w:p w14:paraId="056A9E73" w14:textId="77777777" w:rsidR="00DB5615" w:rsidRDefault="00DB5615" w:rsidP="00EF5233">
      <w:pPr>
        <w:autoSpaceDE w:val="0"/>
        <w:autoSpaceDN w:val="0"/>
        <w:adjustRightInd w:val="0"/>
        <w:spacing w:line="276" w:lineRule="auto"/>
        <w:ind w:right="-1" w:firstLine="709"/>
        <w:jc w:val="both"/>
        <w:rPr>
          <w:b/>
          <w:sz w:val="24"/>
          <w:szCs w:val="24"/>
        </w:rPr>
      </w:pPr>
    </w:p>
    <w:p w14:paraId="664D5254" w14:textId="77777777" w:rsidR="00DB5615" w:rsidRDefault="00DB5615" w:rsidP="00EF5233">
      <w:pPr>
        <w:autoSpaceDE w:val="0"/>
        <w:autoSpaceDN w:val="0"/>
        <w:adjustRightInd w:val="0"/>
        <w:spacing w:line="276" w:lineRule="auto"/>
        <w:ind w:right="-1" w:firstLine="709"/>
        <w:jc w:val="both"/>
        <w:rPr>
          <w:b/>
          <w:sz w:val="24"/>
          <w:szCs w:val="24"/>
        </w:rPr>
      </w:pPr>
    </w:p>
    <w:p w14:paraId="3F5C5554" w14:textId="77777777" w:rsidR="00DB5615" w:rsidRDefault="00DB5615" w:rsidP="00EF5233">
      <w:pPr>
        <w:autoSpaceDE w:val="0"/>
        <w:autoSpaceDN w:val="0"/>
        <w:adjustRightInd w:val="0"/>
        <w:spacing w:line="276" w:lineRule="auto"/>
        <w:ind w:right="-1" w:firstLine="709"/>
        <w:jc w:val="both"/>
        <w:rPr>
          <w:b/>
          <w:sz w:val="24"/>
          <w:szCs w:val="24"/>
        </w:rPr>
      </w:pPr>
    </w:p>
    <w:p w14:paraId="5442582C" w14:textId="77777777" w:rsidR="00DB5615" w:rsidRDefault="00DB5615" w:rsidP="00EF5233">
      <w:pPr>
        <w:autoSpaceDE w:val="0"/>
        <w:autoSpaceDN w:val="0"/>
        <w:adjustRightInd w:val="0"/>
        <w:spacing w:line="276" w:lineRule="auto"/>
        <w:ind w:right="-1" w:firstLine="709"/>
        <w:jc w:val="both"/>
        <w:rPr>
          <w:b/>
          <w:sz w:val="24"/>
          <w:szCs w:val="24"/>
        </w:rPr>
      </w:pPr>
    </w:p>
    <w:p w14:paraId="103D75F7" w14:textId="77777777" w:rsidR="00DB5615" w:rsidRDefault="00DB5615" w:rsidP="00EF5233">
      <w:pPr>
        <w:autoSpaceDE w:val="0"/>
        <w:autoSpaceDN w:val="0"/>
        <w:adjustRightInd w:val="0"/>
        <w:spacing w:line="276" w:lineRule="auto"/>
        <w:ind w:right="-1" w:firstLine="709"/>
        <w:jc w:val="both"/>
        <w:rPr>
          <w:b/>
          <w:sz w:val="24"/>
          <w:szCs w:val="24"/>
        </w:rPr>
      </w:pPr>
    </w:p>
    <w:p w14:paraId="20E34060" w14:textId="77777777" w:rsidR="00DB5615" w:rsidRDefault="00DB5615" w:rsidP="00EF5233">
      <w:pPr>
        <w:autoSpaceDE w:val="0"/>
        <w:autoSpaceDN w:val="0"/>
        <w:adjustRightInd w:val="0"/>
        <w:spacing w:line="276" w:lineRule="auto"/>
        <w:ind w:right="-1" w:firstLine="709"/>
        <w:jc w:val="both"/>
        <w:rPr>
          <w:b/>
          <w:sz w:val="24"/>
          <w:szCs w:val="24"/>
        </w:rPr>
      </w:pPr>
    </w:p>
    <w:p w14:paraId="49296CD4" w14:textId="77777777" w:rsidR="00DB5615" w:rsidRDefault="00DB5615" w:rsidP="00EF5233">
      <w:pPr>
        <w:autoSpaceDE w:val="0"/>
        <w:autoSpaceDN w:val="0"/>
        <w:adjustRightInd w:val="0"/>
        <w:spacing w:line="276" w:lineRule="auto"/>
        <w:ind w:right="-1" w:firstLine="709"/>
        <w:jc w:val="both"/>
        <w:rPr>
          <w:b/>
          <w:sz w:val="24"/>
          <w:szCs w:val="24"/>
        </w:rPr>
      </w:pPr>
    </w:p>
    <w:p w14:paraId="5540E592" w14:textId="77777777" w:rsidR="00DB5615" w:rsidRDefault="00DB5615" w:rsidP="00EF5233">
      <w:pPr>
        <w:autoSpaceDE w:val="0"/>
        <w:autoSpaceDN w:val="0"/>
        <w:adjustRightInd w:val="0"/>
        <w:spacing w:line="276" w:lineRule="auto"/>
        <w:ind w:right="-1" w:firstLine="709"/>
        <w:jc w:val="both"/>
        <w:rPr>
          <w:b/>
          <w:sz w:val="24"/>
          <w:szCs w:val="24"/>
        </w:rPr>
      </w:pPr>
    </w:p>
    <w:p w14:paraId="35B3E2BD" w14:textId="77777777" w:rsidR="00DB5615" w:rsidRDefault="00DB5615" w:rsidP="00EF5233">
      <w:pPr>
        <w:autoSpaceDE w:val="0"/>
        <w:autoSpaceDN w:val="0"/>
        <w:adjustRightInd w:val="0"/>
        <w:spacing w:line="276" w:lineRule="auto"/>
        <w:ind w:right="-1" w:firstLine="709"/>
        <w:jc w:val="both"/>
        <w:rPr>
          <w:b/>
          <w:sz w:val="24"/>
          <w:szCs w:val="24"/>
        </w:rPr>
      </w:pPr>
    </w:p>
    <w:p w14:paraId="510E3830" w14:textId="77777777" w:rsidR="00DB5615" w:rsidRDefault="00DB5615" w:rsidP="00EF5233">
      <w:pPr>
        <w:autoSpaceDE w:val="0"/>
        <w:autoSpaceDN w:val="0"/>
        <w:adjustRightInd w:val="0"/>
        <w:spacing w:line="276" w:lineRule="auto"/>
        <w:ind w:right="-1" w:firstLine="709"/>
        <w:jc w:val="both"/>
        <w:rPr>
          <w:b/>
          <w:sz w:val="24"/>
          <w:szCs w:val="24"/>
        </w:rPr>
      </w:pPr>
    </w:p>
    <w:p w14:paraId="298E66E0" w14:textId="77777777" w:rsidR="00DB5615" w:rsidRDefault="00DB5615" w:rsidP="00EF5233">
      <w:pPr>
        <w:autoSpaceDE w:val="0"/>
        <w:autoSpaceDN w:val="0"/>
        <w:adjustRightInd w:val="0"/>
        <w:spacing w:line="276" w:lineRule="auto"/>
        <w:ind w:right="-1" w:firstLine="709"/>
        <w:jc w:val="both"/>
        <w:rPr>
          <w:b/>
          <w:sz w:val="24"/>
          <w:szCs w:val="24"/>
        </w:rPr>
      </w:pPr>
    </w:p>
    <w:p w14:paraId="570D6642" w14:textId="77777777" w:rsidR="00DB5615" w:rsidRDefault="00DB5615" w:rsidP="00EF5233">
      <w:pPr>
        <w:autoSpaceDE w:val="0"/>
        <w:autoSpaceDN w:val="0"/>
        <w:adjustRightInd w:val="0"/>
        <w:spacing w:line="276" w:lineRule="auto"/>
        <w:ind w:right="-1" w:firstLine="709"/>
        <w:jc w:val="both"/>
        <w:rPr>
          <w:b/>
          <w:sz w:val="24"/>
          <w:szCs w:val="24"/>
        </w:rPr>
      </w:pPr>
    </w:p>
    <w:p w14:paraId="3818C55F" w14:textId="77777777" w:rsidR="00DB5615" w:rsidRDefault="00DB5615" w:rsidP="00EF5233">
      <w:pPr>
        <w:autoSpaceDE w:val="0"/>
        <w:autoSpaceDN w:val="0"/>
        <w:adjustRightInd w:val="0"/>
        <w:spacing w:line="276" w:lineRule="auto"/>
        <w:ind w:right="-1" w:firstLine="709"/>
        <w:jc w:val="both"/>
        <w:rPr>
          <w:b/>
          <w:sz w:val="24"/>
          <w:szCs w:val="24"/>
        </w:rPr>
      </w:pPr>
    </w:p>
    <w:p w14:paraId="2958ADB9" w14:textId="77777777" w:rsidR="00DB5615" w:rsidRDefault="00DB5615" w:rsidP="00EF5233">
      <w:pPr>
        <w:autoSpaceDE w:val="0"/>
        <w:autoSpaceDN w:val="0"/>
        <w:adjustRightInd w:val="0"/>
        <w:spacing w:line="276" w:lineRule="auto"/>
        <w:ind w:right="-1" w:firstLine="709"/>
        <w:jc w:val="both"/>
        <w:rPr>
          <w:b/>
          <w:sz w:val="24"/>
          <w:szCs w:val="24"/>
        </w:rPr>
      </w:pPr>
    </w:p>
    <w:p w14:paraId="4A0D4E60" w14:textId="77777777" w:rsidR="00DB5615" w:rsidRDefault="00DB5615" w:rsidP="00EF5233">
      <w:pPr>
        <w:autoSpaceDE w:val="0"/>
        <w:autoSpaceDN w:val="0"/>
        <w:adjustRightInd w:val="0"/>
        <w:spacing w:line="276" w:lineRule="auto"/>
        <w:ind w:right="-1" w:firstLine="709"/>
        <w:jc w:val="both"/>
        <w:rPr>
          <w:b/>
          <w:sz w:val="24"/>
          <w:szCs w:val="24"/>
        </w:rPr>
      </w:pPr>
    </w:p>
    <w:p w14:paraId="7B848D3E" w14:textId="58B52E11" w:rsidR="00DB5615" w:rsidRDefault="006F3247" w:rsidP="006F3247">
      <w:pPr>
        <w:autoSpaceDE w:val="0"/>
        <w:autoSpaceDN w:val="0"/>
        <w:adjustRightInd w:val="0"/>
        <w:spacing w:line="276" w:lineRule="auto"/>
        <w:ind w:right="-1" w:firstLine="709"/>
        <w:jc w:val="right"/>
        <w:rPr>
          <w:b/>
          <w:sz w:val="24"/>
          <w:szCs w:val="24"/>
        </w:rPr>
      </w:pPr>
      <w:r>
        <w:rPr>
          <w:b/>
          <w:sz w:val="24"/>
          <w:szCs w:val="24"/>
        </w:rPr>
        <w:lastRenderedPageBreak/>
        <w:t>Приложение № 7</w:t>
      </w:r>
    </w:p>
    <w:p w14:paraId="272B7198" w14:textId="77777777" w:rsidR="00DB5615" w:rsidRDefault="00DB5615" w:rsidP="00EF5233">
      <w:pPr>
        <w:autoSpaceDE w:val="0"/>
        <w:autoSpaceDN w:val="0"/>
        <w:adjustRightInd w:val="0"/>
        <w:spacing w:line="276" w:lineRule="auto"/>
        <w:ind w:right="-1" w:firstLine="709"/>
        <w:jc w:val="both"/>
        <w:rPr>
          <w:b/>
          <w:sz w:val="24"/>
          <w:szCs w:val="24"/>
        </w:rPr>
      </w:pPr>
    </w:p>
    <w:p w14:paraId="542B57D7" w14:textId="77777777"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Форма заявления о принятии решения о</w:t>
      </w:r>
    </w:p>
    <w:p w14:paraId="1DD5BCC2" w14:textId="77777777"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подготовке документации по планировке</w:t>
      </w:r>
    </w:p>
    <w:p w14:paraId="3AE4B204" w14:textId="2BB7164D"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территории</w:t>
      </w:r>
    </w:p>
    <w:p w14:paraId="6B0F4739" w14:textId="77777777" w:rsidR="006F3247" w:rsidRDefault="006F3247" w:rsidP="006F3247">
      <w:pPr>
        <w:pStyle w:val="aff8"/>
        <w:ind w:left="5529"/>
        <w:jc w:val="both"/>
        <w:rPr>
          <w:rFonts w:ascii="Times New Roman" w:hAnsi="Times New Roman" w:cs="Times New Roman"/>
          <w:szCs w:val="22"/>
        </w:rPr>
      </w:pPr>
    </w:p>
    <w:p w14:paraId="35E6B320" w14:textId="6E72A318" w:rsidR="006F3247" w:rsidRPr="006F3247" w:rsidRDefault="006F3247" w:rsidP="006F3247">
      <w:pPr>
        <w:ind w:left="5529"/>
        <w:rPr>
          <w:sz w:val="24"/>
          <w:szCs w:val="24"/>
        </w:rPr>
      </w:pPr>
      <w:r w:rsidRPr="006F3247">
        <w:rPr>
          <w:sz w:val="24"/>
          <w:szCs w:val="24"/>
        </w:rPr>
        <w:t>Администрации</w:t>
      </w:r>
    </w:p>
    <w:p w14:paraId="39B524DB"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7553C7DD" w14:textId="77777777" w:rsidR="006F3247" w:rsidRPr="00046242" w:rsidRDefault="006F3247" w:rsidP="006F3247">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2A274F1D"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4112DFAE"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0C1BEF61"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26BB158F"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7236E710"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3F4B4208"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4530F211"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01C342C2"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6278123E" w14:textId="77777777" w:rsidR="00DB5615" w:rsidRDefault="00DB5615" w:rsidP="00EF5233">
      <w:pPr>
        <w:autoSpaceDE w:val="0"/>
        <w:autoSpaceDN w:val="0"/>
        <w:adjustRightInd w:val="0"/>
        <w:spacing w:line="276" w:lineRule="auto"/>
        <w:ind w:right="-1" w:firstLine="709"/>
        <w:jc w:val="both"/>
        <w:rPr>
          <w:b/>
          <w:sz w:val="24"/>
          <w:szCs w:val="24"/>
        </w:rPr>
      </w:pPr>
    </w:p>
    <w:p w14:paraId="09C362F8" w14:textId="77777777" w:rsidR="006F3247" w:rsidRPr="006F3247" w:rsidRDefault="006F3247" w:rsidP="006F3247">
      <w:pPr>
        <w:autoSpaceDE w:val="0"/>
        <w:autoSpaceDN w:val="0"/>
        <w:adjustRightInd w:val="0"/>
        <w:spacing w:line="276" w:lineRule="auto"/>
        <w:ind w:right="-1" w:firstLine="709"/>
        <w:jc w:val="center"/>
        <w:rPr>
          <w:b/>
          <w:sz w:val="24"/>
          <w:szCs w:val="24"/>
        </w:rPr>
      </w:pPr>
      <w:r w:rsidRPr="006F3247">
        <w:rPr>
          <w:b/>
          <w:sz w:val="24"/>
          <w:szCs w:val="24"/>
        </w:rPr>
        <w:t>ЗАЯВЛЕНИЕ</w:t>
      </w:r>
    </w:p>
    <w:p w14:paraId="27B87F70" w14:textId="77777777" w:rsidR="006F3247" w:rsidRPr="006F3247" w:rsidRDefault="006F3247" w:rsidP="006F3247">
      <w:pPr>
        <w:autoSpaceDE w:val="0"/>
        <w:autoSpaceDN w:val="0"/>
        <w:adjustRightInd w:val="0"/>
        <w:spacing w:line="276" w:lineRule="auto"/>
        <w:ind w:right="-1" w:firstLine="709"/>
        <w:jc w:val="center"/>
        <w:rPr>
          <w:b/>
          <w:sz w:val="24"/>
          <w:szCs w:val="24"/>
        </w:rPr>
      </w:pPr>
      <w:r w:rsidRPr="006F3247">
        <w:rPr>
          <w:b/>
          <w:sz w:val="24"/>
          <w:szCs w:val="24"/>
        </w:rPr>
        <w:t>о принятии решения о подготовке документации по планировке территории</w:t>
      </w:r>
    </w:p>
    <w:p w14:paraId="00C0A708" w14:textId="303CA170"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 xml:space="preserve">Прошу принять решение о подготовке документации по планировке территории </w:t>
      </w:r>
      <w:r w:rsidRPr="006F3247">
        <w:rPr>
          <w:sz w:val="24"/>
          <w:szCs w:val="24"/>
        </w:rPr>
        <w:t xml:space="preserve">___________ </w:t>
      </w:r>
      <w:r w:rsidRPr="006F3247">
        <w:rPr>
          <w:sz w:val="24"/>
          <w:szCs w:val="24"/>
        </w:rPr>
        <w:t xml:space="preserve">(наименование документации) в целях </w:t>
      </w:r>
      <w:r w:rsidRPr="006F3247">
        <w:rPr>
          <w:sz w:val="24"/>
          <w:szCs w:val="24"/>
        </w:rPr>
        <w:t>______________________</w:t>
      </w:r>
      <w:r w:rsidRPr="006F3247">
        <w:rPr>
          <w:sz w:val="24"/>
          <w:szCs w:val="24"/>
        </w:rPr>
        <w:t>.</w:t>
      </w:r>
    </w:p>
    <w:p w14:paraId="00AC2FAB" w14:textId="2319A51C"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В границы территории, предполагаемой для разработки документации по планировке территории, входят</w:t>
      </w:r>
      <w:r w:rsidRPr="006F3247">
        <w:rPr>
          <w:sz w:val="24"/>
          <w:szCs w:val="24"/>
        </w:rPr>
        <w:t xml:space="preserve"> </w:t>
      </w:r>
      <w:r w:rsidRPr="006F3247">
        <w:rPr>
          <w:sz w:val="24"/>
          <w:szCs w:val="24"/>
        </w:rPr>
        <w:t xml:space="preserve">земельные участки с кадастровыми (условными) номерами: </w:t>
      </w:r>
      <w:r w:rsidRPr="006F3247">
        <w:rPr>
          <w:sz w:val="24"/>
          <w:szCs w:val="24"/>
        </w:rPr>
        <w:t>______________</w:t>
      </w:r>
      <w:r w:rsidRPr="006F3247">
        <w:rPr>
          <w:sz w:val="24"/>
          <w:szCs w:val="24"/>
        </w:rPr>
        <w:t>, расположенные по адресу</w:t>
      </w:r>
      <w:r w:rsidRPr="006F3247">
        <w:rPr>
          <w:sz w:val="24"/>
          <w:szCs w:val="24"/>
        </w:rPr>
        <w:t xml:space="preserve"> </w:t>
      </w:r>
      <w:r w:rsidRPr="006F3247">
        <w:rPr>
          <w:sz w:val="24"/>
          <w:szCs w:val="24"/>
        </w:rPr>
        <w:t xml:space="preserve">(местоположение) </w:t>
      </w:r>
      <w:r w:rsidRPr="006F3247">
        <w:rPr>
          <w:sz w:val="24"/>
          <w:szCs w:val="24"/>
        </w:rPr>
        <w:t>_________________________</w:t>
      </w:r>
      <w:r w:rsidRPr="006F3247">
        <w:rPr>
          <w:sz w:val="24"/>
          <w:szCs w:val="24"/>
        </w:rPr>
        <w:t>.</w:t>
      </w:r>
    </w:p>
    <w:p w14:paraId="68AD7235" w14:textId="2AA6C61E"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 xml:space="preserve">В границах территории имеются объекты: </w:t>
      </w:r>
      <w:r w:rsidRPr="006F3247">
        <w:rPr>
          <w:sz w:val="24"/>
          <w:szCs w:val="24"/>
        </w:rPr>
        <w:t>__________________________</w:t>
      </w:r>
      <w:r w:rsidRPr="006F3247">
        <w:rPr>
          <w:sz w:val="24"/>
          <w:szCs w:val="24"/>
        </w:rPr>
        <w:t>.</w:t>
      </w:r>
    </w:p>
    <w:p w14:paraId="61035935"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Сведения о ранее утвержденной документации по планировке территории (в случае внесения изменений):</w:t>
      </w:r>
    </w:p>
    <w:p w14:paraId="58823885" w14:textId="620A31BF"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__________________________________________________________________________.</w:t>
      </w:r>
    </w:p>
    <w:p w14:paraId="16BF203C"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Приложение:</w:t>
      </w:r>
    </w:p>
    <w:p w14:paraId="3D445013"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1. Документ, подтверждающий полномочия представителя (при необходимости).</w:t>
      </w:r>
    </w:p>
    <w:p w14:paraId="7D4C6C95" w14:textId="3426C441"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2. Правоустанавливающие документы на объект капитального строительства (в случае если</w:t>
      </w:r>
      <w:r w:rsidRPr="006F3247">
        <w:rPr>
          <w:sz w:val="24"/>
          <w:szCs w:val="24"/>
        </w:rPr>
        <w:t xml:space="preserve"> </w:t>
      </w:r>
      <w:r w:rsidRPr="006F3247">
        <w:rPr>
          <w:sz w:val="24"/>
          <w:szCs w:val="24"/>
        </w:rPr>
        <w:t>соответствующее право не зарегистрировано в ЕГРН);</w:t>
      </w:r>
    </w:p>
    <w:p w14:paraId="1380687C" w14:textId="1A14B07D"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3. Пояснительная записка с описанием проекта и обоснованием разработки (при разработке документации</w:t>
      </w:r>
      <w:r w:rsidRPr="006F3247">
        <w:rPr>
          <w:sz w:val="24"/>
          <w:szCs w:val="24"/>
        </w:rPr>
        <w:t xml:space="preserve"> </w:t>
      </w:r>
      <w:r w:rsidRPr="006F3247">
        <w:rPr>
          <w:sz w:val="24"/>
          <w:szCs w:val="24"/>
        </w:rPr>
        <w:t>впервые);</w:t>
      </w:r>
    </w:p>
    <w:p w14:paraId="4FF868A4" w14:textId="306C7884"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4. Пояснительная записка с описанием изменений и обоснованием их внесения (при внесении изменений</w:t>
      </w:r>
      <w:r w:rsidRPr="006F3247">
        <w:rPr>
          <w:sz w:val="24"/>
          <w:szCs w:val="24"/>
        </w:rPr>
        <w:t xml:space="preserve"> </w:t>
      </w:r>
      <w:r w:rsidRPr="006F3247">
        <w:rPr>
          <w:sz w:val="24"/>
          <w:szCs w:val="24"/>
        </w:rPr>
        <w:t>в утвержденную документацию);</w:t>
      </w:r>
    </w:p>
    <w:p w14:paraId="07D34C80"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5. Графические материалы к разрабатываемой документации.</w:t>
      </w:r>
    </w:p>
    <w:p w14:paraId="07A5E337" w14:textId="6F9133B5"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6. Проект задания на выполнение инженерных изысканий (если для подготовки документации по</w:t>
      </w:r>
      <w:r w:rsidRPr="006F3247">
        <w:rPr>
          <w:sz w:val="24"/>
          <w:szCs w:val="24"/>
        </w:rPr>
        <w:t xml:space="preserve"> </w:t>
      </w:r>
      <w:r w:rsidRPr="006F3247">
        <w:rPr>
          <w:sz w:val="24"/>
          <w:szCs w:val="24"/>
        </w:rPr>
        <w:t>планировке территории требуется проведение инженерных изысканий).</w:t>
      </w:r>
    </w:p>
    <w:p w14:paraId="020A5D25" w14:textId="3079A95B"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 xml:space="preserve">{Ф.И.О.} </w:t>
      </w:r>
      <w:r w:rsidRPr="006F3247">
        <w:rPr>
          <w:sz w:val="24"/>
          <w:szCs w:val="24"/>
        </w:rPr>
        <w:t xml:space="preserve">                                                                                    </w:t>
      </w:r>
      <w:r w:rsidRPr="006F3247">
        <w:rPr>
          <w:sz w:val="24"/>
          <w:szCs w:val="24"/>
        </w:rPr>
        <w:t>Сведения об электронной подписи</w:t>
      </w:r>
    </w:p>
    <w:p w14:paraId="3360B70E" w14:textId="62A415B4" w:rsidR="00DB5615"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ДД.ММ.ГГГГ</w:t>
      </w:r>
    </w:p>
    <w:p w14:paraId="1E0E8BF1" w14:textId="705A1076" w:rsidR="006F3247" w:rsidRDefault="006F3247" w:rsidP="006F3247">
      <w:pPr>
        <w:autoSpaceDE w:val="0"/>
        <w:autoSpaceDN w:val="0"/>
        <w:adjustRightInd w:val="0"/>
        <w:spacing w:line="276" w:lineRule="auto"/>
        <w:ind w:right="-1" w:firstLine="709"/>
        <w:jc w:val="right"/>
        <w:rPr>
          <w:b/>
          <w:sz w:val="24"/>
          <w:szCs w:val="24"/>
        </w:rPr>
      </w:pPr>
      <w:r>
        <w:rPr>
          <w:b/>
          <w:sz w:val="24"/>
          <w:szCs w:val="24"/>
        </w:rPr>
        <w:lastRenderedPageBreak/>
        <w:t xml:space="preserve">Приложение </w:t>
      </w:r>
      <w:r>
        <w:rPr>
          <w:b/>
          <w:sz w:val="24"/>
          <w:szCs w:val="24"/>
        </w:rPr>
        <w:t>№ 8</w:t>
      </w:r>
    </w:p>
    <w:p w14:paraId="2F1B4E88" w14:textId="77777777" w:rsidR="006F3247" w:rsidRDefault="006F3247" w:rsidP="006F3247">
      <w:pPr>
        <w:autoSpaceDE w:val="0"/>
        <w:autoSpaceDN w:val="0"/>
        <w:adjustRightInd w:val="0"/>
        <w:spacing w:line="276" w:lineRule="auto"/>
        <w:ind w:right="-1" w:firstLine="709"/>
        <w:jc w:val="both"/>
        <w:rPr>
          <w:b/>
          <w:sz w:val="24"/>
          <w:szCs w:val="24"/>
        </w:rPr>
      </w:pPr>
    </w:p>
    <w:p w14:paraId="4FE52ACA" w14:textId="77777777" w:rsidR="006F3247" w:rsidRPr="006F3247" w:rsidRDefault="006F3247" w:rsidP="006F3247">
      <w:pPr>
        <w:pStyle w:val="aff8"/>
        <w:jc w:val="center"/>
        <w:rPr>
          <w:rFonts w:ascii="Times New Roman" w:hAnsi="Times New Roman" w:cs="Times New Roman"/>
          <w:b/>
          <w:szCs w:val="22"/>
        </w:rPr>
      </w:pPr>
      <w:r w:rsidRPr="006F3247">
        <w:rPr>
          <w:rFonts w:ascii="Times New Roman" w:hAnsi="Times New Roman" w:cs="Times New Roman"/>
          <w:b/>
          <w:szCs w:val="22"/>
        </w:rPr>
        <w:t>Форма заявления об утверждении документации</w:t>
      </w:r>
    </w:p>
    <w:p w14:paraId="3AA2A209" w14:textId="25A76606" w:rsidR="006F3247" w:rsidRDefault="006F3247" w:rsidP="006F3247">
      <w:pPr>
        <w:pStyle w:val="aff8"/>
        <w:jc w:val="center"/>
        <w:rPr>
          <w:rFonts w:ascii="Times New Roman" w:hAnsi="Times New Roman" w:cs="Times New Roman"/>
          <w:szCs w:val="22"/>
        </w:rPr>
      </w:pPr>
      <w:r w:rsidRPr="006F3247">
        <w:rPr>
          <w:rFonts w:ascii="Times New Roman" w:hAnsi="Times New Roman" w:cs="Times New Roman"/>
          <w:b/>
          <w:szCs w:val="22"/>
        </w:rPr>
        <w:t>по планировке территории</w:t>
      </w:r>
      <w:r w:rsidRPr="006F3247">
        <w:rPr>
          <w:rFonts w:ascii="Times New Roman" w:hAnsi="Times New Roman" w:cs="Times New Roman"/>
          <w:b/>
          <w:szCs w:val="22"/>
        </w:rPr>
        <w:cr/>
      </w:r>
    </w:p>
    <w:p w14:paraId="2201A81B" w14:textId="349AE8EE" w:rsidR="006F3247" w:rsidRDefault="006F3247" w:rsidP="006F3247">
      <w:pPr>
        <w:pStyle w:val="aff8"/>
        <w:ind w:left="5529"/>
        <w:jc w:val="both"/>
        <w:rPr>
          <w:rFonts w:ascii="Times New Roman" w:hAnsi="Times New Roman" w:cs="Times New Roman"/>
          <w:szCs w:val="22"/>
        </w:rPr>
      </w:pPr>
      <w:r>
        <w:rPr>
          <w:rFonts w:ascii="Times New Roman" w:hAnsi="Times New Roman" w:cs="Times New Roman"/>
          <w:szCs w:val="22"/>
        </w:rPr>
        <w:t>Администрации</w:t>
      </w:r>
    </w:p>
    <w:p w14:paraId="0C2EF55C"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От __________________________________</w:t>
      </w:r>
      <w:r>
        <w:rPr>
          <w:rFonts w:ascii="Times New Roman" w:hAnsi="Times New Roman" w:cs="Times New Roman"/>
          <w:szCs w:val="22"/>
        </w:rPr>
        <w:t>_____</w:t>
      </w:r>
      <w:r w:rsidRPr="00046242">
        <w:rPr>
          <w:rFonts w:ascii="Times New Roman" w:hAnsi="Times New Roman" w:cs="Times New Roman"/>
          <w:szCs w:val="22"/>
        </w:rPr>
        <w:t xml:space="preserve">_ </w:t>
      </w:r>
    </w:p>
    <w:p w14:paraId="008785D8" w14:textId="77777777" w:rsidR="006F3247" w:rsidRPr="00046242" w:rsidRDefault="006F3247" w:rsidP="006F3247">
      <w:pPr>
        <w:pStyle w:val="aff8"/>
        <w:ind w:left="5529"/>
        <w:jc w:val="both"/>
        <w:rPr>
          <w:rFonts w:ascii="Times New Roman" w:hAnsi="Times New Roman" w:cs="Times New Roman"/>
          <w:i/>
          <w:szCs w:val="22"/>
        </w:rPr>
      </w:pPr>
      <w:r w:rsidRPr="00046242">
        <w:rPr>
          <w:rFonts w:ascii="Times New Roman" w:hAnsi="Times New Roman" w:cs="Times New Roman"/>
          <w:i/>
          <w:szCs w:val="22"/>
        </w:rPr>
        <w:t xml:space="preserve">(Ф.И. отчество (при наличии) - для физических лиц, полное наименование, организационно-правовая форма - для юридического лица) </w:t>
      </w:r>
    </w:p>
    <w:p w14:paraId="6A266484"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_____________________________________</w:t>
      </w:r>
      <w:r>
        <w:rPr>
          <w:rFonts w:ascii="Times New Roman" w:hAnsi="Times New Roman" w:cs="Times New Roman"/>
          <w:szCs w:val="22"/>
        </w:rPr>
        <w:t>______</w:t>
      </w:r>
    </w:p>
    <w:p w14:paraId="5DEB0CDF"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i/>
          <w:szCs w:val="22"/>
        </w:rPr>
        <w:t>(реквизиты документа, удостоверяющего                                      личность заявителя (для гражданина)</w:t>
      </w:r>
      <w:r w:rsidRPr="00046242">
        <w:rPr>
          <w:rFonts w:ascii="Times New Roman" w:hAnsi="Times New Roman" w:cs="Times New Roman"/>
          <w:szCs w:val="22"/>
        </w:rPr>
        <w:t xml:space="preserve"> ________________________________</w:t>
      </w:r>
      <w:r>
        <w:rPr>
          <w:rFonts w:ascii="Times New Roman" w:hAnsi="Times New Roman" w:cs="Times New Roman"/>
          <w:szCs w:val="22"/>
        </w:rPr>
        <w:t>______</w:t>
      </w:r>
      <w:r w:rsidRPr="00046242">
        <w:rPr>
          <w:rFonts w:ascii="Times New Roman" w:hAnsi="Times New Roman" w:cs="Times New Roman"/>
          <w:szCs w:val="22"/>
        </w:rPr>
        <w:t>_____</w:t>
      </w:r>
    </w:p>
    <w:p w14:paraId="1D59A20D"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ИНН _________________</w:t>
      </w:r>
      <w:r>
        <w:rPr>
          <w:rFonts w:ascii="Times New Roman" w:hAnsi="Times New Roman" w:cs="Times New Roman"/>
          <w:szCs w:val="22"/>
        </w:rPr>
        <w:t>_____</w:t>
      </w:r>
      <w:r w:rsidRPr="00046242">
        <w:rPr>
          <w:rFonts w:ascii="Times New Roman" w:hAnsi="Times New Roman" w:cs="Times New Roman"/>
          <w:szCs w:val="22"/>
        </w:rPr>
        <w:t>_______</w:t>
      </w:r>
    </w:p>
    <w:p w14:paraId="12AA9ACD"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Сведения ОГРН/ОГРИП _____________</w:t>
      </w:r>
      <w:r>
        <w:rPr>
          <w:rFonts w:ascii="Times New Roman" w:hAnsi="Times New Roman" w:cs="Times New Roman"/>
          <w:szCs w:val="22"/>
        </w:rPr>
        <w:t>____</w:t>
      </w:r>
      <w:r w:rsidRPr="00046242">
        <w:rPr>
          <w:rFonts w:ascii="Times New Roman" w:hAnsi="Times New Roman" w:cs="Times New Roman"/>
          <w:szCs w:val="22"/>
        </w:rPr>
        <w:t>____</w:t>
      </w:r>
    </w:p>
    <w:p w14:paraId="3601684A"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Место жительства (для гражданина),</w:t>
      </w:r>
      <w:r>
        <w:rPr>
          <w:rFonts w:ascii="Times New Roman" w:hAnsi="Times New Roman" w:cs="Times New Roman"/>
          <w:szCs w:val="22"/>
        </w:rPr>
        <w:t xml:space="preserve"> </w:t>
      </w:r>
      <w:r w:rsidRPr="00046242">
        <w:rPr>
          <w:rFonts w:ascii="Times New Roman" w:hAnsi="Times New Roman" w:cs="Times New Roman"/>
          <w:szCs w:val="22"/>
        </w:rPr>
        <w:t>место нахождения (для юридического                                    лица)</w:t>
      </w:r>
      <w:r>
        <w:rPr>
          <w:rFonts w:ascii="Times New Roman" w:hAnsi="Times New Roman" w:cs="Times New Roman"/>
          <w:szCs w:val="22"/>
        </w:rPr>
        <w:t xml:space="preserve"> </w:t>
      </w:r>
      <w:r w:rsidRPr="00046242">
        <w:rPr>
          <w:rFonts w:ascii="Times New Roman" w:hAnsi="Times New Roman" w:cs="Times New Roman"/>
          <w:szCs w:val="22"/>
        </w:rPr>
        <w:t>____________________________________</w:t>
      </w:r>
      <w:r>
        <w:rPr>
          <w:rFonts w:ascii="Times New Roman" w:hAnsi="Times New Roman" w:cs="Times New Roman"/>
          <w:szCs w:val="22"/>
        </w:rPr>
        <w:t>_</w:t>
      </w:r>
      <w:r w:rsidRPr="00046242">
        <w:rPr>
          <w:rFonts w:ascii="Times New Roman" w:hAnsi="Times New Roman" w:cs="Times New Roman"/>
          <w:szCs w:val="22"/>
        </w:rPr>
        <w:t>_</w:t>
      </w:r>
    </w:p>
    <w:p w14:paraId="6F0AB31A"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____________________________________</w:t>
      </w:r>
      <w:r>
        <w:rPr>
          <w:rFonts w:ascii="Times New Roman" w:hAnsi="Times New Roman" w:cs="Times New Roman"/>
          <w:szCs w:val="22"/>
        </w:rPr>
        <w:t>______</w:t>
      </w:r>
      <w:r w:rsidRPr="00046242">
        <w:rPr>
          <w:rFonts w:ascii="Times New Roman" w:hAnsi="Times New Roman" w:cs="Times New Roman"/>
          <w:szCs w:val="22"/>
        </w:rPr>
        <w:t>_</w:t>
      </w:r>
    </w:p>
    <w:p w14:paraId="0885CC95"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Телефон: __________________________</w:t>
      </w:r>
      <w:r>
        <w:rPr>
          <w:rFonts w:ascii="Times New Roman" w:hAnsi="Times New Roman" w:cs="Times New Roman"/>
          <w:szCs w:val="22"/>
        </w:rPr>
        <w:t>______</w:t>
      </w:r>
      <w:r w:rsidRPr="00046242">
        <w:rPr>
          <w:rFonts w:ascii="Times New Roman" w:hAnsi="Times New Roman" w:cs="Times New Roman"/>
          <w:szCs w:val="22"/>
        </w:rPr>
        <w:t>__</w:t>
      </w:r>
    </w:p>
    <w:p w14:paraId="10062568" w14:textId="77777777" w:rsidR="006F3247" w:rsidRPr="00046242" w:rsidRDefault="006F3247" w:rsidP="006F3247">
      <w:pPr>
        <w:pStyle w:val="aff8"/>
        <w:ind w:left="5529"/>
        <w:jc w:val="both"/>
        <w:rPr>
          <w:rFonts w:ascii="Times New Roman" w:hAnsi="Times New Roman" w:cs="Times New Roman"/>
          <w:szCs w:val="22"/>
        </w:rPr>
      </w:pPr>
      <w:r w:rsidRPr="00046242">
        <w:rPr>
          <w:rFonts w:ascii="Times New Roman" w:hAnsi="Times New Roman" w:cs="Times New Roman"/>
          <w:szCs w:val="22"/>
        </w:rPr>
        <w:t>Почтовый адрес и (или) адрес</w:t>
      </w:r>
      <w:r>
        <w:rPr>
          <w:rFonts w:ascii="Times New Roman" w:hAnsi="Times New Roman" w:cs="Times New Roman"/>
          <w:szCs w:val="22"/>
        </w:rPr>
        <w:t xml:space="preserve"> </w:t>
      </w:r>
      <w:r w:rsidRPr="00046242">
        <w:rPr>
          <w:rFonts w:ascii="Times New Roman" w:hAnsi="Times New Roman" w:cs="Times New Roman"/>
          <w:szCs w:val="22"/>
        </w:rPr>
        <w:t xml:space="preserve">                                    электронной почты для связи</w:t>
      </w:r>
      <w:r>
        <w:rPr>
          <w:rFonts w:ascii="Times New Roman" w:hAnsi="Times New Roman" w:cs="Times New Roman"/>
          <w:szCs w:val="22"/>
        </w:rPr>
        <w:t xml:space="preserve"> с заявителем: ___________________</w:t>
      </w:r>
      <w:r w:rsidRPr="00046242">
        <w:rPr>
          <w:rFonts w:ascii="Times New Roman" w:hAnsi="Times New Roman" w:cs="Times New Roman"/>
          <w:szCs w:val="22"/>
        </w:rPr>
        <w:t>________________________</w:t>
      </w:r>
    </w:p>
    <w:p w14:paraId="56D5BFE0" w14:textId="77777777" w:rsidR="006F3247" w:rsidRDefault="006F3247" w:rsidP="006F3247">
      <w:pPr>
        <w:autoSpaceDE w:val="0"/>
        <w:autoSpaceDN w:val="0"/>
        <w:adjustRightInd w:val="0"/>
        <w:spacing w:line="276" w:lineRule="auto"/>
        <w:ind w:right="-1" w:firstLine="709"/>
        <w:jc w:val="both"/>
        <w:rPr>
          <w:b/>
          <w:sz w:val="24"/>
          <w:szCs w:val="24"/>
        </w:rPr>
      </w:pPr>
    </w:p>
    <w:p w14:paraId="612EDDF2" w14:textId="77777777" w:rsidR="006F3247" w:rsidRDefault="006F3247" w:rsidP="006F3247">
      <w:pPr>
        <w:autoSpaceDE w:val="0"/>
        <w:autoSpaceDN w:val="0"/>
        <w:adjustRightInd w:val="0"/>
        <w:spacing w:line="276" w:lineRule="auto"/>
        <w:ind w:right="-1" w:firstLine="709"/>
        <w:jc w:val="both"/>
        <w:rPr>
          <w:b/>
          <w:sz w:val="24"/>
          <w:szCs w:val="24"/>
        </w:rPr>
      </w:pPr>
    </w:p>
    <w:p w14:paraId="5E058A7E" w14:textId="77777777" w:rsidR="006F3247" w:rsidRPr="006F3247" w:rsidRDefault="006F3247" w:rsidP="006F3247">
      <w:pPr>
        <w:autoSpaceDE w:val="0"/>
        <w:autoSpaceDN w:val="0"/>
        <w:adjustRightInd w:val="0"/>
        <w:spacing w:line="276" w:lineRule="auto"/>
        <w:ind w:right="-1" w:firstLine="709"/>
        <w:jc w:val="center"/>
        <w:rPr>
          <w:b/>
          <w:sz w:val="24"/>
          <w:szCs w:val="24"/>
        </w:rPr>
      </w:pPr>
      <w:r w:rsidRPr="006F3247">
        <w:rPr>
          <w:b/>
          <w:sz w:val="24"/>
          <w:szCs w:val="24"/>
        </w:rPr>
        <w:t>ЗАЯВЛЕНИЕ</w:t>
      </w:r>
    </w:p>
    <w:p w14:paraId="1971B5DF" w14:textId="77E6FE8B" w:rsidR="006F3247" w:rsidRPr="006F3247" w:rsidRDefault="006F3247" w:rsidP="006F3247">
      <w:pPr>
        <w:autoSpaceDE w:val="0"/>
        <w:autoSpaceDN w:val="0"/>
        <w:adjustRightInd w:val="0"/>
        <w:spacing w:line="276" w:lineRule="auto"/>
        <w:ind w:right="-1" w:firstLine="709"/>
        <w:jc w:val="center"/>
        <w:rPr>
          <w:b/>
          <w:sz w:val="24"/>
          <w:szCs w:val="24"/>
        </w:rPr>
      </w:pPr>
      <w:r>
        <w:rPr>
          <w:b/>
          <w:sz w:val="24"/>
          <w:szCs w:val="24"/>
        </w:rPr>
        <w:t xml:space="preserve">об </w:t>
      </w:r>
      <w:r w:rsidRPr="006F3247">
        <w:rPr>
          <w:b/>
          <w:sz w:val="24"/>
          <w:szCs w:val="24"/>
        </w:rPr>
        <w:t>утверждении документации по планировке территории</w:t>
      </w:r>
    </w:p>
    <w:p w14:paraId="22E10EE7" w14:textId="4E913F60"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Прошу утвердить документацию по планировке территории ___________ (наи</w:t>
      </w:r>
      <w:r>
        <w:rPr>
          <w:sz w:val="24"/>
          <w:szCs w:val="24"/>
        </w:rPr>
        <w:t xml:space="preserve">менование документации), </w:t>
      </w:r>
      <w:r w:rsidRPr="006F3247">
        <w:rPr>
          <w:sz w:val="24"/>
          <w:szCs w:val="24"/>
        </w:rPr>
        <w:t xml:space="preserve">подготовленную на основании решения </w:t>
      </w:r>
      <w:r>
        <w:rPr>
          <w:sz w:val="24"/>
          <w:szCs w:val="24"/>
        </w:rPr>
        <w:t>___________</w:t>
      </w:r>
      <w:r w:rsidRPr="006F3247">
        <w:rPr>
          <w:sz w:val="24"/>
          <w:szCs w:val="24"/>
        </w:rPr>
        <w:t xml:space="preserve"> (наименование уполномоченного</w:t>
      </w:r>
      <w:r>
        <w:rPr>
          <w:sz w:val="24"/>
          <w:szCs w:val="24"/>
        </w:rPr>
        <w:t xml:space="preserve"> </w:t>
      </w:r>
      <w:r w:rsidRPr="006F3247">
        <w:rPr>
          <w:sz w:val="24"/>
          <w:szCs w:val="24"/>
        </w:rPr>
        <w:t xml:space="preserve">органа) номер </w:t>
      </w:r>
      <w:r>
        <w:rPr>
          <w:sz w:val="24"/>
          <w:szCs w:val="24"/>
        </w:rPr>
        <w:t>________</w:t>
      </w:r>
      <w:r w:rsidRPr="006F3247">
        <w:rPr>
          <w:sz w:val="24"/>
          <w:szCs w:val="24"/>
        </w:rPr>
        <w:t xml:space="preserve"> от </w:t>
      </w:r>
      <w:r>
        <w:rPr>
          <w:sz w:val="24"/>
          <w:szCs w:val="24"/>
        </w:rPr>
        <w:t>_____________</w:t>
      </w:r>
      <w:r w:rsidRPr="006F3247">
        <w:rPr>
          <w:sz w:val="24"/>
          <w:szCs w:val="24"/>
        </w:rPr>
        <w:t>.</w:t>
      </w:r>
    </w:p>
    <w:p w14:paraId="2800F97C" w14:textId="4B8E7384"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В границы территории, предполагаемой для разработки документации по планировке территории, входят</w:t>
      </w:r>
      <w:r>
        <w:rPr>
          <w:sz w:val="24"/>
          <w:szCs w:val="24"/>
        </w:rPr>
        <w:t xml:space="preserve"> </w:t>
      </w:r>
      <w:r w:rsidRPr="006F3247">
        <w:rPr>
          <w:sz w:val="24"/>
          <w:szCs w:val="24"/>
        </w:rPr>
        <w:t xml:space="preserve">земельные участки с кадастровыми (условными) номерами: </w:t>
      </w:r>
      <w:r>
        <w:rPr>
          <w:sz w:val="24"/>
          <w:szCs w:val="24"/>
        </w:rPr>
        <w:t>_____________</w:t>
      </w:r>
      <w:r w:rsidRPr="006F3247">
        <w:rPr>
          <w:sz w:val="24"/>
          <w:szCs w:val="24"/>
        </w:rPr>
        <w:t>, расположенные по адресу</w:t>
      </w:r>
      <w:r>
        <w:rPr>
          <w:sz w:val="24"/>
          <w:szCs w:val="24"/>
        </w:rPr>
        <w:t xml:space="preserve"> </w:t>
      </w:r>
      <w:r w:rsidRPr="006F3247">
        <w:rPr>
          <w:sz w:val="24"/>
          <w:szCs w:val="24"/>
        </w:rPr>
        <w:t xml:space="preserve">(местоположение) </w:t>
      </w:r>
      <w:r>
        <w:rPr>
          <w:sz w:val="24"/>
          <w:szCs w:val="24"/>
        </w:rPr>
        <w:t>__________________</w:t>
      </w:r>
      <w:r w:rsidRPr="006F3247">
        <w:rPr>
          <w:sz w:val="24"/>
          <w:szCs w:val="24"/>
        </w:rPr>
        <w:t>.</w:t>
      </w:r>
    </w:p>
    <w:p w14:paraId="486FD533" w14:textId="0557F20E"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 xml:space="preserve">В границах территории имеются объекты: </w:t>
      </w:r>
      <w:r>
        <w:rPr>
          <w:sz w:val="24"/>
          <w:szCs w:val="24"/>
        </w:rPr>
        <w:t>__________________.</w:t>
      </w:r>
    </w:p>
    <w:p w14:paraId="0552F1FD"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Сведения о ранее утвержденной документации по планировке территории (в случае внесения изменений):</w:t>
      </w:r>
    </w:p>
    <w:p w14:paraId="5A1A3AA5" w14:textId="2F34C0CA" w:rsidR="006F3247" w:rsidRPr="006F3247" w:rsidRDefault="006F3247" w:rsidP="006F3247">
      <w:pPr>
        <w:autoSpaceDE w:val="0"/>
        <w:autoSpaceDN w:val="0"/>
        <w:adjustRightInd w:val="0"/>
        <w:spacing w:line="276" w:lineRule="auto"/>
        <w:ind w:right="-1" w:firstLine="709"/>
        <w:jc w:val="both"/>
        <w:rPr>
          <w:sz w:val="24"/>
          <w:szCs w:val="24"/>
        </w:rPr>
      </w:pPr>
      <w:r>
        <w:rPr>
          <w:sz w:val="24"/>
          <w:szCs w:val="24"/>
        </w:rPr>
        <w:t>______________________________________________________________________________.</w:t>
      </w:r>
    </w:p>
    <w:p w14:paraId="3B48AD93"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Приложение:</w:t>
      </w:r>
    </w:p>
    <w:p w14:paraId="6E37ADE0"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1. Документ, подтверждающий полномочия представителя (при необходимости).</w:t>
      </w:r>
    </w:p>
    <w:p w14:paraId="1AF54DAC" w14:textId="208A7624"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2. Правоустанавливающие документы на объект капитального строительства (в случае если</w:t>
      </w:r>
      <w:r>
        <w:rPr>
          <w:sz w:val="24"/>
          <w:szCs w:val="24"/>
        </w:rPr>
        <w:t xml:space="preserve"> </w:t>
      </w:r>
      <w:r w:rsidRPr="006F3247">
        <w:rPr>
          <w:sz w:val="24"/>
          <w:szCs w:val="24"/>
        </w:rPr>
        <w:t>соответствующее право не зарегистрировано в ЕГРН);</w:t>
      </w:r>
    </w:p>
    <w:p w14:paraId="4FB17D3A"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3. Основная часть проекта планировки территории.</w:t>
      </w:r>
    </w:p>
    <w:p w14:paraId="671DE752"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4. Материалы по обоснованию проекта планировки территории.</w:t>
      </w:r>
    </w:p>
    <w:p w14:paraId="0140190C"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5. Основная часть проекта межевания территории.</w:t>
      </w:r>
    </w:p>
    <w:p w14:paraId="7AE318DE" w14:textId="67219043" w:rsidR="006F3247" w:rsidRDefault="006F3247" w:rsidP="006F3247">
      <w:pPr>
        <w:autoSpaceDE w:val="0"/>
        <w:autoSpaceDN w:val="0"/>
        <w:adjustRightInd w:val="0"/>
        <w:spacing w:line="276" w:lineRule="auto"/>
        <w:ind w:right="-1" w:firstLine="709"/>
        <w:jc w:val="both"/>
        <w:rPr>
          <w:sz w:val="24"/>
          <w:szCs w:val="24"/>
        </w:rPr>
      </w:pPr>
      <w:r w:rsidRPr="006F3247">
        <w:rPr>
          <w:sz w:val="24"/>
          <w:szCs w:val="24"/>
        </w:rPr>
        <w:t>6. Материалы по обоснованию проекта межевания территории</w:t>
      </w:r>
      <w:r w:rsidR="004A625A">
        <w:rPr>
          <w:sz w:val="24"/>
          <w:szCs w:val="24"/>
        </w:rPr>
        <w:t>.</w:t>
      </w:r>
    </w:p>
    <w:p w14:paraId="146F97F0" w14:textId="753DFC06"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{Ф.И.О.}                                                                                     Сведения об электронной подписи</w:t>
      </w:r>
    </w:p>
    <w:p w14:paraId="18248A63" w14:textId="77777777" w:rsidR="006F3247" w:rsidRPr="006F3247" w:rsidRDefault="006F3247" w:rsidP="006F3247">
      <w:pPr>
        <w:autoSpaceDE w:val="0"/>
        <w:autoSpaceDN w:val="0"/>
        <w:adjustRightInd w:val="0"/>
        <w:spacing w:line="276" w:lineRule="auto"/>
        <w:ind w:right="-1" w:firstLine="709"/>
        <w:jc w:val="both"/>
        <w:rPr>
          <w:sz w:val="24"/>
          <w:szCs w:val="24"/>
        </w:rPr>
      </w:pPr>
      <w:r w:rsidRPr="006F3247">
        <w:rPr>
          <w:sz w:val="24"/>
          <w:szCs w:val="24"/>
        </w:rPr>
        <w:t>ДД.ММ.ГГГГ</w:t>
      </w:r>
    </w:p>
    <w:p w14:paraId="205B6875" w14:textId="77777777" w:rsidR="00DB5615" w:rsidRDefault="00DB5615" w:rsidP="00EF5233">
      <w:pPr>
        <w:autoSpaceDE w:val="0"/>
        <w:autoSpaceDN w:val="0"/>
        <w:adjustRightInd w:val="0"/>
        <w:spacing w:line="276" w:lineRule="auto"/>
        <w:ind w:right="-1" w:firstLine="709"/>
        <w:jc w:val="both"/>
        <w:rPr>
          <w:b/>
          <w:sz w:val="24"/>
          <w:szCs w:val="24"/>
        </w:rPr>
      </w:pPr>
    </w:p>
    <w:p w14:paraId="6DC31835" w14:textId="77777777" w:rsidR="00DB5615" w:rsidRDefault="00DB5615" w:rsidP="00EF5233">
      <w:pPr>
        <w:autoSpaceDE w:val="0"/>
        <w:autoSpaceDN w:val="0"/>
        <w:adjustRightInd w:val="0"/>
        <w:spacing w:line="276" w:lineRule="auto"/>
        <w:ind w:right="-1" w:firstLine="709"/>
        <w:jc w:val="both"/>
        <w:rPr>
          <w:b/>
          <w:sz w:val="24"/>
          <w:szCs w:val="24"/>
        </w:rPr>
      </w:pPr>
    </w:p>
    <w:p w14:paraId="6BAC7A1B" w14:textId="77777777" w:rsidR="00DB5615" w:rsidRDefault="00DB5615" w:rsidP="00EF5233">
      <w:pPr>
        <w:autoSpaceDE w:val="0"/>
        <w:autoSpaceDN w:val="0"/>
        <w:adjustRightInd w:val="0"/>
        <w:spacing w:line="276" w:lineRule="auto"/>
        <w:ind w:right="-1" w:firstLine="709"/>
        <w:jc w:val="both"/>
        <w:rPr>
          <w:b/>
          <w:sz w:val="24"/>
          <w:szCs w:val="24"/>
        </w:rPr>
      </w:pPr>
    </w:p>
    <w:p w14:paraId="488C48E1" w14:textId="331AB1BB" w:rsidR="00DB5615" w:rsidRPr="007F695A" w:rsidRDefault="00D84F06" w:rsidP="00DB5615">
      <w:pPr>
        <w:pStyle w:val="ConsPlusNormal"/>
        <w:jc w:val="right"/>
        <w:rPr>
          <w:rFonts w:ascii="Times New Roman" w:hAnsi="Times New Roman" w:cs="Times New Roman"/>
        </w:rPr>
      </w:pPr>
      <w:r>
        <w:rPr>
          <w:rFonts w:ascii="Times New Roman" w:hAnsi="Times New Roman" w:cs="Times New Roman"/>
        </w:rPr>
        <w:t>Приложение № 9</w:t>
      </w:r>
    </w:p>
    <w:p w14:paraId="48D4B156"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52D554DE" w14:textId="77777777" w:rsidR="00DB5615" w:rsidRDefault="00DB5615" w:rsidP="00EF5233">
      <w:pPr>
        <w:autoSpaceDE w:val="0"/>
        <w:autoSpaceDN w:val="0"/>
        <w:adjustRightInd w:val="0"/>
        <w:spacing w:line="276" w:lineRule="auto"/>
        <w:ind w:right="-1" w:firstLine="709"/>
        <w:jc w:val="both"/>
        <w:rPr>
          <w:b/>
          <w:sz w:val="24"/>
          <w:szCs w:val="24"/>
        </w:rPr>
      </w:pPr>
    </w:p>
    <w:p w14:paraId="5D25BA9D" w14:textId="77777777" w:rsidR="00DB5615" w:rsidRDefault="00DB5615" w:rsidP="00DB5615">
      <w:pPr>
        <w:autoSpaceDE w:val="0"/>
        <w:autoSpaceDN w:val="0"/>
        <w:adjustRightInd w:val="0"/>
        <w:spacing w:line="276" w:lineRule="auto"/>
        <w:ind w:right="-1"/>
        <w:jc w:val="center"/>
        <w:rPr>
          <w:b/>
          <w:sz w:val="24"/>
          <w:szCs w:val="24"/>
        </w:rPr>
      </w:pPr>
    </w:p>
    <w:p w14:paraId="29F9750C" w14:textId="40F3605A" w:rsidR="00DB5615" w:rsidRPr="002066A1" w:rsidRDefault="00DB5615" w:rsidP="00DB5615">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Блок-схема предоставления муниципальной услуги</w:t>
      </w:r>
    </w:p>
    <w:p w14:paraId="620C0CBF" w14:textId="77777777" w:rsidR="00DB5615" w:rsidRPr="002066A1" w:rsidRDefault="00DB5615" w:rsidP="00DB5615">
      <w:pPr>
        <w:pStyle w:val="ConsPlusNormal"/>
        <w:jc w:val="center"/>
      </w:pPr>
    </w:p>
    <w:p w14:paraId="0351EEDB" w14:textId="77777777" w:rsidR="00DB5615" w:rsidRPr="002066A1" w:rsidRDefault="00DB5615" w:rsidP="00DB5615">
      <w:pPr>
        <w:pStyle w:val="ConsPlusNormal"/>
        <w:jc w:val="center"/>
      </w:pPr>
    </w:p>
    <w:p w14:paraId="7944F782" w14:textId="104261FE" w:rsidR="00DB5615" w:rsidRPr="002066A1" w:rsidRDefault="00DB5615" w:rsidP="00DB5615">
      <w:pPr>
        <w:pStyle w:val="ConsPlusNormal"/>
        <w:jc w:val="center"/>
      </w:pPr>
      <w:r>
        <w:rPr>
          <w:noProof/>
          <w:lang w:eastAsia="ru-RU"/>
        </w:rPr>
        <mc:AlternateContent>
          <mc:Choice Requires="wps">
            <w:drawing>
              <wp:anchor distT="0" distB="0" distL="114300" distR="114300" simplePos="0" relativeHeight="251659264" behindDoc="0" locked="0" layoutInCell="1" allowOverlap="1" wp14:anchorId="46CAA3EF" wp14:editId="2916E522">
                <wp:simplePos x="0" y="0"/>
                <wp:positionH relativeFrom="column">
                  <wp:posOffset>180975</wp:posOffset>
                </wp:positionH>
                <wp:positionV relativeFrom="paragraph">
                  <wp:posOffset>20955</wp:posOffset>
                </wp:positionV>
                <wp:extent cx="5248275" cy="542925"/>
                <wp:effectExtent l="9525" t="11430" r="9525" b="762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61404F1" w14:textId="77777777" w:rsidR="00007B9C" w:rsidRPr="00822F56" w:rsidRDefault="00007B9C"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007B9C" w:rsidRDefault="00007B9C" w:rsidP="00DB56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AA3EF" id="_x0000_t202" coordsize="21600,21600" o:spt="202" path="m,l,21600r21600,l21600,xe">
                <v:stroke joinstyle="miter"/>
                <v:path gradientshapeok="t" o:connecttype="rect"/>
              </v:shapetype>
              <v:shape id="Надпись 11" o:spid="_x0000_s1026" type="#_x0000_t202" style="position:absolute;left:0;text-align:left;margin-left:14.25pt;margin-top:1.65pt;width:413.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">
                <v:textbox>
                  <w:txbxContent>
                    <w:p w14:paraId="761404F1" w14:textId="77777777" w:rsidR="00007B9C" w:rsidRPr="00822F56" w:rsidRDefault="00007B9C" w:rsidP="00DB5615">
                      <w:pPr>
                        <w:jc w:val="center"/>
                        <w:rPr>
                          <w:sz w:val="24"/>
                          <w:szCs w:val="24"/>
                        </w:rPr>
                      </w:pPr>
                      <w:r w:rsidRPr="00822F56">
                        <w:rPr>
                          <w:sz w:val="24"/>
                          <w:szCs w:val="24"/>
                        </w:rPr>
                        <w:t>Прием и регистрация документов, необходимых для предоставления муниципальной услуги, консультирование по вопросам приема документов</w:t>
                      </w:r>
                    </w:p>
                    <w:p w14:paraId="790E8CA8" w14:textId="77777777" w:rsidR="00007B9C" w:rsidRDefault="00007B9C" w:rsidP="00DB5615"/>
                  </w:txbxContent>
                </v:textbox>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2EE1802" wp14:editId="1488ED13">
                <wp:simplePos x="0" y="0"/>
                <wp:positionH relativeFrom="column">
                  <wp:posOffset>2781300</wp:posOffset>
                </wp:positionH>
                <wp:positionV relativeFrom="paragraph">
                  <wp:posOffset>2411730</wp:posOffset>
                </wp:positionV>
                <wp:extent cx="171450" cy="234950"/>
                <wp:effectExtent l="28575" t="11430" r="28575" b="10795"/>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A067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9" o:spid="_x0000_s1026" type="#_x0000_t67" style="position:absolute;margin-left:219pt;margin-top:189.9pt;width:13.5pt;height: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">
                <v:textbox style="layout-flow:vertical-ideographic"/>
              </v:shape>
            </w:pict>
          </mc:Fallback>
        </mc:AlternateContent>
      </w:r>
      <w:r>
        <w:rPr>
          <w:noProof/>
          <w:lang w:eastAsia="ru-RU"/>
        </w:rPr>
        <mc:AlternateContent>
          <mc:Choice Requires="wps">
            <w:drawing>
              <wp:anchor distT="0" distB="0" distL="114300" distR="114300" simplePos="0" relativeHeight="251666432" behindDoc="0" locked="0" layoutInCell="1" allowOverlap="1" wp14:anchorId="031BC578" wp14:editId="2C776ABE">
                <wp:simplePos x="0" y="0"/>
                <wp:positionH relativeFrom="column">
                  <wp:posOffset>2781300</wp:posOffset>
                </wp:positionH>
                <wp:positionV relativeFrom="paragraph">
                  <wp:posOffset>1510030</wp:posOffset>
                </wp:positionV>
                <wp:extent cx="171450" cy="234950"/>
                <wp:effectExtent l="28575" t="5080" r="28575" b="762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33CED" id="Стрелка вниз 8" o:spid="_x0000_s1026" type="#_x0000_t67" style="position:absolute;margin-left:219pt;margin-top:118.9pt;width:13.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B733DAC" wp14:editId="66245BBA">
                <wp:simplePos x="0" y="0"/>
                <wp:positionH relativeFrom="column">
                  <wp:posOffset>2733675</wp:posOffset>
                </wp:positionH>
                <wp:positionV relativeFrom="paragraph">
                  <wp:posOffset>624205</wp:posOffset>
                </wp:positionV>
                <wp:extent cx="171450" cy="234950"/>
                <wp:effectExtent l="28575" t="5080" r="28575" b="762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41277" id="Стрелка вниз 7" o:spid="_x0000_s1026" type="#_x0000_t67" style="position:absolute;margin-left:215.25pt;margin-top:49.15pt;width:13.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">
                <v:textbox style="layout-flow:vertical-ideographic"/>
              </v:shape>
            </w:pict>
          </mc:Fallback>
        </mc:AlternateContent>
      </w:r>
      <w:r>
        <w:rPr>
          <w:noProof/>
          <w:lang w:eastAsia="ru-RU"/>
        </w:rPr>
        <mc:AlternateContent>
          <mc:Choice Requires="wps">
            <w:drawing>
              <wp:anchor distT="0" distB="0" distL="114300" distR="114300" simplePos="0" relativeHeight="251661312" behindDoc="0" locked="0" layoutInCell="1" allowOverlap="1" wp14:anchorId="21F5DE3B" wp14:editId="50847D68">
                <wp:simplePos x="0" y="0"/>
                <wp:positionH relativeFrom="column">
                  <wp:posOffset>180975</wp:posOffset>
                </wp:positionH>
                <wp:positionV relativeFrom="paragraph">
                  <wp:posOffset>1744980</wp:posOffset>
                </wp:positionV>
                <wp:extent cx="5248275" cy="638175"/>
                <wp:effectExtent l="9525" t="11430" r="9525" b="762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31746965" w14:textId="6C4BF60C" w:rsidR="00007B9C" w:rsidRDefault="00007B9C"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5DE3B" id="Надпись 2" o:spid="_x0000_s1027" type="#_x0000_t202" style="position:absolute;left:0;text-align:left;margin-left:14.25pt;margin-top:137.4pt;width:413.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">
                <v:textbox>
                  <w:txbxContent>
                    <w:p w14:paraId="31746965" w14:textId="6C4BF60C" w:rsidR="00007B9C" w:rsidRDefault="00007B9C" w:rsidP="002F226A">
                      <w:pPr>
                        <w:jc w:val="center"/>
                      </w:pPr>
                      <w:r w:rsidRPr="002F226A">
                        <w:rPr>
                          <w:sz w:val="24"/>
                          <w:szCs w:val="24"/>
                        </w:rPr>
                        <w:t>Рассмотрение</w:t>
                      </w:r>
                      <w:r>
                        <w:rPr>
                          <w:sz w:val="24"/>
                          <w:szCs w:val="24"/>
                        </w:rPr>
                        <w:t xml:space="preserve"> </w:t>
                      </w:r>
                      <w:r w:rsidRPr="002F226A">
                        <w:rPr>
                          <w:sz w:val="24"/>
                          <w:szCs w:val="24"/>
                        </w:rPr>
                        <w:t>документов и</w:t>
                      </w:r>
                      <w:r>
                        <w:rPr>
                          <w:sz w:val="24"/>
                          <w:szCs w:val="24"/>
                        </w:rPr>
                        <w:t xml:space="preserve"> </w:t>
                      </w:r>
                      <w:r w:rsidRPr="002F226A">
                        <w:rPr>
                          <w:sz w:val="24"/>
                          <w:szCs w:val="24"/>
                        </w:rPr>
                        <w:t>сведений</w:t>
                      </w:r>
                      <w:r w:rsidRPr="002F226A">
                        <w:rPr>
                          <w:sz w:val="24"/>
                          <w:szCs w:val="24"/>
                        </w:rPr>
                        <w:cr/>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705B352D" wp14:editId="409E045F">
                <wp:simplePos x="0" y="0"/>
                <wp:positionH relativeFrom="column">
                  <wp:posOffset>180975</wp:posOffset>
                </wp:positionH>
                <wp:positionV relativeFrom="paragraph">
                  <wp:posOffset>859155</wp:posOffset>
                </wp:positionV>
                <wp:extent cx="5248275" cy="628650"/>
                <wp:effectExtent l="9525" t="11430" r="9525" b="762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36F2E359" w14:textId="77777777" w:rsidR="00007B9C" w:rsidRPr="00D010D9" w:rsidRDefault="00007B9C"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352D" id="Надпись 1" o:spid="_x0000_s1028" type="#_x0000_t202" style="position:absolute;left:0;text-align:left;margin-left:14.25pt;margin-top:67.65pt;width:413.2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">
                <v:textbox>
                  <w:txbxContent>
                    <w:p w14:paraId="36F2E359" w14:textId="77777777" w:rsidR="00007B9C" w:rsidRPr="00D010D9" w:rsidRDefault="00007B9C" w:rsidP="00DB5615">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v:shape>
            </w:pict>
          </mc:Fallback>
        </mc:AlternateContent>
      </w:r>
    </w:p>
    <w:p w14:paraId="65D84005" w14:textId="77777777" w:rsidR="00DB5615" w:rsidRPr="002066A1" w:rsidRDefault="00DB5615" w:rsidP="00DB5615">
      <w:pPr>
        <w:jc w:val="center"/>
        <w:rPr>
          <w:lang w:eastAsia="en-US"/>
        </w:rPr>
      </w:pPr>
    </w:p>
    <w:p w14:paraId="341CF215" w14:textId="77777777" w:rsidR="00DB5615" w:rsidRPr="002066A1" w:rsidRDefault="00DB5615" w:rsidP="00DB5615">
      <w:pPr>
        <w:jc w:val="center"/>
        <w:rPr>
          <w:lang w:eastAsia="en-US"/>
        </w:rPr>
      </w:pPr>
    </w:p>
    <w:p w14:paraId="557FE98B" w14:textId="77777777" w:rsidR="00DB5615" w:rsidRPr="002066A1" w:rsidRDefault="00DB5615" w:rsidP="00DB5615">
      <w:pPr>
        <w:jc w:val="center"/>
        <w:rPr>
          <w:lang w:eastAsia="en-US"/>
        </w:rPr>
      </w:pPr>
    </w:p>
    <w:p w14:paraId="272F5223" w14:textId="77777777" w:rsidR="00DB5615" w:rsidRPr="002066A1" w:rsidRDefault="00DB5615" w:rsidP="00DB5615">
      <w:pPr>
        <w:jc w:val="center"/>
        <w:rPr>
          <w:lang w:eastAsia="en-US"/>
        </w:rPr>
      </w:pPr>
    </w:p>
    <w:p w14:paraId="5D6EDDFB" w14:textId="77777777" w:rsidR="00DB5615" w:rsidRPr="002066A1" w:rsidRDefault="00DB5615" w:rsidP="00DB5615">
      <w:pPr>
        <w:jc w:val="center"/>
        <w:rPr>
          <w:lang w:eastAsia="en-US"/>
        </w:rPr>
      </w:pPr>
    </w:p>
    <w:p w14:paraId="0146DB27" w14:textId="77777777" w:rsidR="00DB5615" w:rsidRPr="002066A1" w:rsidRDefault="00DB5615" w:rsidP="00DB5615">
      <w:pPr>
        <w:jc w:val="center"/>
        <w:rPr>
          <w:lang w:eastAsia="en-US"/>
        </w:rPr>
      </w:pPr>
    </w:p>
    <w:p w14:paraId="1652090A" w14:textId="77777777" w:rsidR="00DB5615" w:rsidRPr="002066A1" w:rsidRDefault="00DB5615" w:rsidP="00DB5615">
      <w:pPr>
        <w:jc w:val="center"/>
        <w:rPr>
          <w:lang w:eastAsia="en-US"/>
        </w:rPr>
      </w:pPr>
    </w:p>
    <w:p w14:paraId="64317C01" w14:textId="77777777" w:rsidR="00DB5615" w:rsidRPr="002066A1" w:rsidRDefault="00DB5615" w:rsidP="00DB5615">
      <w:pPr>
        <w:jc w:val="center"/>
        <w:rPr>
          <w:lang w:eastAsia="en-US"/>
        </w:rPr>
      </w:pPr>
    </w:p>
    <w:p w14:paraId="596F209E" w14:textId="77777777" w:rsidR="00DB5615" w:rsidRPr="002066A1" w:rsidRDefault="00DB5615" w:rsidP="00DB5615">
      <w:pPr>
        <w:jc w:val="center"/>
        <w:rPr>
          <w:lang w:eastAsia="en-US"/>
        </w:rPr>
      </w:pPr>
    </w:p>
    <w:p w14:paraId="17434549" w14:textId="77777777" w:rsidR="00DB5615" w:rsidRPr="002066A1" w:rsidRDefault="00DB5615" w:rsidP="00DB5615">
      <w:pPr>
        <w:jc w:val="center"/>
        <w:rPr>
          <w:lang w:eastAsia="en-US"/>
        </w:rPr>
      </w:pPr>
    </w:p>
    <w:p w14:paraId="0AC5CCFA" w14:textId="77777777" w:rsidR="00DB5615" w:rsidRPr="002066A1" w:rsidRDefault="00DB5615" w:rsidP="00DB5615">
      <w:pPr>
        <w:jc w:val="center"/>
        <w:rPr>
          <w:lang w:eastAsia="en-US"/>
        </w:rPr>
      </w:pPr>
    </w:p>
    <w:p w14:paraId="615542EC" w14:textId="77777777" w:rsidR="00DB5615" w:rsidRPr="002066A1" w:rsidRDefault="00DB5615" w:rsidP="00DB5615">
      <w:pPr>
        <w:jc w:val="center"/>
        <w:rPr>
          <w:lang w:eastAsia="en-US"/>
        </w:rPr>
      </w:pPr>
    </w:p>
    <w:p w14:paraId="1EF5491A" w14:textId="54AC5D51" w:rsidR="00DB5615" w:rsidRPr="002066A1" w:rsidRDefault="00DB5615" w:rsidP="00DB5615">
      <w:pPr>
        <w:jc w:val="center"/>
        <w:rPr>
          <w:lang w:eastAsia="en-US"/>
        </w:rPr>
      </w:pPr>
    </w:p>
    <w:p w14:paraId="43023D77" w14:textId="79481951" w:rsidR="00DB5615" w:rsidRPr="002066A1" w:rsidRDefault="00DB5615" w:rsidP="00DB5615">
      <w:pPr>
        <w:jc w:val="center"/>
        <w:rPr>
          <w:lang w:eastAsia="en-US"/>
        </w:rPr>
      </w:pPr>
    </w:p>
    <w:p w14:paraId="47FCE1F6" w14:textId="751E5CFD" w:rsidR="00DB5615" w:rsidRPr="002066A1" w:rsidRDefault="00DB5615" w:rsidP="00DB5615">
      <w:pPr>
        <w:jc w:val="center"/>
        <w:rPr>
          <w:lang w:eastAsia="en-US"/>
        </w:rPr>
      </w:pPr>
    </w:p>
    <w:p w14:paraId="4B756B24" w14:textId="5F1374FF" w:rsidR="00DB5615" w:rsidRPr="002066A1" w:rsidRDefault="00DB5615" w:rsidP="00DB5615">
      <w:pPr>
        <w:jc w:val="center"/>
        <w:rPr>
          <w:lang w:eastAsia="en-US"/>
        </w:rPr>
      </w:pPr>
    </w:p>
    <w:p w14:paraId="729C1692" w14:textId="7612D4D7" w:rsidR="00DB5615" w:rsidRPr="002066A1" w:rsidRDefault="00DB5615" w:rsidP="00DB5615">
      <w:pPr>
        <w:jc w:val="center"/>
        <w:rPr>
          <w:lang w:eastAsia="en-US"/>
        </w:rPr>
      </w:pPr>
    </w:p>
    <w:p w14:paraId="691ADEB7" w14:textId="277232A9" w:rsidR="00DB5615" w:rsidRPr="002066A1" w:rsidRDefault="00DB5615" w:rsidP="00DB5615">
      <w:pPr>
        <w:jc w:val="center"/>
        <w:rPr>
          <w:lang w:eastAsia="en-US"/>
        </w:rPr>
      </w:pPr>
    </w:p>
    <w:p w14:paraId="46DF001A" w14:textId="630E47CC" w:rsidR="00DB5615" w:rsidRPr="002066A1" w:rsidRDefault="004A625A" w:rsidP="00DB5615">
      <w:pPr>
        <w:jc w:val="center"/>
        <w:rPr>
          <w:lang w:eastAsia="en-US"/>
        </w:rPr>
      </w:pPr>
      <w:r>
        <w:rPr>
          <w:noProof/>
        </w:rPr>
        <mc:AlternateContent>
          <mc:Choice Requires="wps">
            <w:drawing>
              <wp:anchor distT="0" distB="0" distL="114300" distR="114300" simplePos="0" relativeHeight="251681792" behindDoc="0" locked="0" layoutInCell="1" allowOverlap="1" wp14:anchorId="3219FCB3" wp14:editId="24197EBB">
                <wp:simplePos x="0" y="0"/>
                <wp:positionH relativeFrom="column">
                  <wp:posOffset>241300</wp:posOffset>
                </wp:positionH>
                <wp:positionV relativeFrom="paragraph">
                  <wp:posOffset>15562</wp:posOffset>
                </wp:positionV>
                <wp:extent cx="5248275" cy="63817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095C7E46" w14:textId="1C5E603A" w:rsidR="004A625A" w:rsidRDefault="004A625A"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9FCB3" id="Надпись 3" o:spid="_x0000_s1029" type="#_x0000_t202" style="position:absolute;left:0;text-align:left;margin-left:19pt;margin-top:1.25pt;width:413.2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">
                <v:textbox>
                  <w:txbxContent>
                    <w:p w14:paraId="095C7E46" w14:textId="1C5E603A" w:rsidR="004A625A" w:rsidRDefault="004A625A" w:rsidP="004A625A">
                      <w:pPr>
                        <w:jc w:val="center"/>
                      </w:pPr>
                      <w:r w:rsidRPr="004A625A">
                        <w:rPr>
                          <w:sz w:val="24"/>
                          <w:szCs w:val="24"/>
                        </w:rPr>
                        <w:t>Проведение</w:t>
                      </w:r>
                      <w:r>
                        <w:rPr>
                          <w:sz w:val="24"/>
                          <w:szCs w:val="24"/>
                        </w:rPr>
                        <w:t xml:space="preserve"> </w:t>
                      </w:r>
                      <w:r w:rsidRPr="004A625A">
                        <w:rPr>
                          <w:sz w:val="24"/>
                          <w:szCs w:val="24"/>
                        </w:rPr>
                        <w:t>публичных</w:t>
                      </w:r>
                      <w:r>
                        <w:rPr>
                          <w:sz w:val="24"/>
                          <w:szCs w:val="24"/>
                        </w:rPr>
                        <w:t xml:space="preserve"> </w:t>
                      </w:r>
                      <w:r w:rsidRPr="004A625A">
                        <w:rPr>
                          <w:sz w:val="24"/>
                          <w:szCs w:val="24"/>
                        </w:rPr>
                        <w:t>слушаний /</w:t>
                      </w:r>
                      <w:r>
                        <w:rPr>
                          <w:sz w:val="24"/>
                          <w:szCs w:val="24"/>
                        </w:rPr>
                        <w:t xml:space="preserve"> </w:t>
                      </w:r>
                      <w:r w:rsidRPr="004A625A">
                        <w:rPr>
                          <w:sz w:val="24"/>
                          <w:szCs w:val="24"/>
                        </w:rPr>
                        <w:t>общественны</w:t>
                      </w:r>
                      <w:r>
                        <w:rPr>
                          <w:sz w:val="24"/>
                          <w:szCs w:val="24"/>
                        </w:rPr>
                        <w:t>х обсуждений</w:t>
                      </w:r>
                      <w:r w:rsidRPr="004A625A">
                        <w:rPr>
                          <w:sz w:val="24"/>
                          <w:szCs w:val="24"/>
                        </w:rPr>
                        <w:cr/>
                      </w:r>
                    </w:p>
                  </w:txbxContent>
                </v:textbox>
              </v:shape>
            </w:pict>
          </mc:Fallback>
        </mc:AlternateContent>
      </w:r>
    </w:p>
    <w:p w14:paraId="7413B551" w14:textId="3DA09C82" w:rsidR="00DB5615" w:rsidRPr="002066A1" w:rsidRDefault="00DB5615" w:rsidP="00DB5615">
      <w:pPr>
        <w:jc w:val="center"/>
        <w:rPr>
          <w:lang w:eastAsia="en-US"/>
        </w:rPr>
      </w:pPr>
    </w:p>
    <w:p w14:paraId="331FD665" w14:textId="62AD96DA" w:rsidR="00DB5615" w:rsidRPr="002066A1" w:rsidRDefault="00DB5615" w:rsidP="00DB5615">
      <w:pPr>
        <w:jc w:val="center"/>
        <w:rPr>
          <w:lang w:eastAsia="en-US"/>
        </w:rPr>
      </w:pPr>
    </w:p>
    <w:p w14:paraId="67709ECE" w14:textId="6C7DC9D4" w:rsidR="00DB5615" w:rsidRPr="002066A1" w:rsidRDefault="00DB5615" w:rsidP="00DB5615">
      <w:pPr>
        <w:jc w:val="center"/>
        <w:rPr>
          <w:lang w:eastAsia="en-US"/>
        </w:rPr>
      </w:pPr>
    </w:p>
    <w:p w14:paraId="668934ED" w14:textId="11F9F13E" w:rsidR="00DB5615" w:rsidRPr="002066A1" w:rsidRDefault="002F226A" w:rsidP="00DB5615">
      <w:pPr>
        <w:jc w:val="center"/>
        <w:rPr>
          <w:lang w:eastAsia="en-US"/>
        </w:rPr>
      </w:pPr>
      <w:r>
        <w:rPr>
          <w:noProof/>
        </w:rPr>
        <mc:AlternateContent>
          <mc:Choice Requires="wps">
            <w:drawing>
              <wp:anchor distT="0" distB="0" distL="114300" distR="114300" simplePos="0" relativeHeight="251669504" behindDoc="0" locked="0" layoutInCell="1" allowOverlap="1" wp14:anchorId="6F11DF58" wp14:editId="2870961B">
                <wp:simplePos x="0" y="0"/>
                <wp:positionH relativeFrom="column">
                  <wp:posOffset>2774334</wp:posOffset>
                </wp:positionH>
                <wp:positionV relativeFrom="paragraph">
                  <wp:posOffset>101581</wp:posOffset>
                </wp:positionV>
                <wp:extent cx="171450" cy="234950"/>
                <wp:effectExtent l="28575" t="5080" r="28575" b="17145"/>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511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8.45pt;margin-top:8pt;width:13.5pt;height: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">
                <v:textbox style="layout-flow:vertical-ideographic"/>
              </v:shape>
            </w:pict>
          </mc:Fallback>
        </mc:AlternateContent>
      </w:r>
    </w:p>
    <w:p w14:paraId="38C05E1C" w14:textId="623C70C6" w:rsidR="00DB5615" w:rsidRPr="002066A1" w:rsidRDefault="00DB5615" w:rsidP="00DB5615">
      <w:pPr>
        <w:jc w:val="center"/>
        <w:rPr>
          <w:lang w:eastAsia="en-US"/>
        </w:rPr>
      </w:pPr>
    </w:p>
    <w:p w14:paraId="46E7353C" w14:textId="25EAEFDC" w:rsidR="00DB5615" w:rsidRPr="002066A1" w:rsidRDefault="00DB5615" w:rsidP="00DB5615">
      <w:pPr>
        <w:jc w:val="center"/>
        <w:rPr>
          <w:lang w:eastAsia="en-US"/>
        </w:rPr>
      </w:pPr>
    </w:p>
    <w:p w14:paraId="2EF20934" w14:textId="3C830B35" w:rsidR="00DB5615" w:rsidRPr="002066A1" w:rsidRDefault="004A625A" w:rsidP="00DB5615">
      <w:pPr>
        <w:jc w:val="center"/>
        <w:rPr>
          <w:lang w:eastAsia="en-US"/>
        </w:rPr>
      </w:pPr>
      <w:r>
        <w:rPr>
          <w:noProof/>
        </w:rPr>
        <mc:AlternateContent>
          <mc:Choice Requires="wps">
            <w:drawing>
              <wp:anchor distT="0" distB="0" distL="114300" distR="114300" simplePos="0" relativeHeight="251663360" behindDoc="0" locked="0" layoutInCell="1" allowOverlap="1" wp14:anchorId="1E539175" wp14:editId="7E894EF9">
                <wp:simplePos x="0" y="0"/>
                <wp:positionH relativeFrom="column">
                  <wp:posOffset>301332</wp:posOffset>
                </wp:positionH>
                <wp:positionV relativeFrom="paragraph">
                  <wp:posOffset>23713</wp:posOffset>
                </wp:positionV>
                <wp:extent cx="5248275" cy="752475"/>
                <wp:effectExtent l="9525" t="11430" r="9525"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EDC587" w14:textId="0F35E6A3" w:rsidR="00007B9C" w:rsidRPr="00D010D9" w:rsidRDefault="00007B9C"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39175" id="Надпись 4" o:spid="_x0000_s1030" type="#_x0000_t202" style="position:absolute;left:0;text-align:left;margin-left:23.75pt;margin-top:1.85pt;width:413.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">
                <v:textbox>
                  <w:txbxContent>
                    <w:p w14:paraId="63EDC587" w14:textId="0F35E6A3" w:rsidR="00007B9C" w:rsidRPr="00D010D9" w:rsidRDefault="00007B9C" w:rsidP="002F226A">
                      <w:pPr>
                        <w:pStyle w:val="a9"/>
                        <w:jc w:val="center"/>
                        <w:rPr>
                          <w:rFonts w:ascii="Times New Roman" w:hAnsi="Times New Roman"/>
                          <w:sz w:val="24"/>
                          <w:szCs w:val="24"/>
                        </w:rPr>
                      </w:pPr>
                      <w:r w:rsidRPr="002F226A">
                        <w:rPr>
                          <w:rFonts w:ascii="Times New Roman" w:eastAsia="Times New Roman" w:hAnsi="Times New Roman"/>
                          <w:sz w:val="24"/>
                          <w:szCs w:val="24"/>
                        </w:rPr>
                        <w:t>Принятие</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решения о</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предоставлении</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услуги</w:t>
                      </w:r>
                      <w:r w:rsidRPr="002F226A">
                        <w:rPr>
                          <w:rFonts w:ascii="Times New Roman" w:eastAsia="Times New Roman" w:hAnsi="Times New Roman"/>
                          <w:sz w:val="24"/>
                          <w:szCs w:val="24"/>
                        </w:rPr>
                        <w:cr/>
                      </w:r>
                    </w:p>
                  </w:txbxContent>
                </v:textbox>
              </v:shape>
            </w:pict>
          </mc:Fallback>
        </mc:AlternateContent>
      </w:r>
    </w:p>
    <w:p w14:paraId="1657D188" w14:textId="4B38CDF3" w:rsidR="00DB5615" w:rsidRPr="002066A1" w:rsidRDefault="00DB5615" w:rsidP="00DB5615">
      <w:pPr>
        <w:jc w:val="center"/>
        <w:rPr>
          <w:lang w:eastAsia="en-US"/>
        </w:rPr>
      </w:pPr>
    </w:p>
    <w:p w14:paraId="420E0661" w14:textId="1FB84C61" w:rsidR="00DB5615" w:rsidRPr="002066A1" w:rsidRDefault="00DB5615" w:rsidP="00DB5615">
      <w:pPr>
        <w:jc w:val="center"/>
        <w:rPr>
          <w:lang w:eastAsia="en-US"/>
        </w:rPr>
      </w:pPr>
    </w:p>
    <w:p w14:paraId="2F178504" w14:textId="4B709B56" w:rsidR="00DB5615" w:rsidRPr="002066A1" w:rsidRDefault="00DB5615" w:rsidP="00DB5615">
      <w:pPr>
        <w:jc w:val="center"/>
        <w:rPr>
          <w:lang w:eastAsia="en-US"/>
        </w:rPr>
      </w:pPr>
    </w:p>
    <w:p w14:paraId="3456B2C3" w14:textId="67CC1F0F" w:rsidR="00DB5615" w:rsidRPr="002066A1" w:rsidRDefault="00DB5615" w:rsidP="00DB5615">
      <w:pPr>
        <w:jc w:val="center"/>
        <w:rPr>
          <w:lang w:eastAsia="en-US"/>
        </w:rPr>
      </w:pPr>
    </w:p>
    <w:p w14:paraId="0B74FD71" w14:textId="4E9B5741" w:rsidR="00DB5615" w:rsidRDefault="004A625A" w:rsidP="00DB5615">
      <w:pPr>
        <w:autoSpaceDE w:val="0"/>
        <w:autoSpaceDN w:val="0"/>
        <w:adjustRightInd w:val="0"/>
        <w:spacing w:line="276" w:lineRule="auto"/>
        <w:ind w:right="-1"/>
        <w:jc w:val="center"/>
        <w:rPr>
          <w:b/>
          <w:sz w:val="24"/>
          <w:szCs w:val="24"/>
        </w:rPr>
      </w:pPr>
      <w:r>
        <w:rPr>
          <w:noProof/>
        </w:rPr>
        <mc:AlternateContent>
          <mc:Choice Requires="wps">
            <w:drawing>
              <wp:anchor distT="0" distB="0" distL="114300" distR="114300" simplePos="0" relativeHeight="251685888" behindDoc="0" locked="0" layoutInCell="1" allowOverlap="1" wp14:anchorId="0D63B27C" wp14:editId="1E95EACE">
                <wp:simplePos x="0" y="0"/>
                <wp:positionH relativeFrom="column">
                  <wp:posOffset>2759075</wp:posOffset>
                </wp:positionH>
                <wp:positionV relativeFrom="paragraph">
                  <wp:posOffset>8255</wp:posOffset>
                </wp:positionV>
                <wp:extent cx="171450" cy="234950"/>
                <wp:effectExtent l="28575" t="5080" r="28575" b="17145"/>
                <wp:wrapNone/>
                <wp:docPr id="21" name="Стрелка вниз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AFB5D" id="Стрелка вниз 21" o:spid="_x0000_s1026" type="#_x0000_t67" style="position:absolute;margin-left:217.25pt;margin-top:.65pt;width:13.5pt;height: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8fmZg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">
                <v:textbox style="layout-flow:vertical-ideographic"/>
              </v:shape>
            </w:pict>
          </mc:Fallback>
        </mc:AlternateContent>
      </w:r>
    </w:p>
    <w:p w14:paraId="222B9AD0" w14:textId="601698C0" w:rsidR="00DB5615" w:rsidRDefault="004A625A" w:rsidP="00DB5615">
      <w:pPr>
        <w:autoSpaceDE w:val="0"/>
        <w:autoSpaceDN w:val="0"/>
        <w:adjustRightInd w:val="0"/>
        <w:spacing w:line="276" w:lineRule="auto"/>
        <w:ind w:right="-1"/>
        <w:jc w:val="center"/>
        <w:rPr>
          <w:b/>
          <w:sz w:val="24"/>
          <w:szCs w:val="24"/>
        </w:rPr>
      </w:pPr>
      <w:r>
        <w:rPr>
          <w:noProof/>
        </w:rPr>
        <mc:AlternateContent>
          <mc:Choice Requires="wps">
            <w:drawing>
              <wp:anchor distT="0" distB="0" distL="114300" distR="114300" simplePos="0" relativeHeight="251683840" behindDoc="0" locked="0" layoutInCell="1" allowOverlap="1" wp14:anchorId="5C64FEA3" wp14:editId="32ED9E32">
                <wp:simplePos x="0" y="0"/>
                <wp:positionH relativeFrom="column">
                  <wp:posOffset>310249</wp:posOffset>
                </wp:positionH>
                <wp:positionV relativeFrom="paragraph">
                  <wp:posOffset>42271</wp:posOffset>
                </wp:positionV>
                <wp:extent cx="5248275" cy="752475"/>
                <wp:effectExtent l="9525" t="11430" r="952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752475"/>
                        </a:xfrm>
                        <a:prstGeom prst="rect">
                          <a:avLst/>
                        </a:prstGeom>
                        <a:solidFill>
                          <a:srgbClr val="FFFFFF"/>
                        </a:solidFill>
                        <a:ln w="9525">
                          <a:solidFill>
                            <a:srgbClr val="000000"/>
                          </a:solidFill>
                          <a:miter lim="800000"/>
                          <a:headEnd/>
                          <a:tailEnd/>
                        </a:ln>
                      </wps:spPr>
                      <wps:txbx>
                        <w:txbxContent>
                          <w:p w14:paraId="63AB7111" w14:textId="075C8444" w:rsidR="004A625A" w:rsidRPr="00D010D9" w:rsidRDefault="004A625A"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FEA3" id="Надпись 10" o:spid="_x0000_s1031" type="#_x0000_t202" style="position:absolute;left:0;text-align:left;margin-left:24.45pt;margin-top:3.35pt;width:413.2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">
                <v:textbox>
                  <w:txbxContent>
                    <w:p w14:paraId="63AB7111" w14:textId="075C8444" w:rsidR="004A625A" w:rsidRPr="00D010D9" w:rsidRDefault="004A625A" w:rsidP="004A625A">
                      <w:pPr>
                        <w:pStyle w:val="a9"/>
                        <w:jc w:val="center"/>
                        <w:rPr>
                          <w:rFonts w:ascii="Times New Roman" w:hAnsi="Times New Roman"/>
                          <w:sz w:val="24"/>
                          <w:szCs w:val="24"/>
                        </w:rPr>
                      </w:pPr>
                      <w:r w:rsidRPr="004A625A">
                        <w:rPr>
                          <w:rFonts w:ascii="Times New Roman" w:eastAsia="Times New Roman" w:hAnsi="Times New Roman"/>
                          <w:sz w:val="24"/>
                          <w:szCs w:val="24"/>
                        </w:rPr>
                        <w:t>Формирование и</w:t>
                      </w:r>
                      <w:r>
                        <w:rPr>
                          <w:rFonts w:ascii="Times New Roman" w:eastAsia="Times New Roman" w:hAnsi="Times New Roman"/>
                          <w:sz w:val="24"/>
                          <w:szCs w:val="24"/>
                        </w:rPr>
                        <w:t xml:space="preserve"> </w:t>
                      </w:r>
                      <w:r w:rsidRPr="004A625A">
                        <w:rPr>
                          <w:rFonts w:ascii="Times New Roman" w:eastAsia="Times New Roman" w:hAnsi="Times New Roman"/>
                          <w:sz w:val="24"/>
                          <w:szCs w:val="24"/>
                        </w:rPr>
                        <w:t>направление</w:t>
                      </w:r>
                      <w:r>
                        <w:rPr>
                          <w:rFonts w:ascii="Times New Roman" w:eastAsia="Times New Roman" w:hAnsi="Times New Roman"/>
                          <w:sz w:val="24"/>
                          <w:szCs w:val="24"/>
                        </w:rPr>
                        <w:t xml:space="preserve"> </w:t>
                      </w:r>
                      <w:r w:rsidRPr="004A625A">
                        <w:rPr>
                          <w:rFonts w:ascii="Times New Roman" w:eastAsia="Times New Roman" w:hAnsi="Times New Roman"/>
                          <w:sz w:val="24"/>
                          <w:szCs w:val="24"/>
                        </w:rPr>
                        <w:t>решения</w:t>
                      </w:r>
                      <w:r w:rsidRPr="004A625A">
                        <w:rPr>
                          <w:rFonts w:ascii="Times New Roman" w:eastAsia="Times New Roman" w:hAnsi="Times New Roman"/>
                          <w:sz w:val="24"/>
                          <w:szCs w:val="24"/>
                        </w:rPr>
                        <w:cr/>
                      </w:r>
                    </w:p>
                  </w:txbxContent>
                </v:textbox>
              </v:shape>
            </w:pict>
          </mc:Fallback>
        </mc:AlternateContent>
      </w:r>
    </w:p>
    <w:p w14:paraId="24C91878" w14:textId="647FD640" w:rsidR="00DB5615" w:rsidRPr="00DB5615" w:rsidRDefault="00DB5615" w:rsidP="00DB5615">
      <w:pPr>
        <w:jc w:val="center"/>
        <w:rPr>
          <w:sz w:val="24"/>
          <w:szCs w:val="24"/>
        </w:rPr>
      </w:pPr>
    </w:p>
    <w:p w14:paraId="43D66EB2" w14:textId="16D7210C" w:rsidR="00DB5615" w:rsidRPr="00DB5615" w:rsidRDefault="00DB5615" w:rsidP="00DB5615">
      <w:pPr>
        <w:jc w:val="center"/>
        <w:rPr>
          <w:sz w:val="24"/>
          <w:szCs w:val="24"/>
        </w:rPr>
      </w:pPr>
    </w:p>
    <w:p w14:paraId="78688FC2" w14:textId="536586B7" w:rsidR="00DB5615" w:rsidRPr="00DB5615" w:rsidRDefault="00DB5615" w:rsidP="00DB5615">
      <w:pPr>
        <w:rPr>
          <w:sz w:val="24"/>
          <w:szCs w:val="24"/>
        </w:rPr>
      </w:pPr>
    </w:p>
    <w:p w14:paraId="264DA45F" w14:textId="78EDFAFC" w:rsidR="00DB5615" w:rsidRPr="00DB5615" w:rsidRDefault="004A625A" w:rsidP="00DB5615">
      <w:pPr>
        <w:rPr>
          <w:sz w:val="24"/>
          <w:szCs w:val="24"/>
        </w:rPr>
      </w:pPr>
      <w:r>
        <w:rPr>
          <w:noProof/>
        </w:rPr>
        <mc:AlternateContent>
          <mc:Choice Requires="wps">
            <w:drawing>
              <wp:anchor distT="0" distB="0" distL="114300" distR="114300" simplePos="0" relativeHeight="251687936" behindDoc="0" locked="0" layoutInCell="1" allowOverlap="1" wp14:anchorId="31203B19" wp14:editId="6C40DAAC">
                <wp:simplePos x="0" y="0"/>
                <wp:positionH relativeFrom="column">
                  <wp:posOffset>2807373</wp:posOffset>
                </wp:positionH>
                <wp:positionV relativeFrom="paragraph">
                  <wp:posOffset>144382</wp:posOffset>
                </wp:positionV>
                <wp:extent cx="171450" cy="234950"/>
                <wp:effectExtent l="28575" t="5080" r="28575" b="1714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0DB89" id="Стрелка вниз 22" o:spid="_x0000_s1026" type="#_x0000_t67" style="position:absolute;margin-left:221.05pt;margin-top:11.35pt;width:13.5pt;height: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">
                <v:textbox style="layout-flow:vertical-ideographic"/>
              </v:shape>
            </w:pict>
          </mc:Fallback>
        </mc:AlternateContent>
      </w:r>
    </w:p>
    <w:p w14:paraId="37B84D77" w14:textId="7202DB67" w:rsidR="00DB5615" w:rsidRPr="00DB5615" w:rsidRDefault="00DB5615" w:rsidP="00DB5615">
      <w:pPr>
        <w:rPr>
          <w:sz w:val="24"/>
          <w:szCs w:val="24"/>
        </w:rPr>
      </w:pPr>
    </w:p>
    <w:p w14:paraId="47A561BC" w14:textId="72A7F434" w:rsidR="00DB5615" w:rsidRDefault="004A625A" w:rsidP="00DB5615">
      <w:pPr>
        <w:tabs>
          <w:tab w:val="left" w:pos="5834"/>
        </w:tabs>
        <w:rPr>
          <w:sz w:val="24"/>
          <w:szCs w:val="24"/>
        </w:rPr>
      </w:pPr>
      <w:r>
        <w:rPr>
          <w:noProof/>
        </w:rPr>
        <mc:AlternateContent>
          <mc:Choice Requires="wps">
            <w:drawing>
              <wp:anchor distT="0" distB="0" distL="114300" distR="114300" simplePos="0" relativeHeight="251664384" behindDoc="0" locked="0" layoutInCell="1" allowOverlap="1" wp14:anchorId="1BB232CD" wp14:editId="4F7308AD">
                <wp:simplePos x="0" y="0"/>
                <wp:positionH relativeFrom="column">
                  <wp:posOffset>386990</wp:posOffset>
                </wp:positionH>
                <wp:positionV relativeFrom="paragraph">
                  <wp:posOffset>26547</wp:posOffset>
                </wp:positionV>
                <wp:extent cx="5314950" cy="752475"/>
                <wp:effectExtent l="9525" t="11430" r="9525"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752475"/>
                        </a:xfrm>
                        <a:prstGeom prst="rect">
                          <a:avLst/>
                        </a:prstGeom>
                        <a:solidFill>
                          <a:srgbClr val="FFFFFF"/>
                        </a:solidFill>
                        <a:ln w="9525">
                          <a:solidFill>
                            <a:srgbClr val="000000"/>
                          </a:solidFill>
                          <a:miter lim="800000"/>
                          <a:headEnd/>
                          <a:tailEnd/>
                        </a:ln>
                      </wps:spPr>
                      <wps:txbx>
                        <w:txbxContent>
                          <w:p w14:paraId="516BD858" w14:textId="4D403F7C" w:rsidR="00007B9C" w:rsidRPr="00D010D9" w:rsidRDefault="00007B9C"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232CD" id="Надпись 5" o:spid="_x0000_s1032" type="#_x0000_t202" style="position:absolute;margin-left:30.45pt;margin-top:2.1pt;width:418.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">
                <v:textbox>
                  <w:txbxContent>
                    <w:p w14:paraId="516BD858" w14:textId="4D403F7C" w:rsidR="00007B9C" w:rsidRPr="00D010D9" w:rsidRDefault="00007B9C" w:rsidP="002F226A">
                      <w:pPr>
                        <w:pStyle w:val="a9"/>
                        <w:jc w:val="center"/>
                        <w:rPr>
                          <w:rFonts w:ascii="Times New Roman" w:hAnsi="Times New Roman"/>
                          <w:sz w:val="24"/>
                          <w:szCs w:val="24"/>
                        </w:rPr>
                      </w:pPr>
                      <w:r w:rsidRPr="002F226A">
                        <w:rPr>
                          <w:rFonts w:ascii="Times New Roman" w:eastAsia="Times New Roman" w:hAnsi="Times New Roman"/>
                          <w:sz w:val="24"/>
                          <w:szCs w:val="24"/>
                        </w:rPr>
                        <w:t>Выдача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результата на</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бумажном</w:t>
                      </w:r>
                      <w:r>
                        <w:rPr>
                          <w:rFonts w:ascii="Times New Roman" w:eastAsia="Times New Roman" w:hAnsi="Times New Roman"/>
                          <w:sz w:val="24"/>
                          <w:szCs w:val="24"/>
                        </w:rPr>
                        <w:t xml:space="preserve"> </w:t>
                      </w:r>
                      <w:r w:rsidRPr="002F226A">
                        <w:rPr>
                          <w:rFonts w:ascii="Times New Roman" w:eastAsia="Times New Roman" w:hAnsi="Times New Roman"/>
                          <w:sz w:val="24"/>
                          <w:szCs w:val="24"/>
                        </w:rPr>
                        <w:t>носителе</w:t>
                      </w:r>
                    </w:p>
                  </w:txbxContent>
                </v:textbox>
              </v:shape>
            </w:pict>
          </mc:Fallback>
        </mc:AlternateContent>
      </w:r>
      <w:r w:rsidR="00DB5615">
        <w:rPr>
          <w:sz w:val="24"/>
          <w:szCs w:val="24"/>
        </w:rPr>
        <w:tab/>
      </w:r>
    </w:p>
    <w:p w14:paraId="07513BA8" w14:textId="77777777" w:rsidR="00DB5615" w:rsidRDefault="00DB5615" w:rsidP="00DB5615">
      <w:pPr>
        <w:tabs>
          <w:tab w:val="left" w:pos="5834"/>
        </w:tabs>
        <w:rPr>
          <w:sz w:val="24"/>
          <w:szCs w:val="24"/>
        </w:rPr>
      </w:pPr>
    </w:p>
    <w:p w14:paraId="526A5D71" w14:textId="77777777" w:rsidR="00DB5615" w:rsidRDefault="00DB5615" w:rsidP="00DB5615">
      <w:pPr>
        <w:tabs>
          <w:tab w:val="left" w:pos="5834"/>
        </w:tabs>
        <w:rPr>
          <w:sz w:val="24"/>
          <w:szCs w:val="24"/>
        </w:rPr>
      </w:pPr>
    </w:p>
    <w:p w14:paraId="558FA7D8" w14:textId="77777777" w:rsidR="00DB5615" w:rsidRDefault="00DB5615" w:rsidP="00DB5615">
      <w:pPr>
        <w:tabs>
          <w:tab w:val="left" w:pos="5834"/>
        </w:tabs>
        <w:rPr>
          <w:sz w:val="24"/>
          <w:szCs w:val="24"/>
        </w:rPr>
      </w:pPr>
    </w:p>
    <w:p w14:paraId="0326E39D" w14:textId="77777777" w:rsidR="00DB5615" w:rsidRDefault="00DB5615" w:rsidP="00DB5615">
      <w:pPr>
        <w:tabs>
          <w:tab w:val="left" w:pos="5834"/>
        </w:tabs>
        <w:rPr>
          <w:sz w:val="24"/>
          <w:szCs w:val="24"/>
        </w:rPr>
      </w:pPr>
    </w:p>
    <w:p w14:paraId="05F69EDC" w14:textId="77777777" w:rsidR="00DB5615" w:rsidRDefault="00DB5615" w:rsidP="00DB5615">
      <w:pPr>
        <w:tabs>
          <w:tab w:val="left" w:pos="5834"/>
        </w:tabs>
        <w:rPr>
          <w:sz w:val="24"/>
          <w:szCs w:val="24"/>
        </w:rPr>
      </w:pPr>
    </w:p>
    <w:p w14:paraId="61390077" w14:textId="77777777" w:rsidR="00DB5615" w:rsidRDefault="00DB5615" w:rsidP="00DB5615">
      <w:pPr>
        <w:tabs>
          <w:tab w:val="left" w:pos="5834"/>
        </w:tabs>
        <w:rPr>
          <w:sz w:val="24"/>
          <w:szCs w:val="24"/>
        </w:rPr>
      </w:pPr>
    </w:p>
    <w:p w14:paraId="62D3BBF2" w14:textId="77777777" w:rsidR="00DB5615" w:rsidRDefault="00DB5615" w:rsidP="00DB5615">
      <w:pPr>
        <w:tabs>
          <w:tab w:val="left" w:pos="5834"/>
        </w:tabs>
        <w:rPr>
          <w:sz w:val="24"/>
          <w:szCs w:val="24"/>
        </w:rPr>
      </w:pPr>
    </w:p>
    <w:p w14:paraId="6FDE24F4" w14:textId="77777777" w:rsidR="00DB5615" w:rsidRDefault="00DB5615" w:rsidP="00DB5615">
      <w:pPr>
        <w:tabs>
          <w:tab w:val="left" w:pos="5834"/>
        </w:tabs>
        <w:rPr>
          <w:sz w:val="24"/>
          <w:szCs w:val="24"/>
        </w:rPr>
      </w:pPr>
    </w:p>
    <w:p w14:paraId="383C9004" w14:textId="77777777" w:rsidR="00DB5615" w:rsidRDefault="00DB5615" w:rsidP="00DB5615">
      <w:pPr>
        <w:tabs>
          <w:tab w:val="left" w:pos="5834"/>
        </w:tabs>
        <w:rPr>
          <w:sz w:val="24"/>
          <w:szCs w:val="24"/>
        </w:rPr>
      </w:pPr>
    </w:p>
    <w:p w14:paraId="066DA82C" w14:textId="77777777" w:rsidR="00DB5615" w:rsidRDefault="00DB5615" w:rsidP="00DB5615">
      <w:pPr>
        <w:tabs>
          <w:tab w:val="left" w:pos="5834"/>
        </w:tabs>
        <w:rPr>
          <w:sz w:val="24"/>
          <w:szCs w:val="24"/>
        </w:rPr>
      </w:pPr>
    </w:p>
    <w:p w14:paraId="37D954BC" w14:textId="77777777" w:rsidR="00DB5615" w:rsidRDefault="00DB5615" w:rsidP="00DB5615">
      <w:pPr>
        <w:tabs>
          <w:tab w:val="left" w:pos="5834"/>
        </w:tabs>
        <w:rPr>
          <w:sz w:val="24"/>
          <w:szCs w:val="24"/>
        </w:rPr>
      </w:pPr>
    </w:p>
    <w:p w14:paraId="27948558" w14:textId="77777777" w:rsidR="00DB5615" w:rsidRDefault="00DB5615" w:rsidP="00DB5615">
      <w:pPr>
        <w:tabs>
          <w:tab w:val="left" w:pos="5834"/>
        </w:tabs>
        <w:rPr>
          <w:sz w:val="24"/>
          <w:szCs w:val="24"/>
        </w:rPr>
      </w:pPr>
    </w:p>
    <w:p w14:paraId="07CC3AAB" w14:textId="77777777" w:rsidR="00DB5615" w:rsidRPr="00DB5615" w:rsidRDefault="00DB5615" w:rsidP="00DB5615">
      <w:pPr>
        <w:tabs>
          <w:tab w:val="left" w:pos="5834"/>
        </w:tabs>
        <w:rPr>
          <w:sz w:val="24"/>
          <w:szCs w:val="24"/>
        </w:rPr>
      </w:pPr>
    </w:p>
    <w:p w14:paraId="079C149B" w14:textId="6CF92286" w:rsidR="00DB5615" w:rsidRPr="007F695A" w:rsidRDefault="00D84F06" w:rsidP="00DB5615">
      <w:pPr>
        <w:pStyle w:val="ConsPlusNormal"/>
        <w:jc w:val="right"/>
        <w:rPr>
          <w:rFonts w:ascii="Times New Roman" w:hAnsi="Times New Roman" w:cs="Times New Roman"/>
        </w:rPr>
      </w:pPr>
      <w:r>
        <w:rPr>
          <w:rFonts w:ascii="Times New Roman" w:hAnsi="Times New Roman" w:cs="Times New Roman"/>
        </w:rPr>
        <w:t>Приложение № 10</w:t>
      </w:r>
    </w:p>
    <w:p w14:paraId="09CF36E2" w14:textId="77777777" w:rsidR="00DB5615" w:rsidRPr="007F695A" w:rsidRDefault="00DB5615" w:rsidP="00DB5615">
      <w:pPr>
        <w:pStyle w:val="ConsPlusNormal"/>
        <w:jc w:val="right"/>
        <w:rPr>
          <w:rFonts w:ascii="Times New Roman" w:hAnsi="Times New Roman" w:cs="Times New Roman"/>
        </w:rPr>
      </w:pPr>
      <w:r w:rsidRPr="007F695A">
        <w:rPr>
          <w:rFonts w:ascii="Times New Roman" w:hAnsi="Times New Roman" w:cs="Times New Roman"/>
        </w:rPr>
        <w:t>к административному регламенту</w:t>
      </w:r>
    </w:p>
    <w:p w14:paraId="49F9F460" w14:textId="77777777" w:rsidR="00DB5615" w:rsidRPr="00DB5615" w:rsidRDefault="00DB5615" w:rsidP="00DB5615">
      <w:pPr>
        <w:rPr>
          <w:sz w:val="24"/>
          <w:szCs w:val="24"/>
        </w:rPr>
      </w:pPr>
    </w:p>
    <w:p w14:paraId="666B90E2"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БЛОК-СХЕМА</w:t>
      </w:r>
    </w:p>
    <w:p w14:paraId="47A21D99" w14:textId="77777777" w:rsidR="00DB5615" w:rsidRPr="002066A1" w:rsidRDefault="00DB5615" w:rsidP="00DB5615">
      <w:pPr>
        <w:widowControl w:val="0"/>
        <w:autoSpaceDE w:val="0"/>
        <w:autoSpaceDN w:val="0"/>
        <w:adjustRightInd w:val="0"/>
        <w:jc w:val="center"/>
        <w:rPr>
          <w:sz w:val="28"/>
          <w:szCs w:val="28"/>
        </w:rPr>
      </w:pPr>
      <w:r w:rsidRPr="002066A1">
        <w:rPr>
          <w:sz w:val="28"/>
          <w:szCs w:val="28"/>
        </w:rPr>
        <w:t>Порядка осуществления административных процедур (действий) в электронной форме, в том числе с использованием ЕПГУ и (или) РПГУ</w:t>
      </w:r>
    </w:p>
    <w:p w14:paraId="31564BDA" w14:textId="77777777" w:rsidR="00DB5615" w:rsidRPr="002066A1" w:rsidRDefault="00DB5615" w:rsidP="00DB5615">
      <w:pPr>
        <w:autoSpaceDE w:val="0"/>
        <w:autoSpaceDN w:val="0"/>
        <w:adjustRightInd w:val="0"/>
        <w:jc w:val="both"/>
        <w:rPr>
          <w:rFonts w:ascii="Courier New" w:hAnsi="Courier New" w:cs="Courier New"/>
        </w:rPr>
      </w:pPr>
    </w:p>
    <w:p w14:paraId="56A8B8CB" w14:textId="316DE71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5DD9A6E6" wp14:editId="57FD7492">
                <wp:simplePos x="0" y="0"/>
                <wp:positionH relativeFrom="column">
                  <wp:posOffset>1579245</wp:posOffset>
                </wp:positionH>
                <wp:positionV relativeFrom="paragraph">
                  <wp:posOffset>7620</wp:posOffset>
                </wp:positionV>
                <wp:extent cx="2881630" cy="347345"/>
                <wp:effectExtent l="0" t="0" r="13970" b="1460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1E3FCCE" w14:textId="77777777" w:rsidR="00007B9C" w:rsidRPr="002B196B" w:rsidRDefault="00007B9C" w:rsidP="00DB5615">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9A6E6" id="Прямоугольник 20" o:spid="_x0000_s1033" style="position:absolute;left:0;text-align:left;margin-left:124.35pt;margin-top:.6pt;width:226.9pt;height:2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" fillcolor="window" strokecolor="windowText">
                <v:path arrowok="t"/>
                <v:textbox>
                  <w:txbxContent>
                    <w:p w14:paraId="11E3FCCE" w14:textId="77777777" w:rsidR="00007B9C" w:rsidRPr="002B196B" w:rsidRDefault="00007B9C" w:rsidP="00DB5615">
                      <w:pPr>
                        <w:jc w:val="center"/>
                        <w:rPr>
                          <w:sz w:val="24"/>
                          <w:szCs w:val="24"/>
                        </w:rPr>
                      </w:pPr>
                      <w:r w:rsidRPr="002B196B">
                        <w:rPr>
                          <w:sz w:val="24"/>
                          <w:szCs w:val="24"/>
                        </w:rPr>
                        <w:t>Регистрация заявителя в ЕСИА</w:t>
                      </w:r>
                    </w:p>
                  </w:txbxContent>
                </v:textbox>
              </v:rect>
            </w:pict>
          </mc:Fallback>
        </mc:AlternateContent>
      </w:r>
    </w:p>
    <w:p w14:paraId="21C63258" w14:textId="77777777" w:rsidR="00DB5615" w:rsidRPr="002066A1" w:rsidRDefault="00DB5615" w:rsidP="00DB5615">
      <w:pPr>
        <w:autoSpaceDE w:val="0"/>
        <w:autoSpaceDN w:val="0"/>
        <w:adjustRightInd w:val="0"/>
        <w:jc w:val="both"/>
        <w:rPr>
          <w:rFonts w:ascii="Courier New" w:hAnsi="Courier New" w:cs="Courier New"/>
        </w:rPr>
      </w:pPr>
    </w:p>
    <w:p w14:paraId="4B861157" w14:textId="050E37F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01E4BBCC" wp14:editId="6A3EC4BB">
                <wp:simplePos x="0" y="0"/>
                <wp:positionH relativeFrom="column">
                  <wp:posOffset>3037205</wp:posOffset>
                </wp:positionH>
                <wp:positionV relativeFrom="paragraph">
                  <wp:posOffset>70485</wp:posOffset>
                </wp:positionV>
                <wp:extent cx="11430" cy="290195"/>
                <wp:effectExtent l="76200" t="0" r="64770" b="527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C50A6C3" id="_x0000_t32" coordsize="21600,21600" o:spt="32" o:oned="t" path="m,l21600,21600e" filled="f">
                <v:path arrowok="t" fillok="f" o:connecttype="none"/>
                <o:lock v:ext="edit" shapetype="t"/>
              </v:shapetype>
              <v:shape id="Прямая со стрелкой 19" o:spid="_x0000_s1026" type="#_x0000_t32" style="position:absolute;margin-left:239.15pt;margin-top:5.55pt;width:.9pt;height:22.8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">
                <v:stroke endarrow="block"/>
                <o:lock v:ext="edit" shapetype="f"/>
              </v:shape>
            </w:pict>
          </mc:Fallback>
        </mc:AlternateContent>
      </w:r>
    </w:p>
    <w:p w14:paraId="7154195C" w14:textId="77777777" w:rsidR="00DB5615" w:rsidRPr="002066A1" w:rsidRDefault="00DB5615" w:rsidP="00DB5615">
      <w:pPr>
        <w:autoSpaceDE w:val="0"/>
        <w:autoSpaceDN w:val="0"/>
        <w:adjustRightInd w:val="0"/>
        <w:jc w:val="both"/>
        <w:rPr>
          <w:rFonts w:ascii="Courier New" w:hAnsi="Courier New" w:cs="Courier New"/>
        </w:rPr>
      </w:pPr>
    </w:p>
    <w:p w14:paraId="425DC7B2" w14:textId="5EA37375"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3F052659" wp14:editId="51986690">
                <wp:simplePos x="0" y="0"/>
                <wp:positionH relativeFrom="column">
                  <wp:posOffset>1196975</wp:posOffset>
                </wp:positionH>
                <wp:positionV relativeFrom="paragraph">
                  <wp:posOffset>71755</wp:posOffset>
                </wp:positionV>
                <wp:extent cx="3750310" cy="520700"/>
                <wp:effectExtent l="0" t="0" r="21590"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52EAB1A1" w14:textId="77777777" w:rsidR="00007B9C" w:rsidRPr="002B196B" w:rsidRDefault="00007B9C"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2659" id="Прямоугольник 18" o:spid="_x0000_s1034" style="position:absolute;left:0;text-align:left;margin-left:94.25pt;margin-top:5.65pt;width:295.3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" fillcolor="window" strokecolor="windowText">
                <v:path arrowok="t"/>
                <v:textbox>
                  <w:txbxContent>
                    <w:p w14:paraId="52EAB1A1" w14:textId="77777777" w:rsidR="00007B9C" w:rsidRPr="002B196B" w:rsidRDefault="00007B9C" w:rsidP="00DB5615">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22C2D973" w14:textId="77777777" w:rsidR="00DB5615" w:rsidRPr="002066A1" w:rsidRDefault="00DB5615" w:rsidP="00DB5615">
      <w:pPr>
        <w:autoSpaceDE w:val="0"/>
        <w:autoSpaceDN w:val="0"/>
        <w:adjustRightInd w:val="0"/>
        <w:jc w:val="both"/>
        <w:rPr>
          <w:rFonts w:ascii="Courier New" w:hAnsi="Courier New" w:cs="Courier New"/>
        </w:rPr>
      </w:pPr>
    </w:p>
    <w:p w14:paraId="281CC5D4" w14:textId="77777777" w:rsidR="00DB5615" w:rsidRPr="002066A1" w:rsidRDefault="00DB5615" w:rsidP="00DB5615">
      <w:pPr>
        <w:autoSpaceDE w:val="0"/>
        <w:autoSpaceDN w:val="0"/>
        <w:adjustRightInd w:val="0"/>
        <w:jc w:val="both"/>
        <w:rPr>
          <w:rFonts w:ascii="Courier New" w:hAnsi="Courier New" w:cs="Courier New"/>
        </w:rPr>
      </w:pPr>
    </w:p>
    <w:p w14:paraId="72DE2091" w14:textId="77777777" w:rsidR="00DB5615" w:rsidRPr="002066A1" w:rsidRDefault="00DB5615" w:rsidP="00DB5615">
      <w:pPr>
        <w:autoSpaceDE w:val="0"/>
        <w:autoSpaceDN w:val="0"/>
        <w:adjustRightInd w:val="0"/>
        <w:jc w:val="both"/>
        <w:rPr>
          <w:rFonts w:ascii="Courier New" w:hAnsi="Courier New" w:cs="Courier New"/>
        </w:rPr>
      </w:pPr>
    </w:p>
    <w:p w14:paraId="4E94509D" w14:textId="446BE348"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439D08BD" wp14:editId="3B4796AB">
                <wp:simplePos x="0" y="0"/>
                <wp:positionH relativeFrom="column">
                  <wp:posOffset>3044190</wp:posOffset>
                </wp:positionH>
                <wp:positionV relativeFrom="paragraph">
                  <wp:posOffset>20955</wp:posOffset>
                </wp:positionV>
                <wp:extent cx="11430" cy="290195"/>
                <wp:effectExtent l="76200" t="0" r="64770" b="5270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F980590" id="Прямая со стрелкой 17" o:spid="_x0000_s1026" type="#_x0000_t32" style="position:absolute;margin-left:239.7pt;margin-top:1.65pt;width:.9pt;height:22.8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">
                <v:stroke endarrow="block"/>
                <o:lock v:ext="edit" shapetype="f"/>
              </v:shape>
            </w:pict>
          </mc:Fallback>
        </mc:AlternateContent>
      </w:r>
    </w:p>
    <w:p w14:paraId="2AE56D47" w14:textId="77777777" w:rsidR="00DB5615" w:rsidRPr="002066A1" w:rsidRDefault="00DB5615" w:rsidP="00DB5615">
      <w:pPr>
        <w:autoSpaceDE w:val="0"/>
        <w:autoSpaceDN w:val="0"/>
        <w:adjustRightInd w:val="0"/>
        <w:jc w:val="both"/>
        <w:rPr>
          <w:rFonts w:ascii="Courier New" w:hAnsi="Courier New" w:cs="Courier New"/>
        </w:rPr>
      </w:pPr>
    </w:p>
    <w:p w14:paraId="3E9E1941" w14:textId="482C9A13"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7A65146C" wp14:editId="039A0E8B">
                <wp:simplePos x="0" y="0"/>
                <wp:positionH relativeFrom="column">
                  <wp:posOffset>200025</wp:posOffset>
                </wp:positionH>
                <wp:positionV relativeFrom="paragraph">
                  <wp:posOffset>38735</wp:posOffset>
                </wp:positionV>
                <wp:extent cx="5661660" cy="902970"/>
                <wp:effectExtent l="0" t="0" r="15240"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64F797C5" w14:textId="77777777" w:rsidR="00007B9C" w:rsidRPr="002B196B" w:rsidRDefault="00007B9C"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146C" id="Прямоугольник 16" o:spid="_x0000_s1035" style="position:absolute;left:0;text-align:left;margin-left:15.75pt;margin-top:3.05pt;width:445.8pt;height: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" fillcolor="window" strokecolor="windowText">
                <v:path arrowok="t"/>
                <v:textbox>
                  <w:txbxContent>
                    <w:p w14:paraId="64F797C5" w14:textId="77777777" w:rsidR="00007B9C" w:rsidRPr="002B196B" w:rsidRDefault="00007B9C" w:rsidP="00DB5615">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523BB1FF" w14:textId="77777777" w:rsidR="00DB5615" w:rsidRPr="002066A1" w:rsidRDefault="00DB5615" w:rsidP="00DB5615">
      <w:pPr>
        <w:autoSpaceDE w:val="0"/>
        <w:autoSpaceDN w:val="0"/>
        <w:adjustRightInd w:val="0"/>
        <w:jc w:val="both"/>
        <w:rPr>
          <w:rFonts w:ascii="Courier New" w:hAnsi="Courier New" w:cs="Courier New"/>
        </w:rPr>
      </w:pPr>
    </w:p>
    <w:p w14:paraId="5728663E" w14:textId="77777777" w:rsidR="00DB5615" w:rsidRPr="002066A1" w:rsidRDefault="00DB5615" w:rsidP="00DB5615">
      <w:pPr>
        <w:autoSpaceDE w:val="0"/>
        <w:autoSpaceDN w:val="0"/>
        <w:adjustRightInd w:val="0"/>
        <w:jc w:val="both"/>
        <w:rPr>
          <w:rFonts w:ascii="Courier New" w:hAnsi="Courier New" w:cs="Courier New"/>
        </w:rPr>
      </w:pPr>
    </w:p>
    <w:p w14:paraId="43E733DC"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17BD68E0" w14:textId="77777777" w:rsidR="00DB5615" w:rsidRPr="002066A1" w:rsidRDefault="00DB5615" w:rsidP="00DB5615">
      <w:pPr>
        <w:autoSpaceDE w:val="0"/>
        <w:autoSpaceDN w:val="0"/>
        <w:adjustRightInd w:val="0"/>
        <w:jc w:val="both"/>
        <w:rPr>
          <w:rFonts w:ascii="Courier New" w:hAnsi="Courier New" w:cs="Courier New"/>
        </w:rPr>
      </w:pPr>
    </w:p>
    <w:p w14:paraId="586D06B5" w14:textId="77777777" w:rsidR="00DB5615" w:rsidRPr="002066A1" w:rsidRDefault="00DB5615" w:rsidP="00DB5615">
      <w:pPr>
        <w:autoSpaceDE w:val="0"/>
        <w:autoSpaceDN w:val="0"/>
        <w:adjustRightInd w:val="0"/>
        <w:jc w:val="both"/>
        <w:rPr>
          <w:rFonts w:ascii="Courier New" w:hAnsi="Courier New" w:cs="Courier New"/>
        </w:rPr>
      </w:pPr>
    </w:p>
    <w:p w14:paraId="69A72378" w14:textId="07551BBF"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7696" behindDoc="0" locked="0" layoutInCell="1" allowOverlap="1" wp14:anchorId="12CD644E" wp14:editId="653D9A4B">
                <wp:simplePos x="0" y="0"/>
                <wp:positionH relativeFrom="column">
                  <wp:posOffset>3054985</wp:posOffset>
                </wp:positionH>
                <wp:positionV relativeFrom="paragraph">
                  <wp:posOffset>83185</wp:posOffset>
                </wp:positionV>
                <wp:extent cx="11430" cy="290195"/>
                <wp:effectExtent l="76200" t="0" r="64770" b="527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11751802" id="Прямая со стрелкой 15" o:spid="_x0000_s1026" type="#_x0000_t32" style="position:absolute;margin-left:240.55pt;margin-top:6.55pt;width:.9pt;height:22.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">
                <v:stroke endarrow="block"/>
                <o:lock v:ext="edit" shapetype="f"/>
              </v:shape>
            </w:pict>
          </mc:Fallback>
        </mc:AlternateContent>
      </w:r>
    </w:p>
    <w:p w14:paraId="4C08AB01" w14:textId="77777777" w:rsidR="00DB5615" w:rsidRPr="002066A1" w:rsidRDefault="00DB5615" w:rsidP="00DB5615">
      <w:pPr>
        <w:autoSpaceDE w:val="0"/>
        <w:autoSpaceDN w:val="0"/>
        <w:adjustRightInd w:val="0"/>
        <w:jc w:val="both"/>
        <w:rPr>
          <w:rFonts w:ascii="Courier New" w:hAnsi="Courier New" w:cs="Courier New"/>
        </w:rPr>
      </w:pPr>
    </w:p>
    <w:p w14:paraId="03951B3C" w14:textId="6E365FEA"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6672" behindDoc="0" locked="0" layoutInCell="1" allowOverlap="1" wp14:anchorId="6C8DBB8E" wp14:editId="121296F8">
                <wp:simplePos x="0" y="0"/>
                <wp:positionH relativeFrom="column">
                  <wp:posOffset>1430020</wp:posOffset>
                </wp:positionH>
                <wp:positionV relativeFrom="paragraph">
                  <wp:posOffset>83185</wp:posOffset>
                </wp:positionV>
                <wp:extent cx="3034665" cy="1137920"/>
                <wp:effectExtent l="0" t="0" r="13335" b="241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7EB7AB39" w14:textId="77777777" w:rsidR="00007B9C" w:rsidRPr="002B196B" w:rsidRDefault="00007B9C"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BB8E" id="Прямоугольник 14" o:spid="_x0000_s1036" style="position:absolute;left:0;text-align:left;margin-left:112.6pt;margin-top:6.55pt;width:238.95pt;height:8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ABALRSsAgAAPQUAAA4AAAAAAAAA&#10;AAAAAAAALgIAAGRycy9lMm9Eb2MueG1sUEsBAi0AFAAGAAgAAAAhAGm+jDfdAAAACgEAAA8AAAAA&#10;AAAAAAAAAAAABgUAAGRycy9kb3ducmV2LnhtbFBLBQYAAAAABAAEAPMAAAAQBgAAAAA=&#10;" fillcolor="window" strokecolor="windowText">
                <v:path arrowok="t"/>
                <v:textbox>
                  <w:txbxContent>
                    <w:p w14:paraId="7EB7AB39" w14:textId="77777777" w:rsidR="00007B9C" w:rsidRPr="002B196B" w:rsidRDefault="00007B9C" w:rsidP="00DB5615">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0A42866C" w14:textId="77777777" w:rsidR="00DB5615" w:rsidRPr="002066A1" w:rsidRDefault="00DB5615" w:rsidP="00DB5615">
      <w:pPr>
        <w:autoSpaceDE w:val="0"/>
        <w:autoSpaceDN w:val="0"/>
        <w:adjustRightInd w:val="0"/>
        <w:jc w:val="both"/>
        <w:rPr>
          <w:rFonts w:ascii="Courier New" w:hAnsi="Courier New" w:cs="Courier New"/>
        </w:rPr>
      </w:pPr>
    </w:p>
    <w:p w14:paraId="352B847F" w14:textId="77777777" w:rsidR="00DB5615" w:rsidRPr="002066A1" w:rsidRDefault="00DB5615" w:rsidP="00DB5615">
      <w:pPr>
        <w:autoSpaceDE w:val="0"/>
        <w:autoSpaceDN w:val="0"/>
        <w:adjustRightInd w:val="0"/>
        <w:jc w:val="both"/>
        <w:rPr>
          <w:rFonts w:ascii="Courier New" w:hAnsi="Courier New" w:cs="Courier New"/>
        </w:rPr>
      </w:pPr>
    </w:p>
    <w:p w14:paraId="6186DCDE" w14:textId="77777777" w:rsidR="00DB5615" w:rsidRPr="002066A1" w:rsidRDefault="00DB5615" w:rsidP="00DB5615">
      <w:pPr>
        <w:autoSpaceDE w:val="0"/>
        <w:autoSpaceDN w:val="0"/>
        <w:adjustRightInd w:val="0"/>
        <w:jc w:val="both"/>
        <w:rPr>
          <w:rFonts w:ascii="Courier New" w:hAnsi="Courier New" w:cs="Courier New"/>
        </w:rPr>
      </w:pPr>
    </w:p>
    <w:p w14:paraId="0DD41D99" w14:textId="77777777" w:rsidR="00DB5615" w:rsidRPr="002066A1" w:rsidRDefault="00DB5615" w:rsidP="00DB5615">
      <w:pPr>
        <w:autoSpaceDE w:val="0"/>
        <w:autoSpaceDN w:val="0"/>
        <w:adjustRightInd w:val="0"/>
        <w:jc w:val="both"/>
        <w:rPr>
          <w:rFonts w:ascii="Courier New" w:hAnsi="Courier New" w:cs="Courier New"/>
        </w:rPr>
      </w:pPr>
    </w:p>
    <w:p w14:paraId="1D802E1B" w14:textId="77777777" w:rsidR="00DB5615" w:rsidRPr="002066A1" w:rsidRDefault="00DB5615" w:rsidP="00DB5615">
      <w:pPr>
        <w:autoSpaceDE w:val="0"/>
        <w:autoSpaceDN w:val="0"/>
        <w:adjustRightInd w:val="0"/>
        <w:jc w:val="both"/>
        <w:rPr>
          <w:rFonts w:ascii="Courier New" w:hAnsi="Courier New" w:cs="Courier New"/>
        </w:rPr>
      </w:pPr>
    </w:p>
    <w:p w14:paraId="59758C23" w14:textId="77777777" w:rsidR="00DB5615" w:rsidRPr="002066A1" w:rsidRDefault="00DB5615" w:rsidP="00DB5615">
      <w:pPr>
        <w:autoSpaceDE w:val="0"/>
        <w:autoSpaceDN w:val="0"/>
        <w:adjustRightInd w:val="0"/>
        <w:jc w:val="both"/>
        <w:rPr>
          <w:rFonts w:ascii="Courier New" w:hAnsi="Courier New" w:cs="Courier New"/>
        </w:rPr>
      </w:pPr>
    </w:p>
    <w:p w14:paraId="0D8DFBC0" w14:textId="77777777" w:rsidR="00DB5615" w:rsidRPr="002066A1" w:rsidRDefault="00DB5615" w:rsidP="00DB5615">
      <w:pPr>
        <w:autoSpaceDE w:val="0"/>
        <w:autoSpaceDN w:val="0"/>
        <w:adjustRightInd w:val="0"/>
        <w:jc w:val="both"/>
        <w:rPr>
          <w:rFonts w:ascii="Courier New" w:hAnsi="Courier New" w:cs="Courier New"/>
        </w:rPr>
      </w:pPr>
    </w:p>
    <w:p w14:paraId="1AFFB0D8" w14:textId="64495120"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146131C5" wp14:editId="35A47BA2">
                <wp:simplePos x="0" y="0"/>
                <wp:positionH relativeFrom="column">
                  <wp:posOffset>2913205</wp:posOffset>
                </wp:positionH>
                <wp:positionV relativeFrom="paragraph">
                  <wp:posOffset>82550</wp:posOffset>
                </wp:positionV>
                <wp:extent cx="0" cy="312420"/>
                <wp:effectExtent l="76200" t="0" r="57150" b="4953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BCD70B4" id="Прямая со стрелкой 13" o:spid="_x0000_s1026" type="#_x0000_t32" style="position:absolute;margin-left:229.4pt;margin-top:6.5pt;width:0;height:24.6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">
                <v:stroke endarrow="block"/>
                <o:lock v:ext="edit" shapetype="f"/>
              </v:shape>
            </w:pict>
          </mc:Fallback>
        </mc:AlternateContent>
      </w:r>
    </w:p>
    <w:p w14:paraId="5E301BDE" w14:textId="77777777" w:rsidR="00DB5615" w:rsidRPr="002066A1" w:rsidRDefault="00DB5615" w:rsidP="00DB5615">
      <w:pPr>
        <w:autoSpaceDE w:val="0"/>
        <w:autoSpaceDN w:val="0"/>
        <w:adjustRightInd w:val="0"/>
        <w:jc w:val="both"/>
        <w:rPr>
          <w:rFonts w:ascii="Courier New" w:hAnsi="Courier New" w:cs="Courier New"/>
        </w:rPr>
      </w:pPr>
    </w:p>
    <w:p w14:paraId="76AA05D6" w14:textId="2550C6A1" w:rsidR="00DB5615" w:rsidRPr="002066A1" w:rsidRDefault="00DB5615" w:rsidP="00DB5615">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8720" behindDoc="0" locked="0" layoutInCell="1" allowOverlap="1" wp14:anchorId="6FBF1DB8" wp14:editId="30E03B54">
                <wp:simplePos x="0" y="0"/>
                <wp:positionH relativeFrom="column">
                  <wp:posOffset>993140</wp:posOffset>
                </wp:positionH>
                <wp:positionV relativeFrom="paragraph">
                  <wp:posOffset>104140</wp:posOffset>
                </wp:positionV>
                <wp:extent cx="4025900" cy="1307465"/>
                <wp:effectExtent l="0" t="0" r="12700" b="260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1307465"/>
                        </a:xfrm>
                        <a:prstGeom prst="rect">
                          <a:avLst/>
                        </a:prstGeom>
                        <a:solidFill>
                          <a:sysClr val="window" lastClr="FFFFFF"/>
                        </a:solidFill>
                        <a:ln w="9525" cap="flat" cmpd="sng" algn="ctr">
                          <a:solidFill>
                            <a:sysClr val="windowText" lastClr="000000"/>
                          </a:solidFill>
                          <a:prstDash val="solid"/>
                        </a:ln>
                        <a:effectLst/>
                      </wps:spPr>
                      <wps:txbx>
                        <w:txbxContent>
                          <w:p w14:paraId="51F01603" w14:textId="77777777" w:rsidR="00007B9C" w:rsidRPr="002B196B" w:rsidRDefault="00007B9C"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BF1DB8" id="Прямоугольник 12" o:spid="_x0000_s1037" style="position:absolute;left:0;text-align:left;margin-left:78.2pt;margin-top:8.2pt;width:317pt;height:10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" fillcolor="window" strokecolor="windowText">
                <v:path arrowok="t"/>
                <v:textbox>
                  <w:txbxContent>
                    <w:p w14:paraId="51F01603" w14:textId="77777777" w:rsidR="00007B9C" w:rsidRPr="002B196B" w:rsidRDefault="00007B9C" w:rsidP="00DB5615">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73AEDC0C" w14:textId="77777777" w:rsidR="00DB5615" w:rsidRPr="002066A1" w:rsidRDefault="00DB5615" w:rsidP="00DB5615">
      <w:pPr>
        <w:autoSpaceDE w:val="0"/>
        <w:autoSpaceDN w:val="0"/>
        <w:adjustRightInd w:val="0"/>
        <w:jc w:val="both"/>
        <w:rPr>
          <w:rFonts w:ascii="Courier New" w:hAnsi="Courier New" w:cs="Courier New"/>
        </w:rPr>
      </w:pPr>
    </w:p>
    <w:p w14:paraId="163CBB90" w14:textId="77777777" w:rsidR="00DB5615" w:rsidRPr="002066A1" w:rsidRDefault="00DB5615" w:rsidP="00DB5615">
      <w:pPr>
        <w:autoSpaceDE w:val="0"/>
        <w:autoSpaceDN w:val="0"/>
        <w:adjustRightInd w:val="0"/>
        <w:jc w:val="both"/>
        <w:rPr>
          <w:rFonts w:ascii="Courier New" w:hAnsi="Courier New" w:cs="Courier New"/>
        </w:rPr>
      </w:pPr>
    </w:p>
    <w:p w14:paraId="32F438E3" w14:textId="77777777" w:rsidR="00DB5615" w:rsidRPr="002066A1" w:rsidRDefault="00DB5615" w:rsidP="00DB5615">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5E37316F" w14:textId="77777777" w:rsidR="00DB5615" w:rsidRPr="002066A1" w:rsidRDefault="00DB5615" w:rsidP="00DB5615">
      <w:pPr>
        <w:rPr>
          <w:sz w:val="28"/>
          <w:szCs w:val="28"/>
          <w:lang w:eastAsia="en-US"/>
        </w:rPr>
      </w:pPr>
    </w:p>
    <w:p w14:paraId="0670486B" w14:textId="77777777" w:rsidR="00DB5615" w:rsidRPr="002066A1" w:rsidRDefault="00DB5615" w:rsidP="00DB5615">
      <w:pPr>
        <w:ind w:left="5529"/>
        <w:jc w:val="right"/>
      </w:pPr>
    </w:p>
    <w:p w14:paraId="1C96E33A" w14:textId="77777777" w:rsidR="00DB5615" w:rsidRPr="002066A1" w:rsidRDefault="00DB5615" w:rsidP="00DB5615">
      <w:pPr>
        <w:ind w:left="5529"/>
        <w:jc w:val="right"/>
      </w:pPr>
    </w:p>
    <w:p w14:paraId="6397DDF1" w14:textId="77777777" w:rsidR="00DB5615" w:rsidRPr="002066A1" w:rsidRDefault="00DB5615" w:rsidP="00DB5615">
      <w:pPr>
        <w:pStyle w:val="ConsPlusNonformat"/>
        <w:jc w:val="both"/>
      </w:pPr>
    </w:p>
    <w:p w14:paraId="542A5764" w14:textId="77777777" w:rsidR="00DB5615" w:rsidRPr="002066A1" w:rsidRDefault="00DB5615" w:rsidP="00DB5615">
      <w:pPr>
        <w:widowControl w:val="0"/>
        <w:autoSpaceDE w:val="0"/>
        <w:autoSpaceDN w:val="0"/>
        <w:jc w:val="center"/>
        <w:rPr>
          <w:b/>
          <w:sz w:val="28"/>
          <w:szCs w:val="28"/>
        </w:rPr>
      </w:pPr>
    </w:p>
    <w:p w14:paraId="7767864B" w14:textId="77777777" w:rsidR="00DB5615" w:rsidRPr="002066A1" w:rsidRDefault="00DB5615" w:rsidP="00DB5615">
      <w:pPr>
        <w:widowControl w:val="0"/>
        <w:autoSpaceDE w:val="0"/>
        <w:autoSpaceDN w:val="0"/>
        <w:jc w:val="center"/>
        <w:rPr>
          <w:b/>
          <w:sz w:val="28"/>
          <w:szCs w:val="28"/>
        </w:rPr>
      </w:pPr>
    </w:p>
    <w:p w14:paraId="5997EBD2" w14:textId="77777777" w:rsidR="00DB5615" w:rsidRPr="002066A1" w:rsidRDefault="00DB5615" w:rsidP="00DB5615">
      <w:pPr>
        <w:widowControl w:val="0"/>
        <w:autoSpaceDE w:val="0"/>
        <w:autoSpaceDN w:val="0"/>
        <w:jc w:val="center"/>
        <w:rPr>
          <w:b/>
          <w:sz w:val="28"/>
          <w:szCs w:val="28"/>
        </w:rPr>
      </w:pPr>
    </w:p>
    <w:p w14:paraId="343ECBCE" w14:textId="77777777" w:rsidR="00DB5615" w:rsidRPr="002066A1" w:rsidRDefault="00DB5615" w:rsidP="00DB5615">
      <w:pPr>
        <w:widowControl w:val="0"/>
        <w:autoSpaceDE w:val="0"/>
        <w:autoSpaceDN w:val="0"/>
        <w:jc w:val="center"/>
        <w:rPr>
          <w:b/>
          <w:sz w:val="28"/>
          <w:szCs w:val="28"/>
        </w:rPr>
      </w:pPr>
    </w:p>
    <w:p w14:paraId="681D629E" w14:textId="77777777" w:rsidR="00DB5615" w:rsidRPr="002066A1" w:rsidRDefault="00DB5615" w:rsidP="00DB5615">
      <w:pPr>
        <w:widowControl w:val="0"/>
        <w:autoSpaceDE w:val="0"/>
        <w:autoSpaceDN w:val="0"/>
        <w:jc w:val="center"/>
        <w:rPr>
          <w:b/>
          <w:sz w:val="28"/>
          <w:szCs w:val="28"/>
        </w:rPr>
      </w:pPr>
    </w:p>
    <w:p w14:paraId="4A5D3DDC" w14:textId="77777777" w:rsidR="00DB5615" w:rsidRPr="002066A1" w:rsidRDefault="00DB5615" w:rsidP="00DB5615">
      <w:pPr>
        <w:widowControl w:val="0"/>
        <w:autoSpaceDE w:val="0"/>
        <w:autoSpaceDN w:val="0"/>
        <w:jc w:val="center"/>
        <w:rPr>
          <w:b/>
          <w:sz w:val="28"/>
          <w:szCs w:val="28"/>
        </w:rPr>
      </w:pPr>
    </w:p>
    <w:p w14:paraId="2A7BF118" w14:textId="77777777" w:rsidR="00DB5615" w:rsidRPr="00DB5615" w:rsidRDefault="00DB5615" w:rsidP="00DB5615">
      <w:pPr>
        <w:rPr>
          <w:sz w:val="24"/>
          <w:szCs w:val="24"/>
        </w:rPr>
      </w:pPr>
    </w:p>
    <w:p w14:paraId="45A8EFE2" w14:textId="1520E849" w:rsidR="00DB5615" w:rsidRDefault="00DB5615" w:rsidP="00DB5615">
      <w:pPr>
        <w:rPr>
          <w:sz w:val="24"/>
          <w:szCs w:val="24"/>
        </w:rPr>
      </w:pPr>
    </w:p>
    <w:p w14:paraId="034AE72B" w14:textId="77777777" w:rsidR="004A625A" w:rsidRDefault="004A625A" w:rsidP="00DB5615">
      <w:pPr>
        <w:rPr>
          <w:sz w:val="24"/>
          <w:szCs w:val="24"/>
        </w:rPr>
      </w:pPr>
    </w:p>
    <w:p w14:paraId="6B931484" w14:textId="77777777" w:rsidR="004A625A" w:rsidRDefault="004A625A" w:rsidP="00DB5615">
      <w:pPr>
        <w:rPr>
          <w:sz w:val="24"/>
          <w:szCs w:val="24"/>
        </w:rPr>
      </w:pPr>
    </w:p>
    <w:p w14:paraId="0486F921" w14:textId="77777777" w:rsidR="004A625A" w:rsidRDefault="004A625A" w:rsidP="00DB5615">
      <w:pPr>
        <w:rPr>
          <w:sz w:val="24"/>
          <w:szCs w:val="24"/>
        </w:rPr>
      </w:pPr>
    </w:p>
    <w:p w14:paraId="4910240E" w14:textId="77777777" w:rsidR="004A625A" w:rsidRDefault="004A625A" w:rsidP="00DB5615">
      <w:pPr>
        <w:rPr>
          <w:sz w:val="24"/>
          <w:szCs w:val="24"/>
        </w:rPr>
      </w:pPr>
    </w:p>
    <w:p w14:paraId="0B44085A" w14:textId="77777777" w:rsidR="004A625A" w:rsidRDefault="004A625A" w:rsidP="00DB5615">
      <w:pPr>
        <w:rPr>
          <w:sz w:val="24"/>
          <w:szCs w:val="24"/>
        </w:rPr>
      </w:pPr>
    </w:p>
    <w:p w14:paraId="4C012150" w14:textId="77777777" w:rsidR="004A625A" w:rsidRDefault="004A625A" w:rsidP="00DB5615">
      <w:pPr>
        <w:rPr>
          <w:sz w:val="24"/>
          <w:szCs w:val="24"/>
        </w:rPr>
      </w:pPr>
    </w:p>
    <w:p w14:paraId="6267D1E0" w14:textId="77777777" w:rsidR="004A625A" w:rsidRDefault="004A625A" w:rsidP="00DB5615">
      <w:pPr>
        <w:rPr>
          <w:sz w:val="24"/>
          <w:szCs w:val="24"/>
        </w:rPr>
      </w:pPr>
    </w:p>
    <w:p w14:paraId="2CAE57E1" w14:textId="3319A14A" w:rsidR="00D84F06" w:rsidRDefault="00D84F06" w:rsidP="00D84F06">
      <w:pPr>
        <w:autoSpaceDE w:val="0"/>
        <w:autoSpaceDN w:val="0"/>
        <w:adjustRightInd w:val="0"/>
        <w:ind w:firstLine="709"/>
        <w:jc w:val="right"/>
        <w:rPr>
          <w:b/>
          <w:sz w:val="24"/>
          <w:szCs w:val="24"/>
        </w:rPr>
      </w:pPr>
      <w:r>
        <w:rPr>
          <w:b/>
          <w:sz w:val="24"/>
          <w:szCs w:val="24"/>
        </w:rPr>
        <w:lastRenderedPageBreak/>
        <w:t>Приложение № 10</w:t>
      </w:r>
      <w:bookmarkStart w:id="197" w:name="_GoBack"/>
      <w:bookmarkEnd w:id="197"/>
    </w:p>
    <w:p w14:paraId="376E2D7A" w14:textId="557550DD" w:rsidR="00D84F06" w:rsidRDefault="00D84F06" w:rsidP="00D84F06">
      <w:pPr>
        <w:autoSpaceDE w:val="0"/>
        <w:autoSpaceDN w:val="0"/>
        <w:adjustRightInd w:val="0"/>
        <w:ind w:firstLine="709"/>
        <w:jc w:val="right"/>
        <w:rPr>
          <w:b/>
          <w:sz w:val="24"/>
          <w:szCs w:val="24"/>
        </w:rPr>
      </w:pPr>
    </w:p>
    <w:p w14:paraId="18D379E3" w14:textId="77777777" w:rsidR="00D84F06" w:rsidRPr="002066A1" w:rsidRDefault="00D84F06" w:rsidP="00D84F06">
      <w:pPr>
        <w:pStyle w:val="HTML"/>
        <w:ind w:left="6096"/>
        <w:rPr>
          <w:rFonts w:ascii="Times New Roman" w:hAnsi="Times New Roman" w:cs="Times New Roman"/>
          <w:sz w:val="24"/>
          <w:szCs w:val="24"/>
        </w:rPr>
      </w:pPr>
    </w:p>
    <w:p w14:paraId="03F7C7C5" w14:textId="77777777" w:rsidR="00D84F06" w:rsidRPr="002066A1" w:rsidRDefault="00D84F06" w:rsidP="00D84F06">
      <w:pPr>
        <w:pStyle w:val="HTML"/>
        <w:rPr>
          <w:rFonts w:ascii="Times New Roman" w:hAnsi="Times New Roman" w:cs="Times New Roman"/>
          <w:sz w:val="24"/>
          <w:szCs w:val="24"/>
        </w:rPr>
      </w:pPr>
    </w:p>
    <w:p w14:paraId="53B77CEC" w14:textId="77777777" w:rsidR="00D84F06" w:rsidRPr="002066A1" w:rsidRDefault="00D84F06" w:rsidP="00D84F0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РАСПИСКА</w:t>
      </w:r>
    </w:p>
    <w:p w14:paraId="414057F4" w14:textId="77777777" w:rsidR="00D84F06" w:rsidRDefault="00D84F06" w:rsidP="00D84F06">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 получении документов, приложенных к заявлению</w:t>
      </w:r>
    </w:p>
    <w:p w14:paraId="5C7B0CE5" w14:textId="77777777" w:rsidR="00D84F06" w:rsidRDefault="00D84F06" w:rsidP="00D84F06">
      <w:pPr>
        <w:pStyle w:val="ConsPlusNormal"/>
        <w:rPr>
          <w:rFonts w:ascii="Times New Roman" w:hAnsi="Times New Roman" w:cs="Times New Roman"/>
          <w:sz w:val="24"/>
          <w:szCs w:val="24"/>
        </w:rPr>
      </w:pPr>
    </w:p>
    <w:p w14:paraId="77AAA48D" w14:textId="77777777" w:rsidR="00D84F06" w:rsidRDefault="00D84F06" w:rsidP="00D84F06">
      <w:pPr>
        <w:pStyle w:val="ConsPlusNormal"/>
        <w:rPr>
          <w:rFonts w:ascii="Times New Roman" w:hAnsi="Times New Roman" w:cs="Times New Roman"/>
          <w:sz w:val="24"/>
          <w:szCs w:val="24"/>
        </w:rPr>
      </w:pPr>
      <w:r w:rsidRPr="002066A1">
        <w:rPr>
          <w:rFonts w:ascii="Times New Roman" w:hAnsi="Times New Roman" w:cs="Times New Roman"/>
          <w:sz w:val="24"/>
          <w:szCs w:val="24"/>
        </w:rPr>
        <w:t>Вместе с заявлением  приняты следующие документы:</w:t>
      </w:r>
    </w:p>
    <w:p w14:paraId="68779C9F" w14:textId="77777777" w:rsidR="00D84F06" w:rsidRPr="002066A1" w:rsidRDefault="00D84F06" w:rsidP="00D84F06">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D84F06" w:rsidRPr="002066A1" w14:paraId="476C3B9D" w14:textId="77777777" w:rsidTr="00431662">
        <w:trPr>
          <w:jc w:val="center"/>
        </w:trPr>
        <w:tc>
          <w:tcPr>
            <w:tcW w:w="510" w:type="dxa"/>
            <w:vMerge w:val="restart"/>
            <w:vAlign w:val="center"/>
          </w:tcPr>
          <w:p w14:paraId="4FC07313"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п/п</w:t>
            </w:r>
          </w:p>
        </w:tc>
        <w:tc>
          <w:tcPr>
            <w:tcW w:w="9070" w:type="dxa"/>
            <w:gridSpan w:val="4"/>
          </w:tcPr>
          <w:p w14:paraId="250B8EA6"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Документ</w:t>
            </w:r>
          </w:p>
        </w:tc>
      </w:tr>
      <w:tr w:rsidR="00D84F06" w:rsidRPr="002066A1" w14:paraId="4B471683" w14:textId="77777777" w:rsidTr="00431662">
        <w:trPr>
          <w:jc w:val="center"/>
        </w:trPr>
        <w:tc>
          <w:tcPr>
            <w:tcW w:w="510" w:type="dxa"/>
            <w:vMerge/>
          </w:tcPr>
          <w:p w14:paraId="1E37D08D" w14:textId="77777777" w:rsidR="00D84F06" w:rsidRPr="002066A1" w:rsidRDefault="00D84F06" w:rsidP="00431662">
            <w:pPr>
              <w:rPr>
                <w:sz w:val="24"/>
                <w:szCs w:val="24"/>
              </w:rPr>
            </w:pPr>
          </w:p>
        </w:tc>
        <w:tc>
          <w:tcPr>
            <w:tcW w:w="5329" w:type="dxa"/>
            <w:vAlign w:val="center"/>
          </w:tcPr>
          <w:p w14:paraId="5E4874E2"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Вид</w:t>
            </w:r>
          </w:p>
        </w:tc>
        <w:tc>
          <w:tcPr>
            <w:tcW w:w="1247" w:type="dxa"/>
            <w:vAlign w:val="center"/>
          </w:tcPr>
          <w:p w14:paraId="1CB8DCC4"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Оригинал</w:t>
            </w:r>
          </w:p>
        </w:tc>
        <w:tc>
          <w:tcPr>
            <w:tcW w:w="850" w:type="dxa"/>
            <w:vAlign w:val="center"/>
          </w:tcPr>
          <w:p w14:paraId="7AFA1CCC"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c>
          <w:tcPr>
            <w:tcW w:w="1644" w:type="dxa"/>
          </w:tcPr>
          <w:p w14:paraId="682FB6E4"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Нотариально заверенная</w:t>
            </w:r>
          </w:p>
          <w:p w14:paraId="0988418B" w14:textId="77777777" w:rsidR="00D84F06" w:rsidRPr="002066A1" w:rsidRDefault="00D84F06" w:rsidP="00431662">
            <w:pPr>
              <w:pStyle w:val="ConsPlusNormal"/>
              <w:jc w:val="center"/>
              <w:rPr>
                <w:rFonts w:ascii="Times New Roman" w:hAnsi="Times New Roman" w:cs="Times New Roman"/>
                <w:sz w:val="24"/>
                <w:szCs w:val="24"/>
              </w:rPr>
            </w:pPr>
            <w:r w:rsidRPr="002066A1">
              <w:rPr>
                <w:rFonts w:ascii="Times New Roman" w:hAnsi="Times New Roman" w:cs="Times New Roman"/>
                <w:sz w:val="24"/>
                <w:szCs w:val="24"/>
              </w:rPr>
              <w:t>копия</w:t>
            </w:r>
          </w:p>
        </w:tc>
      </w:tr>
      <w:tr w:rsidR="00D84F06" w:rsidRPr="002066A1" w14:paraId="129D6007" w14:textId="77777777" w:rsidTr="00431662">
        <w:trPr>
          <w:jc w:val="center"/>
        </w:trPr>
        <w:tc>
          <w:tcPr>
            <w:tcW w:w="510" w:type="dxa"/>
          </w:tcPr>
          <w:p w14:paraId="01376F18"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46AD947B"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0C260556"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29A75A3C"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143D66CC"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157CAB89" w14:textId="77777777" w:rsidTr="00431662">
        <w:trPr>
          <w:jc w:val="center"/>
        </w:trPr>
        <w:tc>
          <w:tcPr>
            <w:tcW w:w="510" w:type="dxa"/>
          </w:tcPr>
          <w:p w14:paraId="3A799DB2"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66A3957F"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2CAB0F31"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39728D6A"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7AA7E156"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31934D8D" w14:textId="77777777" w:rsidTr="00431662">
        <w:trPr>
          <w:jc w:val="center"/>
        </w:trPr>
        <w:tc>
          <w:tcPr>
            <w:tcW w:w="510" w:type="dxa"/>
          </w:tcPr>
          <w:p w14:paraId="6ACD7405"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66E8C812"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0B5035E1"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1F2FBC53"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05588FDA"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491119F4" w14:textId="77777777" w:rsidTr="00431662">
        <w:trPr>
          <w:jc w:val="center"/>
        </w:trPr>
        <w:tc>
          <w:tcPr>
            <w:tcW w:w="510" w:type="dxa"/>
          </w:tcPr>
          <w:p w14:paraId="7B12EC44"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1FFEE8F0"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113AF8F6"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1E6DAA92"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7035552A"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112F4383" w14:textId="77777777" w:rsidTr="00431662">
        <w:trPr>
          <w:jc w:val="center"/>
        </w:trPr>
        <w:tc>
          <w:tcPr>
            <w:tcW w:w="510" w:type="dxa"/>
          </w:tcPr>
          <w:p w14:paraId="301D7C7C"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763D6887"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2CDFE7D3"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24CD48F8"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72751839"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4FE72524" w14:textId="77777777" w:rsidTr="00431662">
        <w:trPr>
          <w:jc w:val="center"/>
        </w:trPr>
        <w:tc>
          <w:tcPr>
            <w:tcW w:w="510" w:type="dxa"/>
          </w:tcPr>
          <w:p w14:paraId="5D3DB55B"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236349D0"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33137DAA"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0DC8B914"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6870F154"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178D483A" w14:textId="77777777" w:rsidTr="00431662">
        <w:trPr>
          <w:jc w:val="center"/>
        </w:trPr>
        <w:tc>
          <w:tcPr>
            <w:tcW w:w="510" w:type="dxa"/>
          </w:tcPr>
          <w:p w14:paraId="7188B90E"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25304C44"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48EAA20C"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6C577BED"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733A1D91"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7AC44514" w14:textId="77777777" w:rsidTr="00431662">
        <w:trPr>
          <w:jc w:val="center"/>
        </w:trPr>
        <w:tc>
          <w:tcPr>
            <w:tcW w:w="510" w:type="dxa"/>
          </w:tcPr>
          <w:p w14:paraId="221898FC"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24B1D311"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54FAECA5"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39555BFF"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1AB70840"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7651D99E" w14:textId="77777777" w:rsidTr="00431662">
        <w:trPr>
          <w:jc w:val="center"/>
        </w:trPr>
        <w:tc>
          <w:tcPr>
            <w:tcW w:w="510" w:type="dxa"/>
          </w:tcPr>
          <w:p w14:paraId="569B1B8E"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177D0A34"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32FD2AC8"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355F15D8"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1BD5DB7C"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7D12A764" w14:textId="77777777" w:rsidTr="00431662">
        <w:trPr>
          <w:jc w:val="center"/>
        </w:trPr>
        <w:tc>
          <w:tcPr>
            <w:tcW w:w="510" w:type="dxa"/>
          </w:tcPr>
          <w:p w14:paraId="3D167DBB"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22E2482D"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5DF7A6A2"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00C08F37"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7642D5D8" w14:textId="77777777" w:rsidR="00D84F06" w:rsidRPr="002066A1" w:rsidRDefault="00D84F06" w:rsidP="00431662">
            <w:pPr>
              <w:pStyle w:val="ConsPlusNormal"/>
              <w:jc w:val="both"/>
              <w:rPr>
                <w:rFonts w:ascii="Times New Roman" w:hAnsi="Times New Roman" w:cs="Times New Roman"/>
                <w:sz w:val="24"/>
                <w:szCs w:val="24"/>
              </w:rPr>
            </w:pPr>
          </w:p>
        </w:tc>
      </w:tr>
      <w:tr w:rsidR="00D84F06" w:rsidRPr="002066A1" w14:paraId="5907A7DD" w14:textId="77777777" w:rsidTr="00431662">
        <w:trPr>
          <w:jc w:val="center"/>
        </w:trPr>
        <w:tc>
          <w:tcPr>
            <w:tcW w:w="510" w:type="dxa"/>
          </w:tcPr>
          <w:p w14:paraId="4FACB0AC" w14:textId="77777777" w:rsidR="00D84F06" w:rsidRPr="002066A1" w:rsidRDefault="00D84F06" w:rsidP="00431662">
            <w:pPr>
              <w:pStyle w:val="ConsPlusNormal"/>
              <w:jc w:val="both"/>
              <w:rPr>
                <w:rFonts w:ascii="Times New Roman" w:hAnsi="Times New Roman" w:cs="Times New Roman"/>
                <w:sz w:val="24"/>
                <w:szCs w:val="24"/>
              </w:rPr>
            </w:pPr>
          </w:p>
        </w:tc>
        <w:tc>
          <w:tcPr>
            <w:tcW w:w="5329" w:type="dxa"/>
          </w:tcPr>
          <w:p w14:paraId="2F028E60" w14:textId="77777777" w:rsidR="00D84F06" w:rsidRPr="002066A1" w:rsidRDefault="00D84F06" w:rsidP="00431662">
            <w:pPr>
              <w:pStyle w:val="ConsPlusNormal"/>
              <w:jc w:val="both"/>
              <w:rPr>
                <w:rFonts w:ascii="Times New Roman" w:hAnsi="Times New Roman" w:cs="Times New Roman"/>
                <w:sz w:val="24"/>
                <w:szCs w:val="24"/>
              </w:rPr>
            </w:pPr>
          </w:p>
        </w:tc>
        <w:tc>
          <w:tcPr>
            <w:tcW w:w="1247" w:type="dxa"/>
          </w:tcPr>
          <w:p w14:paraId="101CD531" w14:textId="77777777" w:rsidR="00D84F06" w:rsidRPr="002066A1" w:rsidRDefault="00D84F06" w:rsidP="00431662">
            <w:pPr>
              <w:pStyle w:val="ConsPlusNormal"/>
              <w:jc w:val="both"/>
              <w:rPr>
                <w:rFonts w:ascii="Times New Roman" w:hAnsi="Times New Roman" w:cs="Times New Roman"/>
                <w:sz w:val="24"/>
                <w:szCs w:val="24"/>
              </w:rPr>
            </w:pPr>
          </w:p>
        </w:tc>
        <w:tc>
          <w:tcPr>
            <w:tcW w:w="850" w:type="dxa"/>
          </w:tcPr>
          <w:p w14:paraId="3D2B63E3" w14:textId="77777777" w:rsidR="00D84F06" w:rsidRPr="002066A1" w:rsidRDefault="00D84F06" w:rsidP="00431662">
            <w:pPr>
              <w:pStyle w:val="ConsPlusNormal"/>
              <w:jc w:val="both"/>
              <w:rPr>
                <w:rFonts w:ascii="Times New Roman" w:hAnsi="Times New Roman" w:cs="Times New Roman"/>
                <w:sz w:val="24"/>
                <w:szCs w:val="24"/>
              </w:rPr>
            </w:pPr>
          </w:p>
        </w:tc>
        <w:tc>
          <w:tcPr>
            <w:tcW w:w="1644" w:type="dxa"/>
          </w:tcPr>
          <w:p w14:paraId="44A3BFF3" w14:textId="77777777" w:rsidR="00D84F06" w:rsidRPr="002066A1" w:rsidRDefault="00D84F06" w:rsidP="00431662">
            <w:pPr>
              <w:pStyle w:val="ConsPlusNormal"/>
              <w:jc w:val="both"/>
              <w:rPr>
                <w:rFonts w:ascii="Times New Roman" w:hAnsi="Times New Roman" w:cs="Times New Roman"/>
                <w:sz w:val="24"/>
                <w:szCs w:val="24"/>
              </w:rPr>
            </w:pPr>
          </w:p>
        </w:tc>
      </w:tr>
    </w:tbl>
    <w:p w14:paraId="15BFBA48" w14:textId="77777777" w:rsidR="00D84F06" w:rsidRPr="002066A1" w:rsidRDefault="00D84F06" w:rsidP="00D84F06">
      <w:pPr>
        <w:pStyle w:val="ConsPlusNormal"/>
        <w:jc w:val="both"/>
        <w:rPr>
          <w:rFonts w:ascii="Times New Roman" w:hAnsi="Times New Roman" w:cs="Times New Roman"/>
          <w:sz w:val="24"/>
          <w:szCs w:val="24"/>
        </w:rPr>
      </w:pPr>
    </w:p>
    <w:p w14:paraId="775A0C55" w14:textId="77777777" w:rsidR="00D84F06" w:rsidRPr="002066A1" w:rsidRDefault="00D84F06" w:rsidP="00D84F06">
      <w:pPr>
        <w:autoSpaceDE w:val="0"/>
        <w:autoSpaceDN w:val="0"/>
        <w:adjustRightInd w:val="0"/>
        <w:jc w:val="both"/>
        <w:rPr>
          <w:sz w:val="24"/>
          <w:szCs w:val="24"/>
        </w:rPr>
      </w:pPr>
      <w:r w:rsidRPr="002066A1">
        <w:rPr>
          <w:sz w:val="24"/>
          <w:szCs w:val="24"/>
        </w:rPr>
        <w:t>Всего принято __________ документов на _______ листах</w:t>
      </w:r>
    </w:p>
    <w:p w14:paraId="54981136" w14:textId="77777777" w:rsidR="00D84F06" w:rsidRPr="002066A1" w:rsidRDefault="00D84F06" w:rsidP="00D84F06">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D84F06" w:rsidRPr="002066A1" w14:paraId="4A8A8AA7" w14:textId="77777777" w:rsidTr="00431662">
        <w:tc>
          <w:tcPr>
            <w:tcW w:w="3175" w:type="dxa"/>
            <w:tcBorders>
              <w:top w:val="nil"/>
              <w:left w:val="nil"/>
              <w:bottom w:val="single" w:sz="4" w:space="0" w:color="auto"/>
              <w:right w:val="nil"/>
            </w:tcBorders>
            <w:vAlign w:val="bottom"/>
          </w:tcPr>
          <w:p w14:paraId="68D93A07" w14:textId="77777777" w:rsidR="00D84F06" w:rsidRPr="002066A1" w:rsidRDefault="00D84F06" w:rsidP="00431662">
            <w:pPr>
              <w:autoSpaceDE w:val="0"/>
              <w:autoSpaceDN w:val="0"/>
              <w:jc w:val="center"/>
              <w:rPr>
                <w:sz w:val="24"/>
                <w:szCs w:val="24"/>
              </w:rPr>
            </w:pPr>
          </w:p>
        </w:tc>
        <w:tc>
          <w:tcPr>
            <w:tcW w:w="851" w:type="dxa"/>
            <w:tcBorders>
              <w:top w:val="nil"/>
              <w:left w:val="nil"/>
              <w:bottom w:val="nil"/>
              <w:right w:val="nil"/>
            </w:tcBorders>
            <w:vAlign w:val="bottom"/>
          </w:tcPr>
          <w:p w14:paraId="70941095" w14:textId="77777777" w:rsidR="00D84F06" w:rsidRPr="002066A1" w:rsidRDefault="00D84F06" w:rsidP="00431662">
            <w:pPr>
              <w:autoSpaceDE w:val="0"/>
              <w:autoSpaceDN w:val="0"/>
              <w:rPr>
                <w:sz w:val="24"/>
                <w:szCs w:val="24"/>
              </w:rPr>
            </w:pPr>
          </w:p>
        </w:tc>
        <w:tc>
          <w:tcPr>
            <w:tcW w:w="1701" w:type="dxa"/>
            <w:tcBorders>
              <w:top w:val="nil"/>
              <w:left w:val="nil"/>
              <w:bottom w:val="single" w:sz="4" w:space="0" w:color="auto"/>
              <w:right w:val="nil"/>
            </w:tcBorders>
            <w:vAlign w:val="bottom"/>
          </w:tcPr>
          <w:p w14:paraId="7B4D0F7F" w14:textId="77777777" w:rsidR="00D84F06" w:rsidRPr="002066A1" w:rsidRDefault="00D84F06" w:rsidP="00431662">
            <w:pPr>
              <w:autoSpaceDE w:val="0"/>
              <w:autoSpaceDN w:val="0"/>
              <w:jc w:val="center"/>
              <w:rPr>
                <w:sz w:val="24"/>
                <w:szCs w:val="24"/>
              </w:rPr>
            </w:pPr>
          </w:p>
        </w:tc>
        <w:tc>
          <w:tcPr>
            <w:tcW w:w="1304" w:type="dxa"/>
            <w:tcBorders>
              <w:top w:val="nil"/>
              <w:left w:val="nil"/>
              <w:bottom w:val="nil"/>
              <w:right w:val="nil"/>
            </w:tcBorders>
            <w:vAlign w:val="bottom"/>
          </w:tcPr>
          <w:p w14:paraId="56588694" w14:textId="77777777" w:rsidR="00D84F06" w:rsidRPr="002066A1" w:rsidRDefault="00D84F06" w:rsidP="00431662">
            <w:pPr>
              <w:autoSpaceDE w:val="0"/>
              <w:autoSpaceDN w:val="0"/>
              <w:rPr>
                <w:sz w:val="24"/>
                <w:szCs w:val="24"/>
              </w:rPr>
            </w:pPr>
          </w:p>
        </w:tc>
        <w:tc>
          <w:tcPr>
            <w:tcW w:w="2948" w:type="dxa"/>
            <w:tcBorders>
              <w:top w:val="nil"/>
              <w:left w:val="nil"/>
              <w:bottom w:val="single" w:sz="4" w:space="0" w:color="auto"/>
              <w:right w:val="nil"/>
            </w:tcBorders>
            <w:vAlign w:val="bottom"/>
          </w:tcPr>
          <w:p w14:paraId="1D2FB6F5" w14:textId="77777777" w:rsidR="00D84F06" w:rsidRPr="002066A1" w:rsidRDefault="00D84F06" w:rsidP="00431662">
            <w:pPr>
              <w:autoSpaceDE w:val="0"/>
              <w:autoSpaceDN w:val="0"/>
              <w:jc w:val="center"/>
              <w:rPr>
                <w:sz w:val="24"/>
                <w:szCs w:val="24"/>
              </w:rPr>
            </w:pPr>
          </w:p>
        </w:tc>
      </w:tr>
      <w:tr w:rsidR="00D84F06" w:rsidRPr="002066A1" w14:paraId="5F7F10BC" w14:textId="77777777" w:rsidTr="00431662">
        <w:tc>
          <w:tcPr>
            <w:tcW w:w="3175" w:type="dxa"/>
            <w:tcBorders>
              <w:top w:val="nil"/>
              <w:left w:val="nil"/>
              <w:bottom w:val="nil"/>
              <w:right w:val="nil"/>
            </w:tcBorders>
          </w:tcPr>
          <w:p w14:paraId="3FF6049B" w14:textId="77777777" w:rsidR="00D84F06" w:rsidRPr="002066A1" w:rsidRDefault="00D84F06" w:rsidP="00431662">
            <w:pPr>
              <w:autoSpaceDE w:val="0"/>
              <w:autoSpaceDN w:val="0"/>
              <w:jc w:val="center"/>
              <w:rPr>
                <w:sz w:val="24"/>
                <w:szCs w:val="24"/>
              </w:rPr>
            </w:pPr>
            <w:r w:rsidRPr="002066A1">
              <w:rPr>
                <w:sz w:val="24"/>
                <w:szCs w:val="24"/>
              </w:rPr>
              <w:t>(должность уполномоченного</w:t>
            </w:r>
            <w:r w:rsidRPr="002066A1">
              <w:rPr>
                <w:sz w:val="24"/>
                <w:szCs w:val="24"/>
              </w:rPr>
              <w:br/>
              <w:t>сотрудника, осуществляющего прием заявления)</w:t>
            </w:r>
          </w:p>
        </w:tc>
        <w:tc>
          <w:tcPr>
            <w:tcW w:w="851" w:type="dxa"/>
            <w:tcBorders>
              <w:top w:val="nil"/>
              <w:left w:val="nil"/>
              <w:bottom w:val="nil"/>
              <w:right w:val="nil"/>
            </w:tcBorders>
          </w:tcPr>
          <w:p w14:paraId="5C1B8347" w14:textId="77777777" w:rsidR="00D84F06" w:rsidRPr="002066A1" w:rsidRDefault="00D84F06" w:rsidP="00431662">
            <w:pPr>
              <w:autoSpaceDE w:val="0"/>
              <w:autoSpaceDN w:val="0"/>
              <w:rPr>
                <w:sz w:val="24"/>
                <w:szCs w:val="24"/>
              </w:rPr>
            </w:pPr>
          </w:p>
        </w:tc>
        <w:tc>
          <w:tcPr>
            <w:tcW w:w="1701" w:type="dxa"/>
            <w:tcBorders>
              <w:top w:val="nil"/>
              <w:left w:val="nil"/>
              <w:bottom w:val="nil"/>
              <w:right w:val="nil"/>
            </w:tcBorders>
          </w:tcPr>
          <w:p w14:paraId="268813E2" w14:textId="77777777" w:rsidR="00D84F06" w:rsidRPr="002066A1" w:rsidRDefault="00D84F06" w:rsidP="00431662">
            <w:pPr>
              <w:autoSpaceDE w:val="0"/>
              <w:autoSpaceDN w:val="0"/>
              <w:jc w:val="center"/>
              <w:rPr>
                <w:sz w:val="24"/>
                <w:szCs w:val="24"/>
              </w:rPr>
            </w:pPr>
            <w:r w:rsidRPr="002066A1">
              <w:rPr>
                <w:sz w:val="24"/>
                <w:szCs w:val="24"/>
              </w:rPr>
              <w:t>(подпись)</w:t>
            </w:r>
          </w:p>
        </w:tc>
        <w:tc>
          <w:tcPr>
            <w:tcW w:w="1304" w:type="dxa"/>
            <w:tcBorders>
              <w:top w:val="nil"/>
              <w:left w:val="nil"/>
              <w:bottom w:val="nil"/>
              <w:right w:val="nil"/>
            </w:tcBorders>
          </w:tcPr>
          <w:p w14:paraId="4D6F9DD1" w14:textId="77777777" w:rsidR="00D84F06" w:rsidRPr="002066A1" w:rsidRDefault="00D84F06" w:rsidP="00431662">
            <w:pPr>
              <w:autoSpaceDE w:val="0"/>
              <w:autoSpaceDN w:val="0"/>
              <w:rPr>
                <w:sz w:val="24"/>
                <w:szCs w:val="24"/>
              </w:rPr>
            </w:pPr>
          </w:p>
        </w:tc>
        <w:tc>
          <w:tcPr>
            <w:tcW w:w="2948" w:type="dxa"/>
            <w:tcBorders>
              <w:top w:val="nil"/>
              <w:left w:val="nil"/>
              <w:bottom w:val="nil"/>
              <w:right w:val="nil"/>
            </w:tcBorders>
          </w:tcPr>
          <w:p w14:paraId="4E063729" w14:textId="77777777" w:rsidR="00D84F06" w:rsidRPr="002066A1" w:rsidRDefault="00D84F06" w:rsidP="00431662">
            <w:pPr>
              <w:autoSpaceDE w:val="0"/>
              <w:autoSpaceDN w:val="0"/>
              <w:jc w:val="center"/>
              <w:rPr>
                <w:sz w:val="24"/>
                <w:szCs w:val="24"/>
              </w:rPr>
            </w:pPr>
            <w:r w:rsidRPr="002066A1">
              <w:rPr>
                <w:sz w:val="24"/>
                <w:szCs w:val="24"/>
              </w:rPr>
              <w:t>(расшифровка подписи)</w:t>
            </w:r>
          </w:p>
        </w:tc>
      </w:tr>
    </w:tbl>
    <w:p w14:paraId="28B1EB44" w14:textId="77777777" w:rsidR="00D84F06" w:rsidRPr="002066A1" w:rsidRDefault="00D84F06" w:rsidP="00D84F06">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2066A1">
        <w:rPr>
          <w:rFonts w:ascii="Times New Roman" w:hAnsi="Times New Roman" w:cs="Times New Roman"/>
          <w:sz w:val="24"/>
          <w:szCs w:val="24"/>
        </w:rPr>
        <w:t>___</w:t>
      </w:r>
      <w:r>
        <w:rPr>
          <w:rFonts w:ascii="Times New Roman" w:hAnsi="Times New Roman" w:cs="Times New Roman"/>
          <w:sz w:val="24"/>
          <w:szCs w:val="24"/>
        </w:rPr>
        <w:t>»</w:t>
      </w:r>
      <w:r w:rsidRPr="002066A1">
        <w:rPr>
          <w:rFonts w:ascii="Times New Roman" w:hAnsi="Times New Roman" w:cs="Times New Roman"/>
          <w:sz w:val="24"/>
          <w:szCs w:val="24"/>
        </w:rPr>
        <w:t xml:space="preserve"> ___________ 20__ г.</w:t>
      </w:r>
    </w:p>
    <w:p w14:paraId="4C9B69EB" w14:textId="77777777" w:rsidR="00D84F06" w:rsidRPr="002066A1" w:rsidRDefault="00D84F06" w:rsidP="00D84F06">
      <w:pPr>
        <w:pStyle w:val="ConsPlusNonformat"/>
        <w:jc w:val="both"/>
        <w:rPr>
          <w:rFonts w:ascii="Times New Roman" w:hAnsi="Times New Roman" w:cs="Times New Roman"/>
          <w:sz w:val="24"/>
          <w:szCs w:val="24"/>
        </w:rPr>
      </w:pPr>
    </w:p>
    <w:p w14:paraId="013B2A87" w14:textId="77777777" w:rsidR="00D84F06" w:rsidRPr="00D010D9" w:rsidRDefault="00D84F06" w:rsidP="00D84F06">
      <w:pPr>
        <w:pStyle w:val="ConsPlusNonformat"/>
        <w:jc w:val="both"/>
        <w:rPr>
          <w:lang w:eastAsia="en-US"/>
        </w:rPr>
      </w:pPr>
      <w:r w:rsidRPr="002066A1">
        <w:rPr>
          <w:rFonts w:ascii="Times New Roman" w:hAnsi="Times New Roman" w:cs="Times New Roman"/>
          <w:sz w:val="24"/>
          <w:szCs w:val="24"/>
        </w:rPr>
        <w:t>Заявитель _______________/________________/</w:t>
      </w:r>
    </w:p>
    <w:p w14:paraId="55DB1B76" w14:textId="77777777" w:rsidR="00D84F06" w:rsidRDefault="00D84F06" w:rsidP="00D84F06">
      <w:pPr>
        <w:jc w:val="center"/>
        <w:rPr>
          <w:lang w:eastAsia="en-US"/>
        </w:rPr>
      </w:pPr>
    </w:p>
    <w:p w14:paraId="51B97454" w14:textId="77777777" w:rsidR="00D84F06" w:rsidRDefault="00D84F06" w:rsidP="00D84F06">
      <w:pPr>
        <w:jc w:val="center"/>
        <w:rPr>
          <w:lang w:eastAsia="en-US"/>
        </w:rPr>
      </w:pPr>
    </w:p>
    <w:p w14:paraId="52B0A67D" w14:textId="77777777" w:rsidR="00D84F06" w:rsidRDefault="00D84F06" w:rsidP="00D84F06">
      <w:pPr>
        <w:jc w:val="center"/>
        <w:rPr>
          <w:lang w:eastAsia="en-US"/>
        </w:rPr>
      </w:pPr>
    </w:p>
    <w:p w14:paraId="5DEFD96F" w14:textId="77777777" w:rsidR="00D84F06" w:rsidRDefault="00D84F06" w:rsidP="00D84F06">
      <w:pPr>
        <w:jc w:val="center"/>
        <w:rPr>
          <w:lang w:eastAsia="en-US"/>
        </w:rPr>
      </w:pPr>
    </w:p>
    <w:p w14:paraId="43EB7A15" w14:textId="77777777" w:rsidR="004A625A" w:rsidRDefault="004A625A" w:rsidP="00DB5615">
      <w:pPr>
        <w:rPr>
          <w:sz w:val="24"/>
          <w:szCs w:val="24"/>
        </w:rPr>
      </w:pPr>
    </w:p>
    <w:p w14:paraId="3BB74D33" w14:textId="77777777" w:rsidR="004A625A" w:rsidRPr="00DB5615" w:rsidRDefault="004A625A" w:rsidP="00DB5615">
      <w:pPr>
        <w:rPr>
          <w:sz w:val="24"/>
          <w:szCs w:val="24"/>
        </w:rPr>
      </w:pPr>
    </w:p>
    <w:sectPr w:rsidR="004A625A" w:rsidRPr="00DB5615" w:rsidSect="00EF5233">
      <w:headerReference w:type="default" r:id="rId41"/>
      <w:headerReference w:type="first" r:id="rId42"/>
      <w:pgSz w:w="11910" w:h="16840"/>
      <w:pgMar w:top="1260" w:right="460" w:bottom="568" w:left="740" w:header="719"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7" w:author="Филиппова Александра Алексеевна" w:date="2021-07-19T12:35:00Z" w:initials="ФАА">
    <w:p w14:paraId="1C7AB10E" w14:textId="0D20BB8D" w:rsidR="00007B9C" w:rsidRDefault="00007B9C">
      <w:pPr>
        <w:pStyle w:val="af0"/>
      </w:pPr>
      <w:r>
        <w:rPr>
          <w:rStyle w:val="afd"/>
        </w:rPr>
        <w:annotationRef/>
      </w:r>
      <w:r>
        <w:t>Ковидный график, изменить</w:t>
      </w:r>
    </w:p>
  </w:comment>
  <w:comment w:id="19" w:author="Осипова Сахаяна Михайловна" w:date="2021-07-05T17:14:00Z" w:initials="ОСМ">
    <w:p w14:paraId="54AF70C4" w14:textId="77777777" w:rsidR="00007B9C" w:rsidRDefault="00007B9C">
      <w:pPr>
        <w:pStyle w:val="af0"/>
      </w:pPr>
      <w:r>
        <w:rPr>
          <w:rStyle w:val="afd"/>
        </w:rPr>
        <w:annotationRef/>
      </w:r>
      <w:r>
        <w:t>Вносим в соответствие с ОЦС услуги</w:t>
      </w:r>
    </w:p>
  </w:comment>
  <w:comment w:id="37" w:author="Филиппова Александра Алексеевна" w:date="2021-07-19T12:04:00Z" w:initials="ФАА">
    <w:p w14:paraId="46FB5BD3" w14:textId="32CCDDD9" w:rsidR="00007B9C" w:rsidRDefault="00007B9C">
      <w:pPr>
        <w:pStyle w:val="af0"/>
      </w:pPr>
      <w:r>
        <w:rPr>
          <w:rStyle w:val="afd"/>
        </w:rPr>
        <w:annotationRef/>
      </w:r>
      <w:r>
        <w:t>При наличии, по ОЦС</w:t>
      </w:r>
    </w:p>
  </w:comment>
  <w:comment w:id="40" w:author="Филиппова Александра Алексеевна" w:date="2021-07-19T12:45:00Z" w:initials="ФАА">
    <w:p w14:paraId="588D8423" w14:textId="14FB5474" w:rsidR="00007B9C" w:rsidRDefault="00007B9C">
      <w:pPr>
        <w:pStyle w:val="af0"/>
      </w:pPr>
      <w:r>
        <w:rPr>
          <w:rStyle w:val="afd"/>
        </w:rPr>
        <w:annotationRef/>
      </w:r>
      <w:r>
        <w:t>Обратить внимание</w:t>
      </w:r>
    </w:p>
  </w:comment>
  <w:comment w:id="65" w:author="Осипова Сахаяна Михайловна" w:date="2021-07-05T17:20:00Z" w:initials="ОСМ">
    <w:p w14:paraId="54499A23" w14:textId="77777777" w:rsidR="00007B9C" w:rsidRDefault="00007B9C">
      <w:pPr>
        <w:pStyle w:val="af0"/>
      </w:pPr>
      <w:r>
        <w:rPr>
          <w:rStyle w:val="afd"/>
        </w:rPr>
        <w:annotationRef/>
      </w:r>
      <w:r>
        <w:t>Указываете в соответствие с ОЦС</w:t>
      </w:r>
    </w:p>
  </w:comment>
  <w:comment w:id="68" w:author="Филиппова Александра Алексеевна" w:date="2021-07-19T12:46:00Z" w:initials="ФАА">
    <w:p w14:paraId="7D13FE7D" w14:textId="22BA2BD3" w:rsidR="00007B9C" w:rsidRDefault="00007B9C">
      <w:pPr>
        <w:pStyle w:val="af0"/>
      </w:pPr>
      <w:r>
        <w:rPr>
          <w:rStyle w:val="afd"/>
        </w:rPr>
        <w:annotationRef/>
      </w:r>
      <w:r>
        <w:t>см</w:t>
      </w:r>
    </w:p>
  </w:comment>
  <w:comment w:id="69" w:author="Иванов Уйдаан Ньургунович" w:date="2021-07-19T15:10:00Z" w:initials="ИУН">
    <w:p w14:paraId="370DA23F" w14:textId="211610CC" w:rsidR="00007B9C" w:rsidRDefault="00007B9C">
      <w:pPr>
        <w:pStyle w:val="af0"/>
      </w:pPr>
      <w:r>
        <w:rPr>
          <w:rStyle w:val="afd"/>
        </w:rPr>
        <w:annotationRef/>
      </w:r>
    </w:p>
  </w:comment>
  <w:comment w:id="70" w:author="Осипова Сахаяна Михайловна" w:date="2021-07-05T17:28:00Z" w:initials="ОСМ">
    <w:p w14:paraId="26AB1652" w14:textId="77777777" w:rsidR="00007B9C" w:rsidRDefault="00007B9C">
      <w:pPr>
        <w:pStyle w:val="af0"/>
      </w:pPr>
      <w:r>
        <w:rPr>
          <w:rStyle w:val="afd"/>
        </w:rPr>
        <w:annotationRef/>
      </w:r>
      <w:r>
        <w:t>Результат услуги описываем в соответствие с ОЦС</w:t>
      </w:r>
    </w:p>
  </w:comment>
  <w:comment w:id="72" w:author="Осипова Сахаяна Михайловна" w:date="2021-07-05T17:26:00Z" w:initials="ОСМ">
    <w:p w14:paraId="0C8406F5" w14:textId="77777777" w:rsidR="00007B9C" w:rsidRDefault="00007B9C">
      <w:pPr>
        <w:pStyle w:val="af0"/>
      </w:pPr>
      <w:r>
        <w:rPr>
          <w:rStyle w:val="afd"/>
        </w:rPr>
        <w:annotationRef/>
      </w:r>
      <w:r>
        <w:t>Про реестровое хранение результатов проверяете в соответствие с ОЦС</w:t>
      </w:r>
    </w:p>
  </w:comment>
  <w:comment w:id="71" w:author="Филиппова Александра Алексеевна" w:date="2021-07-19T12:49:00Z" w:initials="ФАА">
    <w:p w14:paraId="2B525385" w14:textId="19D82EA1" w:rsidR="00007B9C" w:rsidRDefault="00007B9C">
      <w:pPr>
        <w:pStyle w:val="af0"/>
      </w:pPr>
      <w:r>
        <w:rPr>
          <w:rStyle w:val="afd"/>
        </w:rPr>
        <w:annotationRef/>
      </w:r>
      <w:r>
        <w:t>Можно удалить в соответ с ОЦС</w:t>
      </w:r>
    </w:p>
  </w:comment>
  <w:comment w:id="74" w:author="Шаринов Денис Владимирович" w:date="2021-07-20T15:35:00Z" w:initials="ШДВ">
    <w:p w14:paraId="0199F48E" w14:textId="7A126A72" w:rsidR="009442F2" w:rsidRDefault="009442F2">
      <w:pPr>
        <w:pStyle w:val="af0"/>
      </w:pPr>
      <w:r>
        <w:rPr>
          <w:rStyle w:val="afd"/>
        </w:rPr>
        <w:annotationRef/>
      </w:r>
      <w:r>
        <w:rPr>
          <w:rStyle w:val="afc"/>
        </w:rPr>
        <w:footnoteRef/>
      </w:r>
      <w:r>
        <w:t xml:space="preserve"> </w:t>
      </w:r>
      <w:r w:rsidRPr="0001167B">
        <w:t>Срок определяется уставом муниципального образования и (или) нормативным правовым актом представительного органа муниципального образования.</w:t>
      </w:r>
    </w:p>
  </w:comment>
  <w:comment w:id="80" w:author="Осипова Сахаяна Михайловна" w:date="2021-07-05T17:31:00Z" w:initials="ОСМ">
    <w:p w14:paraId="189A9036" w14:textId="77777777" w:rsidR="00007B9C" w:rsidRDefault="00007B9C">
      <w:pPr>
        <w:pStyle w:val="af0"/>
      </w:pPr>
      <w:r>
        <w:rPr>
          <w:rStyle w:val="afd"/>
        </w:rPr>
        <w:annotationRef/>
      </w:r>
      <w:r>
        <w:t>Указать в соответствие с ОЦС</w:t>
      </w:r>
    </w:p>
  </w:comment>
  <w:comment w:id="100" w:author="Осипова Сахаяна Михайловна" w:date="2021-07-05T17:39:00Z" w:initials="ОСМ">
    <w:p w14:paraId="66B00AC6" w14:textId="77777777" w:rsidR="00007B9C" w:rsidRDefault="00007B9C">
      <w:pPr>
        <w:pStyle w:val="af0"/>
      </w:pPr>
      <w:r>
        <w:rPr>
          <w:rStyle w:val="afd"/>
        </w:rPr>
        <w:annotationRef/>
      </w:r>
      <w:r>
        <w:t>Данные пункты включить в текст АР в обязательном порядке</w:t>
      </w:r>
    </w:p>
  </w:comment>
  <w:comment w:id="109" w:author="Осипова Сахаяна Михайловна" w:date="2021-07-05T17:40:00Z" w:initials="ОСМ">
    <w:p w14:paraId="0A9A4871" w14:textId="77777777" w:rsidR="00007B9C" w:rsidRDefault="00007B9C">
      <w:pPr>
        <w:pStyle w:val="af0"/>
      </w:pPr>
      <w:r>
        <w:rPr>
          <w:rStyle w:val="afd"/>
        </w:rPr>
        <w:annotationRef/>
      </w:r>
      <w:r>
        <w:t xml:space="preserve">Об автоматизации СМЭВ, указать в соответствие с ОЦС </w:t>
      </w:r>
    </w:p>
  </w:comment>
  <w:comment w:id="125" w:author="Осипова Сахаяна Михайловна" w:date="2021-07-05T18:01:00Z" w:initials="ОСМ">
    <w:p w14:paraId="4D218FE1" w14:textId="77777777" w:rsidR="00007B9C" w:rsidRDefault="00007B9C">
      <w:pPr>
        <w:pStyle w:val="af0"/>
      </w:pPr>
      <w:r>
        <w:rPr>
          <w:rStyle w:val="afd"/>
        </w:rPr>
        <w:annotationRef/>
      </w:r>
      <w:r>
        <w:t>Административные процедуры привести в соответствие с ОЦС</w:t>
      </w:r>
    </w:p>
  </w:comment>
  <w:comment w:id="176" w:author="Осипова Сахаяна Михайловна" w:date="2021-07-05T18:09:00Z" w:initials="ОСМ">
    <w:p w14:paraId="1B9982DB" w14:textId="77777777" w:rsidR="00007B9C" w:rsidRDefault="00007B9C">
      <w:pPr>
        <w:pStyle w:val="af0"/>
      </w:pPr>
      <w:r>
        <w:rPr>
          <w:rStyle w:val="afd"/>
        </w:rPr>
        <w:annotationRef/>
      </w:r>
      <w:r>
        <w:t xml:space="preserve">Об автоматизации СМЭВ в соответствие с ОЦС </w:t>
      </w:r>
    </w:p>
  </w:comment>
  <w:comment w:id="186" w:author="Шаринов Денис Владимирович" w:date="2021-07-20T17:10:00Z" w:initials="ШДВ">
    <w:p w14:paraId="06ECD625" w14:textId="60389C5A" w:rsidR="00DF4291" w:rsidRDefault="00DF4291">
      <w:pPr>
        <w:pStyle w:val="af0"/>
      </w:pPr>
      <w:r>
        <w:rPr>
          <w:rStyle w:val="afd"/>
        </w:rPr>
        <w:annotationRef/>
      </w:r>
      <w:r>
        <w:t>Необходимо выбрать соответствующий срок МР и ГО</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7AB10E" w15:done="0"/>
  <w15:commentEx w15:paraId="54AF70C4" w15:done="0"/>
  <w15:commentEx w15:paraId="46FB5BD3" w15:done="0"/>
  <w15:commentEx w15:paraId="588D8423" w15:done="0"/>
  <w15:commentEx w15:paraId="54499A23" w15:done="0"/>
  <w15:commentEx w15:paraId="7D13FE7D" w15:done="0"/>
  <w15:commentEx w15:paraId="370DA23F" w15:done="0"/>
  <w15:commentEx w15:paraId="26AB1652" w15:done="0"/>
  <w15:commentEx w15:paraId="0C8406F5" w15:done="0"/>
  <w15:commentEx w15:paraId="2B525385" w15:done="0"/>
  <w15:commentEx w15:paraId="0199F48E" w15:done="0"/>
  <w15:commentEx w15:paraId="189A9036" w15:done="0"/>
  <w15:commentEx w15:paraId="66B00AC6" w15:done="0"/>
  <w15:commentEx w15:paraId="0A9A4871" w15:done="0"/>
  <w15:commentEx w15:paraId="4D218FE1" w15:done="0"/>
  <w15:commentEx w15:paraId="1B9982DB" w15:done="0"/>
  <w15:commentEx w15:paraId="06ECD6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6F470" w14:textId="77777777" w:rsidR="00A318C0" w:rsidRDefault="00A318C0">
      <w:r>
        <w:separator/>
      </w:r>
    </w:p>
  </w:endnote>
  <w:endnote w:type="continuationSeparator" w:id="0">
    <w:p w14:paraId="22978A4B" w14:textId="77777777" w:rsidR="00A318C0" w:rsidRDefault="00A3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78BA7" w14:textId="77777777" w:rsidR="00A318C0" w:rsidRDefault="00A318C0">
      <w:r>
        <w:separator/>
      </w:r>
    </w:p>
  </w:footnote>
  <w:footnote w:type="continuationSeparator" w:id="0">
    <w:p w14:paraId="6C35874E" w14:textId="77777777" w:rsidR="00A318C0" w:rsidRDefault="00A318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823E" w14:textId="77777777" w:rsidR="00007B9C" w:rsidRPr="00677E7D" w:rsidRDefault="00007B9C">
    <w:pPr>
      <w:pStyle w:val="a3"/>
      <w:jc w:val="center"/>
    </w:pPr>
    <w:r>
      <w:fldChar w:fldCharType="begin"/>
    </w:r>
    <w:r>
      <w:instrText>PAGE   \* MERGEFORMAT</w:instrText>
    </w:r>
    <w:r>
      <w:fldChar w:fldCharType="separate"/>
    </w:r>
    <w:r w:rsidR="00D84F06">
      <w:rPr>
        <w:noProof/>
      </w:rPr>
      <w:t>46</w:t>
    </w:r>
    <w:r>
      <w:fldChar w:fldCharType="end"/>
    </w:r>
  </w:p>
  <w:p w14:paraId="48F2760A" w14:textId="77777777" w:rsidR="00007B9C" w:rsidRDefault="00007B9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E236" w14:textId="77777777" w:rsidR="00007B9C" w:rsidRDefault="00007B9C" w:rsidP="00BD2736">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2411623"/>
    <w:multiLevelType w:val="hybridMultilevel"/>
    <w:tmpl w:val="D8D85182"/>
    <w:lvl w:ilvl="0" w:tplc="735E6E8E">
      <w:start w:val="1"/>
      <w:numFmt w:val="decimal"/>
      <w:lvlText w:val="3.6.%1"/>
      <w:lvlJc w:val="left"/>
      <w:pPr>
        <w:ind w:left="2149" w:hanging="360"/>
      </w:pPr>
      <w:rPr>
        <w:rFonts w:cs="Times New Roman"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
    <w:nsid w:val="07A74502"/>
    <w:multiLevelType w:val="hybridMultilevel"/>
    <w:tmpl w:val="4868274C"/>
    <w:lvl w:ilvl="0" w:tplc="E18EC366">
      <w:start w:val="1"/>
      <w:numFmt w:val="decimal"/>
      <w:lvlText w:val="3.%1"/>
      <w:lvlJc w:val="right"/>
      <w:pPr>
        <w:ind w:left="2880" w:hanging="360"/>
      </w:pPr>
      <w:rPr>
        <w:rFonts w:cs="Times New Roman" w:hint="default"/>
        <w:sz w:val="24"/>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15349EC"/>
    <w:multiLevelType w:val="hybridMultilevel"/>
    <w:tmpl w:val="B69E6FC8"/>
    <w:lvl w:ilvl="0" w:tplc="7B26BE40">
      <w:start w:val="1"/>
      <w:numFmt w:val="decimal"/>
      <w:lvlText w:val="2.2.%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7E6D8E"/>
    <w:multiLevelType w:val="multilevel"/>
    <w:tmpl w:val="326E239A"/>
    <w:lvl w:ilvl="0">
      <w:start w:val="1"/>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19D9491E"/>
    <w:multiLevelType w:val="hybridMultilevel"/>
    <w:tmpl w:val="A050C5B6"/>
    <w:lvl w:ilvl="0" w:tplc="8C2CF896">
      <w:start w:val="9"/>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3">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DEF04AE"/>
    <w:multiLevelType w:val="hybridMultilevel"/>
    <w:tmpl w:val="11E6FAC6"/>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1FFB184F"/>
    <w:multiLevelType w:val="hybridMultilevel"/>
    <w:tmpl w:val="843A4924"/>
    <w:lvl w:ilvl="0" w:tplc="6D76D7BC">
      <w:start w:val="1"/>
      <w:numFmt w:val="decimal"/>
      <w:lvlText w:val="3.8.%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9">
    <w:nsid w:val="238A108F"/>
    <w:multiLevelType w:val="hybridMultilevel"/>
    <w:tmpl w:val="D04EEE02"/>
    <w:lvl w:ilvl="0" w:tplc="BA3AB4E4">
      <w:start w:val="8"/>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271E58A6"/>
    <w:multiLevelType w:val="hybridMultilevel"/>
    <w:tmpl w:val="6DB63874"/>
    <w:lvl w:ilvl="0" w:tplc="354CF34C">
      <w:start w:val="1"/>
      <w:numFmt w:val="decimal"/>
      <w:lvlText w:val="2.9.%1"/>
      <w:lvlJc w:val="left"/>
      <w:pPr>
        <w:ind w:left="270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CE03C7"/>
    <w:multiLevelType w:val="hybridMultilevel"/>
    <w:tmpl w:val="3B56D834"/>
    <w:lvl w:ilvl="0" w:tplc="A9FA54C8">
      <w:start w:val="1"/>
      <w:numFmt w:val="bullet"/>
      <w:lvlText w:val=""/>
      <w:lvlJc w:val="left"/>
      <w:pPr>
        <w:ind w:left="7732"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2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1">
    <w:nsid w:val="4CB7415D"/>
    <w:multiLevelType w:val="multilevel"/>
    <w:tmpl w:val="D6FE5520"/>
    <w:lvl w:ilvl="0">
      <w:start w:val="1"/>
      <w:numFmt w:val="decimal"/>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4EC52F8D"/>
    <w:multiLevelType w:val="multilevel"/>
    <w:tmpl w:val="06B46F42"/>
    <w:lvl w:ilvl="0">
      <w:start w:val="5"/>
      <w:numFmt w:val="decimal"/>
      <w:lvlText w:val="%1."/>
      <w:lvlJc w:val="left"/>
      <w:pPr>
        <w:ind w:left="1429" w:hanging="720"/>
      </w:pPr>
      <w:rPr>
        <w:rFonts w:hint="default"/>
        <w:b w:val="0"/>
      </w:rPr>
    </w:lvl>
    <w:lvl w:ilvl="1">
      <w:start w:val="1"/>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3">
    <w:nsid w:val="5039592A"/>
    <w:multiLevelType w:val="hybridMultilevel"/>
    <w:tmpl w:val="C1F44786"/>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23E4DA8"/>
    <w:multiLevelType w:val="hybridMultilevel"/>
    <w:tmpl w:val="EFE27766"/>
    <w:lvl w:ilvl="0" w:tplc="E18EC366">
      <w:start w:val="1"/>
      <w:numFmt w:val="decimal"/>
      <w:lvlText w:val="3.%1"/>
      <w:lvlJc w:val="right"/>
      <w:pPr>
        <w:ind w:left="720" w:hanging="360"/>
      </w:pPr>
      <w:rPr>
        <w:rFonts w:cs="Times New Roman" w:hint="default"/>
        <w:sz w:val="24"/>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4C77F4"/>
    <w:multiLevelType w:val="hybridMultilevel"/>
    <w:tmpl w:val="3C366792"/>
    <w:lvl w:ilvl="0" w:tplc="DA92AF2E">
      <w:start w:val="1"/>
      <w:numFmt w:val="decimal"/>
      <w:lvlText w:val="3.8.%1"/>
      <w:lvlJc w:val="left"/>
      <w:pPr>
        <w:ind w:left="1429"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3BA42D7"/>
    <w:multiLevelType w:val="hybridMultilevel"/>
    <w:tmpl w:val="3778861A"/>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82602D6"/>
    <w:multiLevelType w:val="multilevel"/>
    <w:tmpl w:val="5B14990A"/>
    <w:lvl w:ilvl="0">
      <w:start w:val="4"/>
      <w:numFmt w:val="decimal"/>
      <w:lvlText w:val="%1."/>
      <w:lvlJc w:val="left"/>
      <w:pPr>
        <w:ind w:left="1429" w:hanging="720"/>
      </w:pPr>
      <w:rPr>
        <w:rFonts w:hint="default"/>
        <w:b w:val="0"/>
      </w:rPr>
    </w:lvl>
    <w:lvl w:ilvl="1">
      <w:start w:val="2"/>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nsid w:val="586F74D2"/>
    <w:multiLevelType w:val="hybridMultilevel"/>
    <w:tmpl w:val="E864F1F8"/>
    <w:lvl w:ilvl="0" w:tplc="105E6730">
      <w:start w:val="1"/>
      <w:numFmt w:val="decimal"/>
      <w:lvlText w:val="2.7.%1"/>
      <w:lvlJc w:val="left"/>
      <w:pPr>
        <w:ind w:left="1429" w:hanging="360"/>
      </w:pPr>
      <w:rPr>
        <w:rFonts w:cs="Times New Roman"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5BE0648A"/>
    <w:multiLevelType w:val="hybridMultilevel"/>
    <w:tmpl w:val="820A5E8E"/>
    <w:lvl w:ilvl="0" w:tplc="5882014A">
      <w:start w:val="6"/>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C1A0B96"/>
    <w:multiLevelType w:val="hybridMultilevel"/>
    <w:tmpl w:val="50E82444"/>
    <w:lvl w:ilvl="0" w:tplc="354CF34C">
      <w:start w:val="1"/>
      <w:numFmt w:val="decimal"/>
      <w:lvlText w:val="2.9.%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5E510CA4"/>
    <w:multiLevelType w:val="multilevel"/>
    <w:tmpl w:val="889E990A"/>
    <w:lvl w:ilvl="0">
      <w:start w:val="1"/>
      <w:numFmt w:val="decimal"/>
      <w:lvlText w:val="3.6.%1"/>
      <w:lvlJc w:val="left"/>
      <w:pPr>
        <w:ind w:left="1429" w:hanging="720"/>
      </w:pPr>
      <w:rPr>
        <w:rFonts w:cs="Times New Roman"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0061A3E"/>
    <w:multiLevelType w:val="hybridMultilevel"/>
    <w:tmpl w:val="D17866BC"/>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62CF789E"/>
    <w:multiLevelType w:val="hybridMultilevel"/>
    <w:tmpl w:val="0D3655BA"/>
    <w:lvl w:ilvl="0" w:tplc="60BCABAE">
      <w:start w:val="7"/>
      <w:numFmt w:val="decimal"/>
      <w:lvlText w:val="3.%1"/>
      <w:lvlJc w:val="right"/>
      <w:pPr>
        <w:ind w:left="1429"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64CB0308"/>
    <w:multiLevelType w:val="hybridMultilevel"/>
    <w:tmpl w:val="8EF6E114"/>
    <w:lvl w:ilvl="0" w:tplc="8C643EE2">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6">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7">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58">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9">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73683DBC"/>
    <w:multiLevelType w:val="multilevel"/>
    <w:tmpl w:val="FE4EA15C"/>
    <w:lvl w:ilvl="0">
      <w:start w:val="1"/>
      <w:numFmt w:val="decimal"/>
      <w:lvlText w:val="%1."/>
      <w:lvlJc w:val="left"/>
      <w:pPr>
        <w:ind w:left="1429" w:hanging="720"/>
      </w:pPr>
      <w:rPr>
        <w:rFonts w:hint="default"/>
        <w:b w:val="0"/>
      </w:rPr>
    </w:lvl>
    <w:lvl w:ilvl="1">
      <w:start w:val="1"/>
      <w:numFmt w:val="decimal"/>
      <w:lvlText w:val="4.%2"/>
      <w:lvlJc w:val="left"/>
      <w:pPr>
        <w:ind w:left="1069" w:hanging="360"/>
      </w:pPr>
      <w:rPr>
        <w:rFonts w:cs="Times New Roman"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1">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3">
    <w:nsid w:val="78C31889"/>
    <w:multiLevelType w:val="hybridMultilevel"/>
    <w:tmpl w:val="B42C6F0E"/>
    <w:lvl w:ilvl="0" w:tplc="E14CD88A">
      <w:start w:val="1"/>
      <w:numFmt w:val="decimal"/>
      <w:lvlText w:val="3.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78F805FB"/>
    <w:multiLevelType w:val="hybridMultilevel"/>
    <w:tmpl w:val="2D403620"/>
    <w:lvl w:ilvl="0" w:tplc="E18EC366">
      <w:start w:val="1"/>
      <w:numFmt w:val="decimal"/>
      <w:lvlText w:val="3.%1"/>
      <w:lvlJc w:val="right"/>
      <w:pPr>
        <w:ind w:left="1429" w:hanging="360"/>
      </w:pPr>
      <w:rPr>
        <w:rFonts w:cs="Times New Roman"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6">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7F12231A"/>
    <w:multiLevelType w:val="multilevel"/>
    <w:tmpl w:val="D318D898"/>
    <w:lvl w:ilvl="0">
      <w:start w:val="5"/>
      <w:numFmt w:val="decimal"/>
      <w:lvlText w:val="%1."/>
      <w:lvlJc w:val="left"/>
      <w:pPr>
        <w:ind w:left="1429" w:hanging="720"/>
      </w:pPr>
      <w:rPr>
        <w:rFonts w:hint="default"/>
        <w:b w:val="0"/>
      </w:rPr>
    </w:lvl>
    <w:lvl w:ilvl="1">
      <w:start w:val="5"/>
      <w:numFmt w:val="decimal"/>
      <w:lvlText w:val="5.%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50"/>
  </w:num>
  <w:num w:numId="3">
    <w:abstractNumId w:val="49"/>
  </w:num>
  <w:num w:numId="4">
    <w:abstractNumId w:val="61"/>
  </w:num>
  <w:num w:numId="5">
    <w:abstractNumId w:val="65"/>
  </w:num>
  <w:num w:numId="6">
    <w:abstractNumId w:val="0"/>
  </w:num>
  <w:num w:numId="7">
    <w:abstractNumId w:val="37"/>
  </w:num>
  <w:num w:numId="8">
    <w:abstractNumId w:val="51"/>
  </w:num>
  <w:num w:numId="9">
    <w:abstractNumId w:val="28"/>
  </w:num>
  <w:num w:numId="10">
    <w:abstractNumId w:val="6"/>
  </w:num>
  <w:num w:numId="11">
    <w:abstractNumId w:val="25"/>
  </w:num>
  <w:num w:numId="12">
    <w:abstractNumId w:val="57"/>
  </w:num>
  <w:num w:numId="13">
    <w:abstractNumId w:val="23"/>
  </w:num>
  <w:num w:numId="14">
    <w:abstractNumId w:val="21"/>
  </w:num>
  <w:num w:numId="15">
    <w:abstractNumId w:val="54"/>
  </w:num>
  <w:num w:numId="16">
    <w:abstractNumId w:val="22"/>
  </w:num>
  <w:num w:numId="17">
    <w:abstractNumId w:val="30"/>
  </w:num>
  <w:num w:numId="18">
    <w:abstractNumId w:val="8"/>
  </w:num>
  <w:num w:numId="19">
    <w:abstractNumId w:val="9"/>
  </w:num>
  <w:num w:numId="20">
    <w:abstractNumId w:val="41"/>
  </w:num>
  <w:num w:numId="21">
    <w:abstractNumId w:val="38"/>
  </w:num>
  <w:num w:numId="22">
    <w:abstractNumId w:val="12"/>
  </w:num>
  <w:num w:numId="23">
    <w:abstractNumId w:val="14"/>
  </w:num>
  <w:num w:numId="24">
    <w:abstractNumId w:val="13"/>
  </w:num>
  <w:num w:numId="25">
    <w:abstractNumId w:val="66"/>
  </w:num>
  <w:num w:numId="26">
    <w:abstractNumId w:val="45"/>
  </w:num>
  <w:num w:numId="27">
    <w:abstractNumId w:val="20"/>
  </w:num>
  <w:num w:numId="28">
    <w:abstractNumId w:val="58"/>
  </w:num>
  <w:num w:numId="29">
    <w:abstractNumId w:val="36"/>
  </w:num>
  <w:num w:numId="30">
    <w:abstractNumId w:val="63"/>
  </w:num>
  <w:num w:numId="31">
    <w:abstractNumId w:val="26"/>
  </w:num>
  <w:num w:numId="32">
    <w:abstractNumId w:val="47"/>
  </w:num>
  <w:num w:numId="33">
    <w:abstractNumId w:val="29"/>
  </w:num>
  <w:num w:numId="34">
    <w:abstractNumId w:val="18"/>
  </w:num>
  <w:num w:numId="35">
    <w:abstractNumId w:val="55"/>
  </w:num>
  <w:num w:numId="36">
    <w:abstractNumId w:val="5"/>
  </w:num>
  <w:num w:numId="37">
    <w:abstractNumId w:val="7"/>
  </w:num>
  <w:num w:numId="38">
    <w:abstractNumId w:val="44"/>
  </w:num>
  <w:num w:numId="39">
    <w:abstractNumId w:val="24"/>
  </w:num>
  <w:num w:numId="40">
    <w:abstractNumId w:val="59"/>
  </w:num>
  <w:num w:numId="41">
    <w:abstractNumId w:val="53"/>
  </w:num>
  <w:num w:numId="42">
    <w:abstractNumId w:val="15"/>
  </w:num>
  <w:num w:numId="43">
    <w:abstractNumId w:val="31"/>
  </w:num>
  <w:num w:numId="44">
    <w:abstractNumId w:val="56"/>
  </w:num>
  <w:num w:numId="45">
    <w:abstractNumId w:val="62"/>
  </w:num>
  <w:num w:numId="46">
    <w:abstractNumId w:val="27"/>
  </w:num>
  <w:num w:numId="47">
    <w:abstractNumId w:val="17"/>
  </w:num>
  <w:num w:numId="48">
    <w:abstractNumId w:val="4"/>
  </w:num>
  <w:num w:numId="49">
    <w:abstractNumId w:val="40"/>
  </w:num>
  <w:num w:numId="50">
    <w:abstractNumId w:val="43"/>
  </w:num>
  <w:num w:numId="51">
    <w:abstractNumId w:val="34"/>
  </w:num>
  <w:num w:numId="52">
    <w:abstractNumId w:val="2"/>
  </w:num>
  <w:num w:numId="53">
    <w:abstractNumId w:val="42"/>
  </w:num>
  <w:num w:numId="54">
    <w:abstractNumId w:val="1"/>
  </w:num>
  <w:num w:numId="55">
    <w:abstractNumId w:val="46"/>
  </w:num>
  <w:num w:numId="56">
    <w:abstractNumId w:val="10"/>
  </w:num>
  <w:num w:numId="57">
    <w:abstractNumId w:val="48"/>
  </w:num>
  <w:num w:numId="58">
    <w:abstractNumId w:val="52"/>
  </w:num>
  <w:num w:numId="59">
    <w:abstractNumId w:val="16"/>
  </w:num>
  <w:num w:numId="60">
    <w:abstractNumId w:val="35"/>
  </w:num>
  <w:num w:numId="61">
    <w:abstractNumId w:val="33"/>
  </w:num>
  <w:num w:numId="62">
    <w:abstractNumId w:val="19"/>
  </w:num>
  <w:num w:numId="63">
    <w:abstractNumId w:val="64"/>
  </w:num>
  <w:num w:numId="64">
    <w:abstractNumId w:val="11"/>
  </w:num>
  <w:num w:numId="65">
    <w:abstractNumId w:val="60"/>
  </w:num>
  <w:num w:numId="66">
    <w:abstractNumId w:val="39"/>
  </w:num>
  <w:num w:numId="67">
    <w:abstractNumId w:val="67"/>
  </w:num>
  <w:num w:numId="68">
    <w:abstractNumId w:val="3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Шаринов Денис Владимирович">
    <w15:presenceInfo w15:providerId="AD" w15:userId="S-1-5-21-224379783-3070823603-4266104990-3691"/>
  </w15:person>
  <w15:person w15:author="Иванов Уйдаан Ньургунович">
    <w15:presenceInfo w15:providerId="AD" w15:userId="S-1-5-21-224379783-3070823603-4266104990-4272"/>
  </w15:person>
  <w15:person w15:author="Филиппова Александра Алексеевна">
    <w15:presenceInfo w15:providerId="AD" w15:userId="S-1-5-21-224379783-3070823603-4266104990-4059"/>
  </w15:person>
  <w15:person w15:author="Осипова Сахаяна Михайловна">
    <w15:presenceInfo w15:providerId="AD" w15:userId="S-1-5-21-224379783-3070823603-4266104990-3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94D"/>
    <w:rsid w:val="00007B9C"/>
    <w:rsid w:val="00043444"/>
    <w:rsid w:val="000502AE"/>
    <w:rsid w:val="0005066D"/>
    <w:rsid w:val="00053F26"/>
    <w:rsid w:val="00084BF4"/>
    <w:rsid w:val="00095A3B"/>
    <w:rsid w:val="000A74F4"/>
    <w:rsid w:val="000B72DD"/>
    <w:rsid w:val="000C6BA5"/>
    <w:rsid w:val="00145959"/>
    <w:rsid w:val="00197BC2"/>
    <w:rsid w:val="001A20F8"/>
    <w:rsid w:val="001B693B"/>
    <w:rsid w:val="001C2ECB"/>
    <w:rsid w:val="001E2589"/>
    <w:rsid w:val="001F2A72"/>
    <w:rsid w:val="00226AE9"/>
    <w:rsid w:val="00273C7E"/>
    <w:rsid w:val="002840CB"/>
    <w:rsid w:val="002B2D84"/>
    <w:rsid w:val="002C65DD"/>
    <w:rsid w:val="002F226A"/>
    <w:rsid w:val="003119B0"/>
    <w:rsid w:val="00330B06"/>
    <w:rsid w:val="00343271"/>
    <w:rsid w:val="0034381C"/>
    <w:rsid w:val="00392371"/>
    <w:rsid w:val="0039400D"/>
    <w:rsid w:val="003C1655"/>
    <w:rsid w:val="00415F6B"/>
    <w:rsid w:val="00441C4B"/>
    <w:rsid w:val="00465FDF"/>
    <w:rsid w:val="004A241A"/>
    <w:rsid w:val="004A48D6"/>
    <w:rsid w:val="004A50F4"/>
    <w:rsid w:val="004A625A"/>
    <w:rsid w:val="004C12C7"/>
    <w:rsid w:val="004C7F41"/>
    <w:rsid w:val="0052187F"/>
    <w:rsid w:val="005522C1"/>
    <w:rsid w:val="005A2239"/>
    <w:rsid w:val="005D0AB8"/>
    <w:rsid w:val="005D6EA4"/>
    <w:rsid w:val="00624516"/>
    <w:rsid w:val="006542A2"/>
    <w:rsid w:val="006C4420"/>
    <w:rsid w:val="006F3247"/>
    <w:rsid w:val="006F35CE"/>
    <w:rsid w:val="006F7623"/>
    <w:rsid w:val="00706F4B"/>
    <w:rsid w:val="00715B03"/>
    <w:rsid w:val="0076796E"/>
    <w:rsid w:val="0078090C"/>
    <w:rsid w:val="00840FB1"/>
    <w:rsid w:val="00852409"/>
    <w:rsid w:val="008A04AE"/>
    <w:rsid w:val="008C5318"/>
    <w:rsid w:val="008E064E"/>
    <w:rsid w:val="0090203F"/>
    <w:rsid w:val="009442F2"/>
    <w:rsid w:val="00966C5E"/>
    <w:rsid w:val="009A5910"/>
    <w:rsid w:val="009C4F7B"/>
    <w:rsid w:val="00A17C64"/>
    <w:rsid w:val="00A30630"/>
    <w:rsid w:val="00A318C0"/>
    <w:rsid w:val="00A7707A"/>
    <w:rsid w:val="00A91451"/>
    <w:rsid w:val="00AD6D93"/>
    <w:rsid w:val="00AD7627"/>
    <w:rsid w:val="00AF2CA1"/>
    <w:rsid w:val="00AF5C0B"/>
    <w:rsid w:val="00B2094D"/>
    <w:rsid w:val="00B36FB3"/>
    <w:rsid w:val="00B60EE5"/>
    <w:rsid w:val="00B662F4"/>
    <w:rsid w:val="00B81320"/>
    <w:rsid w:val="00BD2736"/>
    <w:rsid w:val="00BF30D8"/>
    <w:rsid w:val="00BF5200"/>
    <w:rsid w:val="00C4103E"/>
    <w:rsid w:val="00CC773F"/>
    <w:rsid w:val="00CE4C9A"/>
    <w:rsid w:val="00D02413"/>
    <w:rsid w:val="00D06607"/>
    <w:rsid w:val="00D26D2D"/>
    <w:rsid w:val="00D84F06"/>
    <w:rsid w:val="00DB2BB7"/>
    <w:rsid w:val="00DB5615"/>
    <w:rsid w:val="00DD2E3B"/>
    <w:rsid w:val="00DF4291"/>
    <w:rsid w:val="00E34534"/>
    <w:rsid w:val="00E34925"/>
    <w:rsid w:val="00E9502B"/>
    <w:rsid w:val="00ED4299"/>
    <w:rsid w:val="00ED5DC9"/>
    <w:rsid w:val="00EF5233"/>
    <w:rsid w:val="00F47840"/>
    <w:rsid w:val="00FA391D"/>
    <w:rsid w:val="00FC2834"/>
    <w:rsid w:val="00FC7F88"/>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Название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60226">
      <w:bodyDiv w:val="1"/>
      <w:marLeft w:val="0"/>
      <w:marRight w:val="0"/>
      <w:marTop w:val="0"/>
      <w:marBottom w:val="0"/>
      <w:divBdr>
        <w:top w:val="none" w:sz="0" w:space="0" w:color="auto"/>
        <w:left w:val="none" w:sz="0" w:space="0" w:color="auto"/>
        <w:bottom w:val="none" w:sz="0" w:space="0" w:color="auto"/>
        <w:right w:val="none" w:sz="0" w:space="0" w:color="auto"/>
      </w:divBdr>
    </w:div>
    <w:div w:id="737825073">
      <w:bodyDiv w:val="1"/>
      <w:marLeft w:val="0"/>
      <w:marRight w:val="0"/>
      <w:marTop w:val="0"/>
      <w:marBottom w:val="0"/>
      <w:divBdr>
        <w:top w:val="none" w:sz="0" w:space="0" w:color="auto"/>
        <w:left w:val="none" w:sz="0" w:space="0" w:color="auto"/>
        <w:bottom w:val="none" w:sz="0" w:space="0" w:color="auto"/>
        <w:right w:val="none" w:sz="0" w:space="0" w:color="auto"/>
      </w:divBdr>
      <w:divsChild>
        <w:div w:id="1144273578">
          <w:marLeft w:val="0"/>
          <w:marRight w:val="0"/>
          <w:marTop w:val="0"/>
          <w:marBottom w:val="0"/>
          <w:divBdr>
            <w:top w:val="none" w:sz="0" w:space="0" w:color="auto"/>
            <w:left w:val="none" w:sz="0" w:space="0" w:color="auto"/>
            <w:bottom w:val="none" w:sz="0" w:space="0" w:color="auto"/>
            <w:right w:val="none" w:sz="0" w:space="0" w:color="auto"/>
          </w:divBdr>
        </w:div>
      </w:divsChild>
    </w:div>
    <w:div w:id="846679522">
      <w:bodyDiv w:val="1"/>
      <w:marLeft w:val="0"/>
      <w:marRight w:val="0"/>
      <w:marTop w:val="0"/>
      <w:marBottom w:val="0"/>
      <w:divBdr>
        <w:top w:val="none" w:sz="0" w:space="0" w:color="auto"/>
        <w:left w:val="none" w:sz="0" w:space="0" w:color="auto"/>
        <w:bottom w:val="none" w:sz="0" w:space="0" w:color="auto"/>
        <w:right w:val="none" w:sz="0" w:space="0" w:color="auto"/>
      </w:divBdr>
      <w:divsChild>
        <w:div w:id="439691378">
          <w:marLeft w:val="0"/>
          <w:marRight w:val="0"/>
          <w:marTop w:val="0"/>
          <w:marBottom w:val="0"/>
          <w:divBdr>
            <w:top w:val="none" w:sz="0" w:space="0" w:color="auto"/>
            <w:left w:val="none" w:sz="0" w:space="0" w:color="auto"/>
            <w:bottom w:val="none" w:sz="0" w:space="0" w:color="auto"/>
            <w:right w:val="none" w:sz="0" w:space="0" w:color="auto"/>
          </w:divBdr>
        </w:div>
      </w:divsChild>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2084638118">
      <w:bodyDiv w:val="1"/>
      <w:marLeft w:val="0"/>
      <w:marRight w:val="0"/>
      <w:marTop w:val="0"/>
      <w:marBottom w:val="0"/>
      <w:divBdr>
        <w:top w:val="none" w:sz="0" w:space="0" w:color="auto"/>
        <w:left w:val="none" w:sz="0" w:space="0" w:color="auto"/>
        <w:bottom w:val="none" w:sz="0" w:space="0" w:color="auto"/>
        <w:right w:val="none" w:sz="0" w:space="0" w:color="auto"/>
      </w:divBdr>
    </w:div>
    <w:div w:id="213844549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141645"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BE412DF92822FA1E8FBD535493D330045C29074C594C797713F06A2036NCL8H"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consultantplus://offline/ref=9F21BE8CC1216408351D037AE244E5224D14D63FC3C3B60302510FA6F698592D0D6F93F0t622B" TargetMode="External"/><Relationship Id="rId25" Type="http://schemas.openxmlformats.org/officeDocument/2006/relationships/hyperlink" Target="consultantplus://offline/ref=53FBBB3F5A6A633592BD145195045CC7153BDEF68178ECD445A9B15F2206BAF80E413098E284F472O4nB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C69E37470D558CD5F608E16ECF8CA38C817B17755E7E29A2783510C96D4Bw4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BE412DF92822FA1E8FBD535493D330045C29074A5A47797713F06A2036NCL8H"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http://www.&#1077;-yakutia.ru"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microsoft.com/office/2011/relationships/commentsExtended" Target="commentsExtended.xm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docs.cntd.ru/document/902228011" TargetMode="External"/><Relationship Id="rId22" Type="http://schemas.openxmlformats.org/officeDocument/2006/relationships/hyperlink" Target="consultantplus://offline/ref=53FBBB3F5A6A633592BD145195045CC7153BDEF68178ECD445A9B15F2206BAF80E41309BE6O8n0C"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DefaultPlaceholder_1081868576"/>
        <w:category>
          <w:name w:val="Общие"/>
          <w:gallery w:val="placeholder"/>
        </w:category>
        <w:types>
          <w:type w:val="bbPlcHdr"/>
        </w:types>
        <w:behaviors>
          <w:behavior w:val="content"/>
        </w:behaviors>
        <w:guid w:val="{540BCA75-E7C8-4DBD-9CF4-E676392C998F}"/>
      </w:docPartPr>
      <w:docPartBody>
        <w:p w:rsidR="00E36C90" w:rsidRDefault="0028743F">
          <w:r w:rsidRPr="00A35D41">
            <w:rPr>
              <w:rStyle w:val="a3"/>
            </w:rPr>
            <w:t>Место для ввода даты.</w:t>
          </w:r>
        </w:p>
      </w:docPartBody>
    </w:docPart>
    <w:docPart>
      <w:docPartPr>
        <w:name w:val="3A9ABF7FB331474ABC394E413611950A"/>
        <w:category>
          <w:name w:val="Общие"/>
          <w:gallery w:val="placeholder"/>
        </w:category>
        <w:types>
          <w:type w:val="bbPlcHdr"/>
        </w:types>
        <w:behaviors>
          <w:behavior w:val="content"/>
        </w:behaviors>
        <w:guid w:val="{5BE671CA-0E1B-41D3-AEC6-444B93457245}"/>
      </w:docPartPr>
      <w:docPartBody>
        <w:p w:rsidR="00000000" w:rsidRDefault="00F839D0" w:rsidP="00F839D0">
          <w:pPr>
            <w:pStyle w:val="3A9ABF7FB331474ABC394E413611950A"/>
          </w:pPr>
          <w:r w:rsidRPr="00A35D41">
            <w:rPr>
              <w:rStyle w:val="a3"/>
            </w:rPr>
            <w:t>Место для ввода текста.</w:t>
          </w:r>
        </w:p>
      </w:docPartBody>
    </w:docPart>
    <w:docPart>
      <w:docPartPr>
        <w:name w:val="B85156255A3E41899259852FF0E326B3"/>
        <w:category>
          <w:name w:val="Общие"/>
          <w:gallery w:val="placeholder"/>
        </w:category>
        <w:types>
          <w:type w:val="bbPlcHdr"/>
        </w:types>
        <w:behaviors>
          <w:behavior w:val="content"/>
        </w:behaviors>
        <w:guid w:val="{D42ED5BD-ADEC-4749-9696-CCA725FA0C79}"/>
      </w:docPartPr>
      <w:docPartBody>
        <w:p w:rsidR="00000000" w:rsidRDefault="00F839D0" w:rsidP="00F839D0">
          <w:pPr>
            <w:pStyle w:val="B85156255A3E41899259852FF0E326B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3F"/>
    <w:rsid w:val="000A7339"/>
    <w:rsid w:val="000B7DE9"/>
    <w:rsid w:val="00221428"/>
    <w:rsid w:val="0022271D"/>
    <w:rsid w:val="0028743F"/>
    <w:rsid w:val="0049051F"/>
    <w:rsid w:val="006407C1"/>
    <w:rsid w:val="00834E0A"/>
    <w:rsid w:val="009A07CF"/>
    <w:rsid w:val="009D4E51"/>
    <w:rsid w:val="00D52DA6"/>
    <w:rsid w:val="00DB13C1"/>
    <w:rsid w:val="00E36C90"/>
    <w:rsid w:val="00F73232"/>
    <w:rsid w:val="00F83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39D0"/>
    <w:rPr>
      <w:color w:val="808080"/>
    </w:rPr>
  </w:style>
  <w:style w:type="paragraph" w:customStyle="1" w:styleId="E32274C6CE5E48379B71CAB4502A5DF8">
    <w:name w:val="E32274C6CE5E48379B71CAB4502A5DF8"/>
    <w:rsid w:val="0022271D"/>
  </w:style>
  <w:style w:type="paragraph" w:customStyle="1" w:styleId="CF4BA5F0DF964179B76A26637CEA7CC5">
    <w:name w:val="CF4BA5F0DF964179B76A26637CEA7CC5"/>
    <w:rsid w:val="0022271D"/>
  </w:style>
  <w:style w:type="paragraph" w:customStyle="1" w:styleId="971BA039D7E542AE927577E5C9018577">
    <w:name w:val="971BA039D7E542AE927577E5C9018577"/>
    <w:rsid w:val="0022271D"/>
  </w:style>
  <w:style w:type="paragraph" w:customStyle="1" w:styleId="B88847EBCF6448AFA309846041CB45C3">
    <w:name w:val="B88847EBCF6448AFA309846041CB45C3"/>
    <w:rsid w:val="00DB13C1"/>
  </w:style>
  <w:style w:type="paragraph" w:customStyle="1" w:styleId="8EF0C919951F4033AABC56342DB9DA22">
    <w:name w:val="8EF0C919951F4033AABC56342DB9DA22"/>
    <w:rsid w:val="00DB13C1"/>
  </w:style>
  <w:style w:type="paragraph" w:customStyle="1" w:styleId="B78EB3C8E3714B189112EE026552155A">
    <w:name w:val="B78EB3C8E3714B189112EE026552155A"/>
    <w:rsid w:val="00DB13C1"/>
  </w:style>
  <w:style w:type="paragraph" w:customStyle="1" w:styleId="17223070F7B64AC7A021188F04B82852">
    <w:name w:val="17223070F7B64AC7A021188F04B82852"/>
    <w:rsid w:val="00F839D0"/>
  </w:style>
  <w:style w:type="paragraph" w:customStyle="1" w:styleId="3A9ABF7FB331474ABC394E413611950A">
    <w:name w:val="3A9ABF7FB331474ABC394E413611950A"/>
    <w:rsid w:val="00F839D0"/>
  </w:style>
  <w:style w:type="paragraph" w:customStyle="1" w:styleId="B85156255A3E41899259852FF0E326B3">
    <w:name w:val="B85156255A3E41899259852FF0E326B3"/>
    <w:rsid w:val="00F83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A2BBD-A2CB-4FB6-843A-1155B69C8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46</Pages>
  <Words>18295</Words>
  <Characters>104288</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Шаринов Денис Владимирович</cp:lastModifiedBy>
  <cp:revision>20</cp:revision>
  <cp:lastPrinted>2021-06-29T06:28:00Z</cp:lastPrinted>
  <dcterms:created xsi:type="dcterms:W3CDTF">2021-07-20T06:33:00Z</dcterms:created>
  <dcterms:modified xsi:type="dcterms:W3CDTF">2021-07-20T09:03:00Z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