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77777777"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734C0D88" w:rsidR="00B2094D" w:rsidRPr="00EF5233" w:rsidRDefault="00B2094D" w:rsidP="00061F6D">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ins w:id="0" w:author="Иванов Уйдаан Ньургунович" w:date="2021-07-20T12:05:00Z">
            <w:r w:rsidR="00061F6D" w:rsidRPr="00061F6D">
              <w:rPr>
                <w:rFonts w:ascii="Times New Roman" w:hAnsi="Times New Roman"/>
                <w:b/>
                <w:szCs w:val="24"/>
              </w:rPr>
              <w:t>Направление уведомления о планируемом сносе объекта капитального строительства и уведомления о завершении сноса объекта капитального</w:t>
            </w:r>
          </w:ins>
          <w:r w:rsidR="00061F6D">
            <w:rPr>
              <w:rFonts w:ascii="Times New Roman" w:hAnsi="Times New Roman"/>
              <w:b/>
              <w:szCs w:val="24"/>
            </w:rPr>
            <w:t xml:space="preserve"> </w:t>
          </w:r>
          <w:ins w:id="1" w:author="Иванов Уйдаан Ньургунович" w:date="2021-07-20T12:05:00Z">
            <w:r w:rsidR="00061F6D" w:rsidRPr="00061F6D">
              <w:rPr>
                <w:rFonts w:ascii="Times New Roman" w:hAnsi="Times New Roman"/>
                <w:b/>
                <w:szCs w:val="24"/>
              </w:rPr>
              <w:t>строительства</w:t>
            </w:r>
          </w:ins>
          <w:del w:id="2" w:author="Иванов Уйдаан Ньургунович" w:date="2021-07-20T12:05:00Z">
            <w:r w:rsidR="00465FDF" w:rsidRPr="00EF5233" w:rsidDel="00061F6D">
              <w:rPr>
                <w:rFonts w:ascii="Times New Roman" w:hAnsi="Times New Roman"/>
                <w:b/>
                <w:szCs w:val="24"/>
                <w:highlight w:val="yellow"/>
              </w:rPr>
              <w:delText xml:space="preserve">Укажите наименование </w:delText>
            </w:r>
            <w:r w:rsidRPr="00EF5233" w:rsidDel="00061F6D">
              <w:rPr>
                <w:rFonts w:ascii="Times New Roman" w:hAnsi="Times New Roman"/>
                <w:b/>
                <w:szCs w:val="24"/>
                <w:highlight w:val="yellow"/>
              </w:rPr>
              <w:delText>услуги</w:delText>
            </w:r>
          </w:del>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713025">
      <w:pPr>
        <w:pStyle w:val="3"/>
        <w:numPr>
          <w:ilvl w:val="0"/>
          <w:numId w:val="43"/>
        </w:numPr>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713025">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25DED382" w:rsidR="00B2094D" w:rsidRPr="00EF5233" w:rsidRDefault="00B2094D" w:rsidP="00713025">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Административный регламент предос</w:t>
      </w:r>
      <w:r w:rsidRPr="00713025">
        <w:rPr>
          <w:rFonts w:ascii="Times New Roman" w:hAnsi="Times New Roman"/>
          <w:spacing w:val="2"/>
          <w:sz w:val="24"/>
          <w:szCs w:val="24"/>
        </w:rPr>
        <w:t xml:space="preserve">тавления </w:t>
      </w:r>
      <w:r w:rsidR="004C12C7" w:rsidRPr="00713025">
        <w:rPr>
          <w:rFonts w:ascii="Times New Roman" w:hAnsi="Times New Roman"/>
          <w:spacing w:val="2"/>
          <w:sz w:val="24"/>
          <w:szCs w:val="24"/>
        </w:rPr>
        <w:t>муниципальной</w:t>
      </w:r>
      <w:r w:rsidRPr="00713025">
        <w:rPr>
          <w:rFonts w:ascii="Times New Roman" w:hAnsi="Times New Roman"/>
          <w:spacing w:val="2"/>
          <w:sz w:val="24"/>
          <w:szCs w:val="24"/>
        </w:rPr>
        <w:t xml:space="preserve"> услуги </w:t>
      </w:r>
      <w:r w:rsidRPr="00316D3C">
        <w:rPr>
          <w:rFonts w:ascii="Times New Roman" w:hAnsi="Times New Roman"/>
          <w:spacing w:val="2"/>
          <w:sz w:val="24"/>
          <w:szCs w:val="24"/>
          <w:rPrChange w:id="3" w:author="Иванов Уйдаан Ньургунович" w:date="2021-07-20T12:06:00Z">
            <w:rPr>
              <w:rFonts w:ascii="Times New Roman" w:hAnsi="Times New Roman"/>
              <w:spacing w:val="2"/>
              <w:sz w:val="24"/>
              <w:szCs w:val="24"/>
              <w:highlight w:val="yellow"/>
            </w:rPr>
          </w:rPrChange>
        </w:rPr>
        <w:t>«</w:t>
      </w:r>
      <w:sdt>
        <w:sdtPr>
          <w:rPr>
            <w:rFonts w:ascii="Times New Roman" w:hAnsi="Times New Roman"/>
            <w:spacing w:val="2"/>
            <w:sz w:val="24"/>
            <w:szCs w:val="24"/>
            <w:rPrChange w:id="4" w:author="Иванов Уйдаан Ньургунович" w:date="2021-07-20T12:18:00Z">
              <w:rPr>
                <w:rFonts w:ascii="Times New Roman" w:hAnsi="Times New Roman"/>
                <w:spacing w:val="2"/>
                <w:sz w:val="24"/>
                <w:szCs w:val="24"/>
              </w:rPr>
            </w:rPrChange>
          </w:rPr>
          <w:id w:val="-358665407"/>
          <w:placeholder>
            <w:docPart w:val="DefaultPlaceholder_1081868574"/>
          </w:placeholder>
        </w:sdtPr>
        <w:sdtEndPr>
          <w:rPr>
            <w:i/>
            <w:rPrChange w:id="5" w:author="Иванов Уйдаан Ньургунович" w:date="2021-07-20T12:18:00Z">
              <w:rPr/>
            </w:rPrChange>
          </w:rPr>
        </w:sdtEndPr>
        <w:sdtContent>
          <w:ins w:id="6" w:author="Иванов Уйдаан Ньургунович" w:date="2021-07-20T12:06:00Z">
            <w:r w:rsidR="00316D3C" w:rsidRPr="0081459F">
              <w:rPr>
                <w:rFonts w:ascii="Times New Roman" w:hAnsi="Times New Roman"/>
                <w:sz w:val="24"/>
                <w:szCs w:val="24"/>
                <w:rPrChange w:id="7" w:author="Иванов Уйдаан Ньургунович" w:date="2021-07-20T12:18:00Z">
                  <w:rPr>
                    <w:rFonts w:ascii="Times New Roman" w:hAnsi="Times New Roman"/>
                    <w:b/>
                    <w:szCs w:val="24"/>
                  </w:rPr>
                </w:rPrChange>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ins>
          <w:del w:id="8" w:author="Иванов Уйдаан Ньургунович" w:date="2021-07-19T15:51:00Z">
            <w:r w:rsidR="00465FDF" w:rsidRPr="0081459F" w:rsidDel="00713025">
              <w:rPr>
                <w:rFonts w:ascii="Times New Roman" w:hAnsi="Times New Roman"/>
                <w:i/>
                <w:spacing w:val="2"/>
                <w:sz w:val="24"/>
                <w:szCs w:val="24"/>
                <w:rPrChange w:id="9" w:author="Иванов Уйдаан Ньургунович" w:date="2021-07-20T12:18:00Z">
                  <w:rPr>
                    <w:rFonts w:ascii="Times New Roman" w:hAnsi="Times New Roman"/>
                    <w:i/>
                    <w:spacing w:val="2"/>
                    <w:sz w:val="24"/>
                    <w:szCs w:val="24"/>
                    <w:highlight w:val="yellow"/>
                  </w:rPr>
                </w:rPrChange>
              </w:rPr>
              <w:delText>Укажите наименование</w:delText>
            </w:r>
            <w:r w:rsidRPr="0081459F" w:rsidDel="00713025">
              <w:rPr>
                <w:rFonts w:ascii="Times New Roman" w:hAnsi="Times New Roman"/>
                <w:i/>
                <w:spacing w:val="2"/>
                <w:sz w:val="24"/>
                <w:szCs w:val="24"/>
                <w:rPrChange w:id="10" w:author="Иванов Уйдаан Ньургунович" w:date="2021-07-20T12:18:00Z">
                  <w:rPr>
                    <w:rFonts w:ascii="Times New Roman" w:hAnsi="Times New Roman"/>
                    <w:i/>
                    <w:spacing w:val="2"/>
                    <w:sz w:val="24"/>
                    <w:szCs w:val="24"/>
                    <w:highlight w:val="yellow"/>
                  </w:rPr>
                </w:rPrChange>
              </w:rPr>
              <w:delText xml:space="preserve"> услуги</w:delText>
            </w:r>
          </w:del>
        </w:sdtContent>
      </w:sdt>
      <w:r w:rsidR="00A17C64" w:rsidRPr="0081459F">
        <w:rPr>
          <w:rFonts w:ascii="Times New Roman" w:hAnsi="Times New Roman"/>
          <w:spacing w:val="2"/>
          <w:sz w:val="24"/>
          <w:szCs w:val="24"/>
          <w:rPrChange w:id="11" w:author="Иванов Уйдаан Ньургунович" w:date="2021-07-20T12:18:00Z">
            <w:rPr>
              <w:rFonts w:ascii="Times New Roman" w:hAnsi="Times New Roman"/>
              <w:spacing w:val="2"/>
              <w:sz w:val="24"/>
              <w:szCs w:val="24"/>
              <w:highlight w:val="yellow"/>
            </w:rPr>
          </w:rPrChange>
        </w:rPr>
        <w:t>» (далее по тексту – Административный р</w:t>
      </w:r>
      <w:r w:rsidRPr="0081459F">
        <w:rPr>
          <w:rFonts w:ascii="Times New Roman" w:hAnsi="Times New Roman"/>
          <w:spacing w:val="2"/>
          <w:sz w:val="24"/>
          <w:szCs w:val="24"/>
          <w:rPrChange w:id="12" w:author="Иванов Уйдаан Ньургунович" w:date="2021-07-20T12:18:00Z">
            <w:rPr>
              <w:rFonts w:ascii="Times New Roman" w:hAnsi="Times New Roman"/>
              <w:spacing w:val="2"/>
              <w:sz w:val="24"/>
              <w:szCs w:val="24"/>
            </w:rPr>
          </w:rPrChange>
        </w:rPr>
        <w:t xml:space="preserve">егламент) разработан в соответствии с </w:t>
      </w:r>
      <w:r w:rsidR="00713025" w:rsidRPr="0081459F">
        <w:rPr>
          <w:rFonts w:ascii="Times New Roman" w:hAnsi="Times New Roman"/>
          <w:sz w:val="24"/>
          <w:szCs w:val="24"/>
          <w:rPrChange w:id="13" w:author="Иванов Уйдаан Ньургунович" w:date="2021-07-20T12:18:00Z">
            <w:rPr/>
          </w:rPrChange>
        </w:rPr>
        <w:fldChar w:fldCharType="begin"/>
      </w:r>
      <w:r w:rsidR="00713025" w:rsidRPr="0081459F">
        <w:rPr>
          <w:rFonts w:ascii="Times New Roman" w:hAnsi="Times New Roman"/>
          <w:sz w:val="24"/>
          <w:szCs w:val="24"/>
          <w:rPrChange w:id="14" w:author="Иванов Уйдаан Ньургунович" w:date="2021-07-20T12:18:00Z">
            <w:rPr/>
          </w:rPrChange>
        </w:rPr>
        <w:instrText xml:space="preserve"> HYPERLINK "http://docs.cntd.ru/document/902228011" </w:instrText>
      </w:r>
      <w:r w:rsidR="00713025" w:rsidRPr="0081459F">
        <w:rPr>
          <w:rFonts w:ascii="Times New Roman" w:hAnsi="Times New Roman"/>
          <w:sz w:val="24"/>
          <w:szCs w:val="24"/>
          <w:rPrChange w:id="15" w:author="Иванов Уйдаан Ньургунович" w:date="2021-07-20T12:18:00Z">
            <w:rPr/>
          </w:rPrChange>
        </w:rPr>
        <w:fldChar w:fldCharType="separate"/>
      </w:r>
      <w:r w:rsidRPr="0081459F">
        <w:rPr>
          <w:rFonts w:ascii="Times New Roman" w:hAnsi="Times New Roman"/>
          <w:spacing w:val="2"/>
          <w:sz w:val="24"/>
          <w:szCs w:val="24"/>
          <w:rPrChange w:id="16" w:author="Иванов Уйдаан Ньургунович" w:date="2021-07-20T12:18:00Z">
            <w:rPr>
              <w:rFonts w:ascii="Times New Roman" w:hAnsi="Times New Roman"/>
              <w:spacing w:val="2"/>
              <w:sz w:val="24"/>
              <w:szCs w:val="24"/>
            </w:rPr>
          </w:rPrChange>
        </w:rPr>
        <w:t xml:space="preserve">Федеральным законом от 27.07.2010 №210-ФЗ </w:t>
      </w:r>
      <w:del w:id="17" w:author="Иванов Уйдаан Ньургунович" w:date="2021-07-19T15:51:00Z">
        <w:r w:rsidRPr="0081459F" w:rsidDel="00713025">
          <w:rPr>
            <w:rFonts w:ascii="Times New Roman" w:hAnsi="Times New Roman"/>
            <w:spacing w:val="2"/>
            <w:sz w:val="24"/>
            <w:szCs w:val="24"/>
            <w:rPrChange w:id="18" w:author="Иванов Уйдаан Ньургунович" w:date="2021-07-20T12:18:00Z">
              <w:rPr>
                <w:rFonts w:ascii="Times New Roman" w:hAnsi="Times New Roman"/>
                <w:spacing w:val="2"/>
                <w:sz w:val="24"/>
                <w:szCs w:val="24"/>
              </w:rPr>
            </w:rPrChange>
          </w:rPr>
          <w:delText>"</w:delText>
        </w:r>
      </w:del>
      <w:ins w:id="19" w:author="Иванов Уйдаан Ньургунович" w:date="2021-07-19T15:51:00Z">
        <w:r w:rsidR="00713025" w:rsidRPr="0081459F">
          <w:rPr>
            <w:rFonts w:ascii="Times New Roman" w:hAnsi="Times New Roman"/>
            <w:spacing w:val="2"/>
            <w:sz w:val="24"/>
            <w:szCs w:val="24"/>
            <w:rPrChange w:id="20" w:author="Иванов Уйдаан Ньургунович" w:date="2021-07-20T12:18:00Z">
              <w:rPr>
                <w:rFonts w:ascii="Times New Roman" w:hAnsi="Times New Roman"/>
                <w:spacing w:val="2"/>
                <w:sz w:val="24"/>
                <w:szCs w:val="24"/>
              </w:rPr>
            </w:rPrChange>
          </w:rPr>
          <w:t>«</w:t>
        </w:r>
      </w:ins>
      <w:r w:rsidRPr="0081459F">
        <w:rPr>
          <w:rFonts w:ascii="Times New Roman" w:hAnsi="Times New Roman"/>
          <w:spacing w:val="2"/>
          <w:sz w:val="24"/>
          <w:szCs w:val="24"/>
          <w:rPrChange w:id="21" w:author="Иванов Уйдаан Ньургунович" w:date="2021-07-20T12:18:00Z">
            <w:rPr>
              <w:rFonts w:ascii="Times New Roman" w:hAnsi="Times New Roman"/>
              <w:spacing w:val="2"/>
              <w:sz w:val="24"/>
              <w:szCs w:val="24"/>
            </w:rPr>
          </w:rPrChange>
        </w:rPr>
        <w:t>Об организации предоставления государственных и муниципальных услуг</w:t>
      </w:r>
      <w:del w:id="22" w:author="Иванов Уйдаан Ньургунович" w:date="2021-07-19T15:51:00Z">
        <w:r w:rsidRPr="0081459F" w:rsidDel="00713025">
          <w:rPr>
            <w:rFonts w:ascii="Times New Roman" w:hAnsi="Times New Roman"/>
            <w:spacing w:val="2"/>
            <w:sz w:val="24"/>
            <w:szCs w:val="24"/>
            <w:rPrChange w:id="23" w:author="Иванов Уйдаан Ньургунович" w:date="2021-07-20T12:18:00Z">
              <w:rPr>
                <w:rFonts w:ascii="Times New Roman" w:hAnsi="Times New Roman"/>
                <w:spacing w:val="2"/>
                <w:sz w:val="24"/>
                <w:szCs w:val="24"/>
              </w:rPr>
            </w:rPrChange>
          </w:rPr>
          <w:delText>"</w:delText>
        </w:r>
      </w:del>
      <w:r w:rsidR="00713025" w:rsidRPr="0081459F">
        <w:rPr>
          <w:rFonts w:ascii="Times New Roman" w:hAnsi="Times New Roman"/>
          <w:spacing w:val="2"/>
          <w:sz w:val="24"/>
          <w:szCs w:val="24"/>
          <w:rPrChange w:id="24" w:author="Иванов Уйдаан Ньургунович" w:date="2021-07-20T12:18:00Z">
            <w:rPr>
              <w:rFonts w:ascii="Times New Roman" w:hAnsi="Times New Roman"/>
              <w:spacing w:val="2"/>
              <w:sz w:val="24"/>
              <w:szCs w:val="24"/>
            </w:rPr>
          </w:rPrChange>
        </w:rPr>
        <w:fldChar w:fldCharType="end"/>
      </w:r>
      <w:ins w:id="25" w:author="Иванов Уйдаан Ньургунович" w:date="2021-07-19T15:51:00Z">
        <w:r w:rsidR="00713025">
          <w:rPr>
            <w:rFonts w:ascii="Times New Roman" w:hAnsi="Times New Roman"/>
            <w:spacing w:val="2"/>
            <w:sz w:val="24"/>
            <w:szCs w:val="24"/>
          </w:rPr>
          <w:t>»</w:t>
        </w:r>
      </w:ins>
      <w:r w:rsidRPr="00EF5233">
        <w:rPr>
          <w:rFonts w:ascii="Times New Roman" w:hAnsi="Times New Roman"/>
          <w:spacing w:val="2"/>
          <w:sz w:val="24"/>
          <w:szCs w:val="24"/>
        </w:rPr>
        <w:t>.</w:t>
      </w:r>
    </w:p>
    <w:p w14:paraId="245CBFB2" w14:textId="6FC484F2" w:rsidR="00B2094D" w:rsidRPr="00EF5233" w:rsidRDefault="00B2094D" w:rsidP="0071302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5B1863D9" w14:textId="19213BBE" w:rsidR="00B2094D" w:rsidRPr="00EF5233" w:rsidRDefault="00B2094D" w:rsidP="00316D3C">
      <w:pPr>
        <w:pStyle w:val="a9"/>
        <w:numPr>
          <w:ilvl w:val="1"/>
          <w:numId w:val="3"/>
        </w:numPr>
        <w:shd w:val="clear" w:color="auto" w:fill="FFFFFF"/>
        <w:ind w:left="0" w:right="-1" w:firstLine="709"/>
        <w:jc w:val="both"/>
        <w:textAlignment w:val="baseline"/>
        <w:rPr>
          <w:rFonts w:ascii="Times New Roman" w:hAnsi="Times New Roman"/>
          <w:spacing w:val="2"/>
          <w:sz w:val="24"/>
          <w:szCs w:val="24"/>
        </w:rPr>
        <w:pPrChange w:id="26" w:author="Иванов Уйдаан Ньургунович" w:date="2021-07-20T12:14:00Z">
          <w:pPr>
            <w:pStyle w:val="a9"/>
            <w:numPr>
              <w:ilvl w:val="1"/>
              <w:numId w:val="3"/>
            </w:numPr>
            <w:shd w:val="clear" w:color="auto" w:fill="FFFFFF"/>
            <w:ind w:left="0" w:right="-1" w:firstLine="709"/>
            <w:jc w:val="both"/>
            <w:textAlignment w:val="baseline"/>
          </w:pPr>
        </w:pPrChange>
      </w:pPr>
      <w:bookmarkStart w:id="27"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являются</w:t>
      </w:r>
      <w:del w:id="28" w:author="Иванов Уйдаан Ньургунович" w:date="2021-07-20T12:14:00Z">
        <w:r w:rsidRPr="00EF5233" w:rsidDel="00316D3C">
          <w:rPr>
            <w:rFonts w:ascii="Times New Roman" w:hAnsi="Times New Roman"/>
            <w:spacing w:val="2"/>
            <w:sz w:val="24"/>
            <w:szCs w:val="24"/>
          </w:rPr>
          <w:delText xml:space="preserve"> </w:delText>
        </w:r>
      </w:del>
      <w:bookmarkEnd w:id="27"/>
      <w:ins w:id="29" w:author="Иванов Уйдаан Ньургунович" w:date="2021-07-20T12:14:00Z">
        <w:r w:rsidR="00316D3C">
          <w:rPr>
            <w:rFonts w:ascii="Times New Roman" w:hAnsi="Times New Roman"/>
            <w:spacing w:val="2"/>
            <w:sz w:val="24"/>
            <w:szCs w:val="24"/>
          </w:rPr>
          <w:t xml:space="preserve"> </w:t>
        </w:r>
      </w:ins>
      <w:sdt>
        <w:sdtPr>
          <w:rPr>
            <w:rFonts w:ascii="Times New Roman" w:hAnsi="Times New Roman"/>
            <w:spacing w:val="2"/>
            <w:sz w:val="24"/>
            <w:szCs w:val="24"/>
          </w:rPr>
          <w:id w:val="-2107024469"/>
          <w:placeholder>
            <w:docPart w:val="DefaultPlaceholder_1081868574"/>
          </w:placeholder>
        </w:sdtPr>
        <w:sdtEndPr>
          <w:rPr>
            <w:rPrChange w:id="30" w:author="Иванов Уйдаан Ньургунович" w:date="2021-07-20T12:18:00Z">
              <w:rPr/>
            </w:rPrChange>
          </w:rPr>
        </w:sdtEndPr>
        <w:sdtContent>
          <w:ins w:id="31" w:author="Иванов Уйдаан Ньургунович" w:date="2021-07-20T12:14:00Z">
            <w:r w:rsidR="00316D3C" w:rsidRPr="00316D3C">
              <w:rPr>
                <w:rFonts w:ascii="Times New Roman" w:hAnsi="Times New Roman"/>
                <w:sz w:val="24"/>
                <w:szCs w:val="24"/>
                <w:rPrChange w:id="32" w:author="Иванов Уйдаан Ньургунович" w:date="2021-07-20T12:14:00Z">
                  <w:rPr/>
                </w:rPrChange>
              </w:rPr>
              <w:t>юридические лица,</w:t>
            </w:r>
            <w:r w:rsidR="00316D3C" w:rsidRPr="00316D3C">
              <w:rPr>
                <w:rFonts w:ascii="Times New Roman" w:hAnsi="Times New Roman"/>
                <w:spacing w:val="-67"/>
                <w:sz w:val="24"/>
                <w:szCs w:val="24"/>
                <w:rPrChange w:id="33" w:author="Иванов Уйдаан Ньургунович" w:date="2021-07-20T12:14:00Z">
                  <w:rPr>
                    <w:spacing w:val="-67"/>
                  </w:rPr>
                </w:rPrChange>
              </w:rPr>
              <w:t xml:space="preserve"> </w:t>
            </w:r>
            <w:r w:rsidR="00316D3C" w:rsidRPr="00316D3C">
              <w:rPr>
                <w:rFonts w:ascii="Times New Roman" w:hAnsi="Times New Roman"/>
                <w:sz w:val="24"/>
                <w:szCs w:val="24"/>
                <w:rPrChange w:id="34" w:author="Иванов Уйдаан Ньургунович" w:date="2021-07-20T12:14:00Z">
                  <w:rPr/>
                </w:rPrChange>
              </w:rPr>
              <w:t>индивидуальные</w:t>
            </w:r>
            <w:r w:rsidR="00316D3C" w:rsidRPr="00316D3C">
              <w:rPr>
                <w:rFonts w:ascii="Times New Roman" w:hAnsi="Times New Roman"/>
                <w:spacing w:val="-8"/>
                <w:sz w:val="24"/>
                <w:szCs w:val="24"/>
                <w:rPrChange w:id="35" w:author="Иванов Уйдаан Ньургунович" w:date="2021-07-20T12:14:00Z">
                  <w:rPr>
                    <w:spacing w:val="-8"/>
                  </w:rPr>
                </w:rPrChange>
              </w:rPr>
              <w:t xml:space="preserve"> </w:t>
            </w:r>
            <w:r w:rsidR="00316D3C" w:rsidRPr="00316D3C">
              <w:rPr>
                <w:rFonts w:ascii="Times New Roman" w:hAnsi="Times New Roman"/>
                <w:sz w:val="24"/>
                <w:szCs w:val="24"/>
                <w:rPrChange w:id="36" w:author="Иванов Уйдаан Ньургунович" w:date="2021-07-20T12:14:00Z">
                  <w:rPr/>
                </w:rPrChange>
              </w:rPr>
              <w:t>предприниматели</w:t>
            </w:r>
            <w:r w:rsidR="00316D3C" w:rsidRPr="00316D3C">
              <w:rPr>
                <w:rFonts w:ascii="Times New Roman" w:hAnsi="Times New Roman"/>
                <w:spacing w:val="-7"/>
                <w:sz w:val="24"/>
                <w:szCs w:val="24"/>
                <w:rPrChange w:id="37" w:author="Иванов Уйдаан Ньургунович" w:date="2021-07-20T12:14:00Z">
                  <w:rPr>
                    <w:spacing w:val="-7"/>
                  </w:rPr>
                </w:rPrChange>
              </w:rPr>
              <w:t xml:space="preserve"> </w:t>
            </w:r>
            <w:r w:rsidR="00316D3C" w:rsidRPr="00316D3C">
              <w:rPr>
                <w:rFonts w:ascii="Times New Roman" w:hAnsi="Times New Roman"/>
                <w:sz w:val="24"/>
                <w:szCs w:val="24"/>
                <w:rPrChange w:id="38" w:author="Иванов Уйдаан Ньургунович" w:date="2021-07-20T12:14:00Z">
                  <w:rPr/>
                </w:rPrChange>
              </w:rPr>
              <w:t>и</w:t>
            </w:r>
            <w:r w:rsidR="00316D3C" w:rsidRPr="00316D3C">
              <w:rPr>
                <w:rFonts w:ascii="Times New Roman" w:hAnsi="Times New Roman"/>
                <w:spacing w:val="-6"/>
                <w:sz w:val="24"/>
                <w:szCs w:val="24"/>
                <w:rPrChange w:id="39" w:author="Иванов Уйдаан Ньургунович" w:date="2021-07-20T12:14:00Z">
                  <w:rPr>
                    <w:spacing w:val="-6"/>
                  </w:rPr>
                </w:rPrChange>
              </w:rPr>
              <w:t xml:space="preserve"> </w:t>
            </w:r>
            <w:r w:rsidR="00316D3C" w:rsidRPr="00316D3C">
              <w:rPr>
                <w:rFonts w:ascii="Times New Roman" w:hAnsi="Times New Roman"/>
                <w:sz w:val="24"/>
                <w:szCs w:val="24"/>
                <w:rPrChange w:id="40" w:author="Иванов Уйдаан Ньургунович" w:date="2021-07-20T12:14:00Z">
                  <w:rPr/>
                </w:rPrChange>
              </w:rPr>
              <w:t>физические</w:t>
            </w:r>
            <w:r w:rsidR="00316D3C" w:rsidRPr="00316D3C">
              <w:rPr>
                <w:rFonts w:ascii="Times New Roman" w:hAnsi="Times New Roman"/>
                <w:spacing w:val="-8"/>
                <w:sz w:val="24"/>
                <w:szCs w:val="24"/>
                <w:rPrChange w:id="41" w:author="Иванов Уйдаан Ньургунович" w:date="2021-07-20T12:14:00Z">
                  <w:rPr>
                    <w:spacing w:val="-8"/>
                  </w:rPr>
                </w:rPrChange>
              </w:rPr>
              <w:t xml:space="preserve"> </w:t>
            </w:r>
            <w:r w:rsidR="00316D3C" w:rsidRPr="00316D3C">
              <w:rPr>
                <w:rFonts w:ascii="Times New Roman" w:hAnsi="Times New Roman"/>
                <w:sz w:val="24"/>
                <w:szCs w:val="24"/>
                <w:rPrChange w:id="42" w:author="Иванов Уйдаан Ньургунович" w:date="2021-07-20T12:14:00Z">
                  <w:rPr/>
                </w:rPrChange>
              </w:rPr>
              <w:t>лица</w:t>
            </w:r>
          </w:ins>
          <w:del w:id="43" w:author="Иванов Уйдаан Ньургунович" w:date="2021-07-19T15:53:00Z">
            <w:r w:rsidR="00084BF4" w:rsidRPr="00316D3C" w:rsidDel="00713025">
              <w:rPr>
                <w:rFonts w:ascii="Times New Roman" w:hAnsi="Times New Roman"/>
                <w:spacing w:val="2"/>
                <w:sz w:val="24"/>
                <w:szCs w:val="24"/>
                <w:highlight w:val="yellow"/>
                <w:rPrChange w:id="44" w:author="Иванов Уйдаан Ньургунович" w:date="2021-07-20T12:14:00Z">
                  <w:rPr>
                    <w:rFonts w:ascii="Times New Roman" w:hAnsi="Times New Roman"/>
                    <w:i/>
                    <w:spacing w:val="2"/>
                    <w:sz w:val="24"/>
                    <w:szCs w:val="24"/>
                    <w:highlight w:val="yellow"/>
                  </w:rPr>
                </w:rPrChange>
              </w:rPr>
              <w:delText>указать</w:delText>
            </w:r>
            <w:r w:rsidR="00465FDF" w:rsidRPr="00316D3C" w:rsidDel="00713025">
              <w:rPr>
                <w:rFonts w:ascii="Times New Roman" w:hAnsi="Times New Roman"/>
                <w:spacing w:val="2"/>
                <w:sz w:val="24"/>
                <w:szCs w:val="24"/>
                <w:highlight w:val="yellow"/>
                <w:rPrChange w:id="45" w:author="Иванов Уйдаан Ньургунович" w:date="2021-07-20T12:14:00Z">
                  <w:rPr>
                    <w:rFonts w:ascii="Times New Roman" w:hAnsi="Times New Roman"/>
                    <w:i/>
                    <w:spacing w:val="2"/>
                    <w:sz w:val="24"/>
                    <w:szCs w:val="24"/>
                    <w:highlight w:val="yellow"/>
                  </w:rPr>
                </w:rPrChange>
              </w:rPr>
              <w:delText xml:space="preserve"> в соответствие с </w:delText>
            </w:r>
            <w:r w:rsidR="00EF5233" w:rsidRPr="00316D3C" w:rsidDel="00713025">
              <w:rPr>
                <w:rFonts w:ascii="Times New Roman" w:hAnsi="Times New Roman"/>
                <w:spacing w:val="2"/>
                <w:sz w:val="24"/>
                <w:szCs w:val="24"/>
                <w:highlight w:val="yellow"/>
                <w:rPrChange w:id="46" w:author="Иванов Уйдаан Ньургунович" w:date="2021-07-20T12:14:00Z">
                  <w:rPr>
                    <w:rFonts w:ascii="Times New Roman" w:hAnsi="Times New Roman"/>
                    <w:i/>
                    <w:spacing w:val="2"/>
                    <w:sz w:val="24"/>
                    <w:szCs w:val="24"/>
                    <w:highlight w:val="yellow"/>
                  </w:rPr>
                </w:rPrChange>
              </w:rPr>
              <w:delText>ОЦС</w:delText>
            </w:r>
          </w:del>
        </w:sdtContent>
      </w:sdt>
      <w:r w:rsidR="00084BF4" w:rsidRPr="00EF5233">
        <w:rPr>
          <w:rFonts w:ascii="Times New Roman" w:hAnsi="Times New Roman"/>
          <w:spacing w:val="2"/>
          <w:sz w:val="24"/>
          <w:szCs w:val="24"/>
        </w:rPr>
        <w:t xml:space="preserve"> (далее – заявитель)</w:t>
      </w:r>
      <w:ins w:id="47" w:author="Иванов Уйдаан Ньургунович" w:date="2021-07-19T15:20:00Z">
        <w:r w:rsidR="001A20F8">
          <w:rPr>
            <w:rFonts w:ascii="Times New Roman" w:hAnsi="Times New Roman"/>
            <w:spacing w:val="2"/>
            <w:sz w:val="24"/>
            <w:szCs w:val="24"/>
          </w:rPr>
          <w:t>.</w:t>
        </w:r>
      </w:ins>
      <w:del w:id="48" w:author="Иванов Уйдаан Ньургунович" w:date="2021-07-19T15:20:00Z">
        <w:r w:rsidR="00084BF4" w:rsidRPr="00EF5233" w:rsidDel="001A20F8">
          <w:rPr>
            <w:rFonts w:ascii="Times New Roman" w:hAnsi="Times New Roman"/>
            <w:spacing w:val="2"/>
            <w:sz w:val="24"/>
            <w:szCs w:val="24"/>
          </w:rPr>
          <w:delText xml:space="preserve"> </w:delText>
        </w:r>
      </w:del>
    </w:p>
    <w:p w14:paraId="51BB5CB7" w14:textId="77777777"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49"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49"/>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50" w:name="_Требования_к_порядку"/>
      <w:bookmarkEnd w:id="50"/>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2C0C2730"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del w:id="51" w:author="Иванов Уйдаан Ньургунович" w:date="2021-07-19T15:53:00Z">
        <w:r w:rsidR="00A17C64" w:rsidRPr="00EF5233" w:rsidDel="00713025">
          <w:rPr>
            <w:rFonts w:ascii="Times New Roman" w:hAnsi="Times New Roman"/>
            <w:sz w:val="24"/>
            <w:szCs w:val="24"/>
          </w:rPr>
          <w:delText xml:space="preserve"> </w:delText>
        </w:r>
      </w:del>
      <w:del w:id="52" w:author="Иванов Уйдаан Ньургунович" w:date="2021-07-19T15:55:00Z">
        <w:r w:rsidRPr="00EF5233" w:rsidDel="00713025">
          <w:rPr>
            <w:rFonts w:ascii="Times New Roman" w:hAnsi="Times New Roman"/>
            <w:sz w:val="24"/>
            <w:szCs w:val="24"/>
          </w:rPr>
          <w:delText xml:space="preserve"> </w:delText>
        </w:r>
      </w:del>
      <w:customXmlDelRangeStart w:id="53" w:author="Иванов Уйдаан Ньургунович" w:date="2021-07-19T15:55:00Z"/>
      <w:sdt>
        <w:sdtPr>
          <w:rPr>
            <w:rFonts w:ascii="Times New Roman" w:hAnsi="Times New Roman"/>
            <w:sz w:val="24"/>
            <w:szCs w:val="24"/>
          </w:rPr>
          <w:id w:val="126211612"/>
          <w:placeholder>
            <w:docPart w:val="DefaultPlaceholder_1081868574"/>
          </w:placeholder>
        </w:sdtPr>
        <w:sdtEndPr>
          <w:rPr>
            <w:i/>
          </w:rPr>
        </w:sdtEndPr>
        <w:sdtContent>
          <w:customXmlDelRangeEnd w:id="53"/>
          <w:del w:id="54" w:author="Иванов Уйдаан Ньургунович" w:date="2021-07-19T15:55:00Z">
            <w:r w:rsidR="00465FDF" w:rsidRPr="00EF5233" w:rsidDel="00713025">
              <w:rPr>
                <w:rFonts w:ascii="Times New Roman" w:hAnsi="Times New Roman"/>
                <w:i/>
                <w:sz w:val="24"/>
                <w:szCs w:val="24"/>
              </w:rPr>
              <w:delText>здесь указывается наименование органа</w:delText>
            </w:r>
          </w:del>
          <w:customXmlDelRangeStart w:id="55" w:author="Иванов Уйдаан Ньургунович" w:date="2021-07-19T15:55:00Z"/>
        </w:sdtContent>
      </w:sdt>
      <w:customXmlDelRangeEnd w:id="55"/>
      <w:del w:id="56" w:author="Иванов Уйдаан Ньургунович" w:date="2021-07-19T15:55:00Z">
        <w:r w:rsidRPr="00EF5233" w:rsidDel="00713025">
          <w:rPr>
            <w:rFonts w:ascii="Times New Roman" w:hAnsi="Times New Roman"/>
            <w:sz w:val="24"/>
            <w:szCs w:val="24"/>
          </w:rPr>
          <w:delText xml:space="preserve"> (далее </w:delText>
        </w:r>
        <w:r w:rsidR="00465FDF" w:rsidRPr="00EF5233" w:rsidDel="00713025">
          <w:rPr>
            <w:rFonts w:ascii="Times New Roman" w:hAnsi="Times New Roman"/>
            <w:sz w:val="24"/>
            <w:szCs w:val="24"/>
          </w:rPr>
          <w:delText>–</w:delText>
        </w:r>
        <w:r w:rsidRPr="00EF5233" w:rsidDel="00713025">
          <w:rPr>
            <w:rFonts w:ascii="Times New Roman" w:hAnsi="Times New Roman"/>
            <w:sz w:val="24"/>
            <w:szCs w:val="24"/>
          </w:rPr>
          <w:delText xml:space="preserve"> </w:delText>
        </w:r>
        <w:r w:rsidR="00A17C64" w:rsidRPr="00EF5233" w:rsidDel="00713025">
          <w:rPr>
            <w:rFonts w:ascii="Times New Roman" w:hAnsi="Times New Roman"/>
            <w:sz w:val="24"/>
            <w:szCs w:val="24"/>
          </w:rPr>
          <w:delText>Администрация</w:delText>
        </w:r>
        <w:r w:rsidRPr="00EF5233" w:rsidDel="00713025">
          <w:rPr>
            <w:rFonts w:ascii="Times New Roman" w:hAnsi="Times New Roman"/>
            <w:sz w:val="24"/>
            <w:szCs w:val="24"/>
          </w:rPr>
          <w:delText>)</w:delText>
        </w:r>
      </w:del>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ins w:id="57" w:author="Иванов Уйдаан Ньургунович" w:date="2021-07-19T15:55:00Z">
        <w:r w:rsidR="00713025" w:rsidRPr="00EF5233">
          <w:rPr>
            <w:rFonts w:ascii="Times New Roman" w:hAnsi="Times New Roman"/>
            <w:sz w:val="24"/>
            <w:szCs w:val="24"/>
          </w:rPr>
          <w:t>(далее – Администрация)</w:t>
        </w:r>
      </w:ins>
    </w:p>
    <w:p w14:paraId="17292672" w14:textId="5539ACC8"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del w:id="58" w:author="Иванов Уйдаан Ньургунович" w:date="2021-07-19T15:53:00Z">
        <w:r w:rsidR="00A17C64" w:rsidRPr="00EF5233" w:rsidDel="00713025">
          <w:rPr>
            <w:rFonts w:ascii="Times New Roman" w:hAnsi="Times New Roman"/>
            <w:sz w:val="24"/>
            <w:szCs w:val="24"/>
          </w:rPr>
          <w:delText xml:space="preserve"> </w:delText>
        </w:r>
      </w:del>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02B3435D"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del w:id="59" w:author="Иванов Уйдаан Ньургунович" w:date="2021-07-19T15:53:00Z">
        <w:r w:rsidR="00A17C64" w:rsidRPr="00EF5233" w:rsidDel="00713025">
          <w:rPr>
            <w:rFonts w:ascii="Times New Roman" w:hAnsi="Times New Roman"/>
            <w:sz w:val="24"/>
            <w:szCs w:val="24"/>
          </w:rPr>
          <w:delText xml:space="preserve"> </w:delText>
        </w:r>
      </w:del>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del w:id="60" w:author="Иванов Уйдаан Ньургунович" w:date="2021-07-19T15:53:00Z">
            <w:r w:rsidR="00A17C64" w:rsidRPr="00EF5233" w:rsidDel="00713025">
              <w:rPr>
                <w:rFonts w:ascii="Times New Roman" w:hAnsi="Times New Roman"/>
                <w:i/>
                <w:sz w:val="24"/>
                <w:szCs w:val="24"/>
                <w:highlight w:val="yellow"/>
              </w:rPr>
              <w:delText xml:space="preserve"> </w:delText>
            </w:r>
          </w:del>
          <w:r w:rsidR="00BD2736" w:rsidRPr="00EF5233">
            <w:rPr>
              <w:rFonts w:ascii="Times New Roman" w:hAnsi="Times New Roman"/>
              <w:i/>
              <w:sz w:val="24"/>
              <w:szCs w:val="24"/>
              <w:highlight w:val="yellow"/>
            </w:rPr>
            <w:t xml:space="preserve"> </w:t>
          </w:r>
          <w:del w:id="61" w:author="Иванов Уйдаан Ньургунович" w:date="2021-07-19T15:54:00Z">
            <w:r w:rsidR="00BD2736" w:rsidRPr="00EF5233" w:rsidDel="00713025">
              <w:rPr>
                <w:rFonts w:ascii="Times New Roman" w:hAnsi="Times New Roman"/>
                <w:i/>
                <w:sz w:val="24"/>
                <w:szCs w:val="24"/>
                <w:highlight w:val="yellow"/>
              </w:rPr>
              <w:delText xml:space="preserve">(далее - Отдел) </w:delText>
            </w:r>
          </w:del>
        </w:sdtContent>
      </w:sdt>
      <w:ins w:id="62" w:author="Иванов Уйдаан Ньургунович" w:date="2021-07-19T15:54:00Z">
        <w:r w:rsidR="00713025">
          <w:rPr>
            <w:rFonts w:ascii="Times New Roman" w:hAnsi="Times New Roman"/>
            <w:sz w:val="24"/>
            <w:szCs w:val="24"/>
          </w:rPr>
          <w:t>(далее – Отдел)</w:t>
        </w:r>
      </w:ins>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Pr="00EF5233">
        <w:rPr>
          <w:rFonts w:ascii="Times New Roman" w:hAnsi="Times New Roman"/>
          <w:sz w:val="24"/>
          <w:szCs w:val="24"/>
          <w:lang w:eastAsia="en-US"/>
        </w:rPr>
        <w:lastRenderedPageBreak/>
        <w:t xml:space="preserve">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63"/>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63"/>
      <w:r w:rsidR="00713025">
        <w:rPr>
          <w:rStyle w:val="afd"/>
        </w:rPr>
        <w:commentReference w:id="63"/>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64"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64"/>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commentRangeStart w:id="65"/>
      <w:sdt>
        <w:sdtPr>
          <w:rPr>
            <w:rFonts w:ascii="Times New Roman" w:hAnsi="Times New Roman"/>
            <w:sz w:val="24"/>
            <w:szCs w:val="24"/>
          </w:rPr>
          <w:id w:val="1275513746"/>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commentRangeEnd w:id="65"/>
      <w:r w:rsidR="00DC31D6">
        <w:rPr>
          <w:rStyle w:val="afd"/>
        </w:rPr>
        <w:commentReference w:id="65"/>
      </w:r>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commentRangeStart w:id="66"/>
          <w:r w:rsidRPr="005D6EA4">
            <w:rPr>
              <w:rFonts w:ascii="Times New Roman" w:hAnsi="Times New Roman"/>
              <w:sz w:val="24"/>
              <w:szCs w:val="24"/>
              <w:highlight w:val="yellow"/>
            </w:rPr>
            <w:t>указывается адрес и режим работы территориального подразделения</w:t>
          </w:r>
          <w:commentRangeEnd w:id="66"/>
          <w:r w:rsidR="00DC31D6">
            <w:rPr>
              <w:rStyle w:val="afd"/>
            </w:rPr>
            <w:commentReference w:id="66"/>
          </w:r>
          <w:r w:rsidRPr="005D6EA4">
            <w:rPr>
              <w:rFonts w:ascii="Times New Roman" w:hAnsi="Times New Roman"/>
              <w:sz w:val="24"/>
              <w:szCs w:val="24"/>
            </w:rPr>
            <w:t>;</w:t>
          </w:r>
        </w:sdtContent>
      </w:sdt>
    </w:p>
    <w:p w14:paraId="38FBAFDC" w14:textId="77777777" w:rsidR="00B2094D" w:rsidRPr="005D6EA4" w:rsidDel="00DC31D6" w:rsidRDefault="00B2094D" w:rsidP="00330B06">
      <w:pPr>
        <w:pStyle w:val="a9"/>
        <w:numPr>
          <w:ilvl w:val="0"/>
          <w:numId w:val="5"/>
        </w:numPr>
        <w:ind w:left="0" w:right="-1" w:firstLine="709"/>
        <w:jc w:val="both"/>
        <w:rPr>
          <w:del w:id="67" w:author="Иванов Уйдаан Ньургунович" w:date="2021-07-19T16:21:00Z"/>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sz w:val="24"/>
            <w:szCs w:val="24"/>
            <w:highlight w:val="yellow"/>
          </w:rPr>
          <w:id w:val="-38127171"/>
          <w:placeholder>
            <w:docPart w:val="DefaultPlaceholder_1081868574"/>
          </w:placeholder>
        </w:sdtPr>
        <w:sdtEndPr>
          <w:rPr>
            <w:highlight w:val="none"/>
          </w:rPr>
        </w:sdtEndPr>
        <w:sdtContent>
          <w:commentRangeStart w:id="68"/>
          <w:r w:rsidRPr="005D6EA4">
            <w:rPr>
              <w:rFonts w:ascii="Times New Roman" w:hAnsi="Times New Roman"/>
              <w:sz w:val="24"/>
              <w:szCs w:val="24"/>
              <w:highlight w:val="yellow"/>
            </w:rPr>
            <w:t>указывается адрес и режим работы территориального подразделения</w:t>
          </w:r>
          <w:commentRangeEnd w:id="68"/>
          <w:r w:rsidR="00DC31D6">
            <w:rPr>
              <w:rStyle w:val="afd"/>
            </w:rPr>
            <w:commentReference w:id="68"/>
          </w:r>
          <w:r w:rsidRPr="005D6EA4">
            <w:rPr>
              <w:rFonts w:ascii="Times New Roman" w:hAnsi="Times New Roman"/>
              <w:sz w:val="24"/>
              <w:szCs w:val="24"/>
            </w:rPr>
            <w:t>;</w:t>
          </w:r>
        </w:sdtContent>
      </w:sdt>
    </w:p>
    <w:p w14:paraId="2A96503B" w14:textId="27031F7C" w:rsidR="00465FDF" w:rsidRPr="00DC31D6" w:rsidRDefault="00B2094D" w:rsidP="000427F4">
      <w:pPr>
        <w:pStyle w:val="a9"/>
        <w:numPr>
          <w:ilvl w:val="0"/>
          <w:numId w:val="5"/>
        </w:numPr>
        <w:ind w:left="0" w:right="-1" w:firstLine="709"/>
        <w:jc w:val="both"/>
        <w:rPr>
          <w:rFonts w:ascii="Times New Roman" w:hAnsi="Times New Roman"/>
          <w:sz w:val="24"/>
          <w:szCs w:val="24"/>
          <w:rPrChange w:id="69" w:author="Иванов Уйдаан Ньургунович" w:date="2021-07-19T16:21:00Z">
            <w:rPr/>
          </w:rPrChange>
        </w:rPr>
      </w:pPr>
      <w:del w:id="70" w:author="Иванов Уйдаан Ньургунович" w:date="2021-07-19T16:21:00Z">
        <w:r w:rsidRPr="00DC31D6" w:rsidDel="00DC31D6">
          <w:rPr>
            <w:rFonts w:ascii="Times New Roman" w:hAnsi="Times New Roman"/>
            <w:sz w:val="24"/>
            <w:szCs w:val="24"/>
            <w:rPrChange w:id="71" w:author="Иванов Уйдаан Ньургунович" w:date="2021-07-19T16:21:00Z">
              <w:rPr/>
            </w:rPrChange>
          </w:rPr>
          <w:delText>Департамент Республики Саха (Якутия) по охране объектов культурного наследия - Республика Саха (Якутия), г. Якутск, ул. Курашова, д. 30/1.</w:delText>
        </w:r>
      </w:del>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commentRangeStart w:id="72"/>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commentRangeEnd w:id="72"/>
          <w:r w:rsidR="000427F4">
            <w:rPr>
              <w:rStyle w:val="afd"/>
            </w:rPr>
            <w:commentReference w:id="72"/>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52B9BD80"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w:t>
      </w:r>
      <w:ins w:id="73" w:author="Иванов Уйдаан Ньургунович" w:date="2021-07-19T16:21:00Z">
        <w:r w:rsidR="000427F4">
          <w:rPr>
            <w:rFonts w:ascii="Times New Roman" w:hAnsi="Times New Roman"/>
            <w:sz w:val="24"/>
            <w:szCs w:val="24"/>
          </w:rPr>
          <w:t xml:space="preserve"> </w:t>
        </w:r>
      </w:ins>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561A86FF"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w:t>
      </w:r>
      <w:ins w:id="74" w:author="Иванов Уйдаан Ньургунович" w:date="2021-07-19T16:21:00Z">
        <w:r w:rsidR="000427F4">
          <w:rPr>
            <w:rFonts w:ascii="Times New Roman" w:hAnsi="Times New Roman"/>
            <w:sz w:val="24"/>
            <w:szCs w:val="24"/>
          </w:rPr>
          <w:t xml:space="preserve"> </w:t>
        </w:r>
      </w:ins>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75" w:name="ч1_п1_3_5"/>
      <w:r w:rsidRPr="00EF5233">
        <w:rPr>
          <w:rFonts w:ascii="Times New Roman" w:hAnsi="Times New Roman"/>
          <w:sz w:val="24"/>
          <w:szCs w:val="24"/>
        </w:rPr>
        <w:t>) При личном обращении посредством получения консультации</w:t>
      </w:r>
      <w:bookmarkEnd w:id="75"/>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EF5233">
            <w:rPr>
              <w:rFonts w:ascii="Times New Roman" w:hAnsi="Times New Roman"/>
              <w:i/>
              <w:sz w:val="24"/>
              <w:szCs w:val="24"/>
            </w:rPr>
            <w:t>(</w:t>
          </w:r>
          <w:commentRangeStart w:id="76"/>
          <w:r w:rsidRPr="005D6EA4">
            <w:rPr>
              <w:rFonts w:ascii="Times New Roman" w:hAnsi="Times New Roman"/>
              <w:i/>
              <w:sz w:val="24"/>
              <w:szCs w:val="24"/>
              <w:highlight w:val="yellow"/>
            </w:rPr>
            <w:t>указывается контактный номер телефона</w:t>
          </w:r>
          <w:commentRangeEnd w:id="76"/>
          <w:r w:rsidR="000427F4">
            <w:rPr>
              <w:rStyle w:val="afd"/>
            </w:rPr>
            <w:commentReference w:id="76"/>
          </w:r>
          <w:r w:rsidRPr="005D6EA4">
            <w:rPr>
              <w:rFonts w:ascii="Times New Roman" w:hAnsi="Times New Roman"/>
              <w:i/>
              <w:sz w:val="24"/>
              <w:szCs w:val="24"/>
              <w:highlight w:val="yellow"/>
            </w:rPr>
            <w:t>)</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консультировании при личном обращении в </w:t>
      </w:r>
      <w:r w:rsidRPr="000427F4">
        <w:rPr>
          <w:rFonts w:ascii="Times New Roman" w:hAnsi="Times New Roman"/>
          <w:sz w:val="24"/>
          <w:szCs w:val="24"/>
          <w:rPrChange w:id="77" w:author="Иванов Уйдаан Ньургунович" w:date="2021-07-19T16:22:00Z">
            <w:rPr>
              <w:rFonts w:ascii="Times New Roman" w:hAnsi="Times New Roman"/>
              <w:i/>
              <w:sz w:val="24"/>
              <w:szCs w:val="24"/>
            </w:rPr>
          </w:rPrChange>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0427F4">
        <w:rPr>
          <w:rFonts w:ascii="Times New Roman" w:hAnsi="Times New Roman"/>
          <w:sz w:val="24"/>
          <w:szCs w:val="24"/>
          <w:rPrChange w:id="78" w:author="Иванов Уйдаан Ньургунович" w:date="2021-07-19T16:22: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0427F4">
        <w:rPr>
          <w:rFonts w:ascii="Times New Roman" w:hAnsi="Times New Roman"/>
          <w:sz w:val="24"/>
          <w:szCs w:val="24"/>
          <w:rPrChange w:id="79" w:author="Иванов Уйдаан Ньургунович" w:date="2021-07-19T16:22:00Z">
            <w:rPr>
              <w:rFonts w:ascii="Times New Roman" w:hAnsi="Times New Roman"/>
              <w:i/>
              <w:sz w:val="24"/>
              <w:szCs w:val="24"/>
            </w:rPr>
          </w:rPrChange>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0427F4">
        <w:rPr>
          <w:rFonts w:ascii="Times New Roman" w:hAnsi="Times New Roman"/>
          <w:sz w:val="24"/>
          <w:szCs w:val="24"/>
          <w:rPrChange w:id="80" w:author="Иванов Уйдаан Ньургунович" w:date="2021-07-19T16:22:00Z">
            <w:rPr>
              <w:rFonts w:ascii="Times New Roman" w:hAnsi="Times New Roman"/>
              <w:i/>
              <w:sz w:val="24"/>
              <w:szCs w:val="24"/>
            </w:rPr>
          </w:rPrChange>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0427F4">
        <w:rPr>
          <w:rFonts w:ascii="Times New Roman" w:hAnsi="Times New Roman"/>
          <w:sz w:val="24"/>
          <w:szCs w:val="24"/>
          <w:rPrChange w:id="81" w:author="Иванов Уйдаан Ньургунович" w:date="2021-07-19T16:22:00Z">
            <w:rPr>
              <w:rFonts w:ascii="Times New Roman" w:hAnsi="Times New Roman"/>
              <w:i/>
              <w:sz w:val="24"/>
              <w:szCs w:val="24"/>
            </w:rPr>
          </w:rPrChange>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0427F4">
        <w:rPr>
          <w:rFonts w:ascii="Times New Roman" w:hAnsi="Times New Roman"/>
          <w:sz w:val="24"/>
          <w:szCs w:val="24"/>
          <w:rPrChange w:id="82" w:author="Иванов Уйдаан Ньургунович" w:date="2021-07-19T16:22: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052A57A4"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ins w:id="83" w:author="Иванов Уйдаан Ньургунович" w:date="2021-07-19T15:09: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"ч1_п1_3_5" </w:instrText>
        </w:r>
        <w:r w:rsidR="00F47840">
          <w:rPr>
            <w:rFonts w:ascii="Times New Roman" w:hAnsi="Times New Roman"/>
            <w:sz w:val="24"/>
            <w:szCs w:val="24"/>
          </w:rPr>
          <w:fldChar w:fldCharType="separate"/>
        </w:r>
        <w:r w:rsidR="00FA391D" w:rsidRPr="00F47840">
          <w:rPr>
            <w:rStyle w:val="aa"/>
            <w:rFonts w:ascii="Times New Roman" w:hAnsi="Times New Roman"/>
            <w:sz w:val="24"/>
            <w:szCs w:val="24"/>
          </w:rPr>
          <w:t>части 1 подпункта 1.3.5</w:t>
        </w:r>
        <w:del w:id="84" w:author="Иванов Уйдаан Ньургунович" w:date="2021-07-19T14:34:00Z">
          <w:r w:rsidR="00FA391D" w:rsidRPr="00F47840" w:rsidDel="00FA391D">
            <w:rPr>
              <w:rStyle w:val="aa"/>
              <w:rFonts w:ascii="Times New Roman" w:hAnsi="Times New Roman"/>
              <w:sz w:val="24"/>
              <w:szCs w:val="24"/>
            </w:rPr>
            <w:delText>.</w:delText>
          </w:r>
        </w:del>
        <w:r w:rsidR="00F47840">
          <w:rPr>
            <w:rFonts w:ascii="Times New Roman" w:hAnsi="Times New Roman"/>
            <w:sz w:val="24"/>
            <w:szCs w:val="24"/>
          </w:rPr>
          <w:fldChar w:fldCharType="end"/>
        </w:r>
      </w:ins>
      <w:ins w:id="85" w:author="Иванов Уйдаан Ньургунович" w:date="2021-07-19T14:34:00Z">
        <w:r w:rsidR="00FA391D">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0427F4">
        <w:rPr>
          <w:rFonts w:ascii="Times New Roman" w:hAnsi="Times New Roman"/>
          <w:sz w:val="24"/>
          <w:szCs w:val="24"/>
          <w:rPrChange w:id="86"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0427F4">
        <w:rPr>
          <w:rFonts w:ascii="Times New Roman" w:hAnsi="Times New Roman"/>
          <w:sz w:val="24"/>
          <w:szCs w:val="24"/>
          <w:rPrChange w:id="87"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0427F4">
        <w:rPr>
          <w:rFonts w:ascii="Times New Roman" w:hAnsi="Times New Roman"/>
          <w:sz w:val="24"/>
          <w:szCs w:val="24"/>
          <w:rPrChange w:id="88"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0427F4">
        <w:rPr>
          <w:rFonts w:ascii="Times New Roman" w:hAnsi="Times New Roman"/>
          <w:sz w:val="24"/>
          <w:szCs w:val="24"/>
          <w:rPrChange w:id="89"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0427F4">
        <w:rPr>
          <w:rFonts w:ascii="Times New Roman" w:hAnsi="Times New Roman"/>
          <w:sz w:val="24"/>
          <w:szCs w:val="24"/>
          <w:rPrChange w:id="90"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0427F4">
        <w:rPr>
          <w:rFonts w:ascii="Times New Roman" w:hAnsi="Times New Roman"/>
          <w:sz w:val="24"/>
          <w:szCs w:val="24"/>
          <w:rPrChange w:id="91"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0427F4">
        <w:rPr>
          <w:rFonts w:ascii="Times New Roman" w:hAnsi="Times New Roman"/>
          <w:sz w:val="24"/>
          <w:szCs w:val="24"/>
          <w:rPrChange w:id="92" w:author="Иванов Уйдаан Ньургунович" w:date="2021-07-19T16:23:00Z">
            <w:rPr>
              <w:rFonts w:ascii="Times New Roman" w:hAnsi="Times New Roman"/>
              <w:i/>
              <w:sz w:val="24"/>
              <w:szCs w:val="24"/>
            </w:rPr>
          </w:rPrChange>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0427F4">
        <w:rPr>
          <w:rFonts w:ascii="Times New Roman" w:hAnsi="Times New Roman"/>
          <w:sz w:val="24"/>
          <w:szCs w:val="24"/>
          <w:rPrChange w:id="93"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del w:id="94" w:author="Иванов Уйдаан Ньургунович" w:date="2021-07-19T15:07:00Z">
        <w:r w:rsidR="00A17C64" w:rsidRPr="00EF5233" w:rsidDel="00F47840">
          <w:rPr>
            <w:rFonts w:ascii="Times New Roman" w:hAnsi="Times New Roman"/>
            <w:sz w:val="24"/>
            <w:szCs w:val="24"/>
          </w:rPr>
          <w:delText xml:space="preserve"> </w:delText>
        </w:r>
      </w:del>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1EED7E2B"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del w:id="95" w:author="Иванов Уйдаан Ньургунович" w:date="2021-07-19T16:25:00Z">
        <w:r w:rsidR="00A17C64" w:rsidRPr="00EF5233" w:rsidDel="000427F4">
          <w:rPr>
            <w:rFonts w:ascii="Times New Roman" w:hAnsi="Times New Roman"/>
            <w:sz w:val="24"/>
            <w:szCs w:val="24"/>
          </w:rPr>
          <w:delText xml:space="preserve"> </w:delText>
        </w:r>
      </w:del>
      <w:r w:rsidRPr="00EF5233">
        <w:rPr>
          <w:rFonts w:ascii="Times New Roman" w:hAnsi="Times New Roman"/>
          <w:sz w:val="24"/>
          <w:szCs w:val="24"/>
        </w:rPr>
        <w:t xml:space="preserve">, </w:t>
      </w:r>
      <w:r w:rsidRPr="000427F4">
        <w:rPr>
          <w:rFonts w:ascii="Times New Roman" w:hAnsi="Times New Roman"/>
          <w:sz w:val="24"/>
          <w:szCs w:val="24"/>
          <w:rPrChange w:id="96"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80E002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del w:id="97" w:author="Иванов Уйдаан Ньургунович" w:date="2021-07-19T16:25:00Z">
        <w:r w:rsidR="00A17C64" w:rsidRPr="00EF5233" w:rsidDel="000427F4">
          <w:rPr>
            <w:rFonts w:ascii="Times New Roman" w:hAnsi="Times New Roman"/>
            <w:sz w:val="24"/>
            <w:szCs w:val="24"/>
          </w:rPr>
          <w:delText xml:space="preserve"> </w:delText>
        </w:r>
      </w:del>
      <w:r w:rsidRPr="00EF5233">
        <w:rPr>
          <w:rFonts w:ascii="Times New Roman" w:hAnsi="Times New Roman"/>
          <w:sz w:val="24"/>
          <w:szCs w:val="24"/>
        </w:rPr>
        <w:t xml:space="preserve">, </w:t>
      </w:r>
      <w:r w:rsidRPr="000427F4">
        <w:rPr>
          <w:rFonts w:ascii="Times New Roman" w:hAnsi="Times New Roman"/>
          <w:sz w:val="24"/>
          <w:szCs w:val="24"/>
          <w:rPrChange w:id="98"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ГАУ «МФЦ РС(Я)», их должностных лиц.</w:t>
      </w:r>
    </w:p>
    <w:p w14:paraId="4138E8FF" w14:textId="6C28AB69" w:rsidR="00B2094D" w:rsidRPr="00EF5233" w:rsidDel="000427F4" w:rsidRDefault="00B2094D" w:rsidP="00EF5233">
      <w:pPr>
        <w:spacing w:line="276" w:lineRule="auto"/>
        <w:ind w:right="-1" w:firstLine="709"/>
        <w:rPr>
          <w:del w:id="99" w:author="Иванов Уйдаан Ньургунович" w:date="2021-07-19T16:25:00Z"/>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126A8781" w:rsidR="00B2094D" w:rsidRPr="005D6EA4" w:rsidRDefault="00316D3C" w:rsidP="0081459F">
      <w:pPr>
        <w:pStyle w:val="a9"/>
        <w:numPr>
          <w:ilvl w:val="2"/>
          <w:numId w:val="43"/>
        </w:numPr>
        <w:shd w:val="clear" w:color="auto" w:fill="FFFFFF"/>
        <w:ind w:right="-1"/>
        <w:jc w:val="both"/>
        <w:textAlignment w:val="baseline"/>
        <w:rPr>
          <w:rFonts w:ascii="Times New Roman" w:hAnsi="Times New Roman"/>
          <w:spacing w:val="2"/>
          <w:sz w:val="24"/>
          <w:szCs w:val="24"/>
        </w:rPr>
        <w:pPrChange w:id="100" w:author="Иванов Уйдаан Ньургунович" w:date="2021-07-20T12:18:00Z">
          <w:pPr>
            <w:pStyle w:val="a9"/>
            <w:numPr>
              <w:ilvl w:val="2"/>
              <w:numId w:val="43"/>
            </w:numPr>
            <w:shd w:val="clear" w:color="auto" w:fill="FFFFFF"/>
            <w:ind w:left="1429" w:right="-1" w:hanging="720"/>
            <w:jc w:val="both"/>
            <w:textAlignment w:val="baseline"/>
          </w:pPr>
        </w:pPrChange>
      </w:pPr>
      <w:sdt>
        <w:sdtPr>
          <w:id w:val="-1088310111"/>
          <w:placeholder>
            <w:docPart w:val="DefaultPlaceholder_1081868574"/>
          </w:placeholder>
        </w:sdtPr>
        <w:sdtEndPr>
          <w:rPr>
            <w:rFonts w:ascii="Times New Roman" w:hAnsi="Times New Roman"/>
            <w:i/>
          </w:rPr>
        </w:sdtEndPr>
        <w:sdtContent>
          <w:ins w:id="101" w:author="Иванов Уйдаан Ньургунович" w:date="2021-07-20T12:17:00Z">
            <w:r w:rsidR="0081459F" w:rsidRPr="0081459F">
              <w:rPr>
                <w:rFonts w:ascii="Times New Roman" w:hAnsi="Times New Roman"/>
                <w:sz w:val="24"/>
                <w:szCs w:val="24"/>
                <w:rPrChange w:id="102" w:author="Иванов Уйдаан Ньургунович" w:date="2021-07-20T12:18:00Z">
                  <w:rPr>
                    <w:rFonts w:ascii="Times New Roman" w:hAnsi="Times New Roman"/>
                    <w:szCs w:val="24"/>
                  </w:rPr>
                </w:rPrChange>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ins>
          <w:del w:id="103" w:author="Иванов Уйдаан Ньургунович" w:date="2021-07-19T16:26:00Z">
            <w:r w:rsidR="00BF5200" w:rsidRPr="005D6EA4" w:rsidDel="000427F4">
              <w:rPr>
                <w:rFonts w:ascii="Times New Roman" w:hAnsi="Times New Roman"/>
                <w:i/>
                <w:spacing w:val="2"/>
                <w:sz w:val="24"/>
                <w:szCs w:val="24"/>
                <w:highlight w:val="yellow"/>
              </w:rPr>
              <w:delText xml:space="preserve">Укажите полное наименование </w:delText>
            </w:r>
            <w:r w:rsidR="004C12C7" w:rsidRPr="005D6EA4" w:rsidDel="000427F4">
              <w:rPr>
                <w:rFonts w:ascii="Times New Roman" w:hAnsi="Times New Roman"/>
                <w:i/>
                <w:spacing w:val="2"/>
                <w:sz w:val="24"/>
                <w:szCs w:val="24"/>
                <w:highlight w:val="yellow"/>
              </w:rPr>
              <w:delText>муниципальной</w:delText>
            </w:r>
            <w:r w:rsidR="00465FDF" w:rsidRPr="005D6EA4" w:rsidDel="000427F4">
              <w:rPr>
                <w:rFonts w:ascii="Times New Roman" w:hAnsi="Times New Roman"/>
                <w:i/>
                <w:spacing w:val="2"/>
                <w:sz w:val="24"/>
                <w:szCs w:val="24"/>
                <w:highlight w:val="yellow"/>
              </w:rPr>
              <w:delText xml:space="preserve"> услуги</w:delText>
            </w:r>
          </w:del>
        </w:sdtContent>
      </w:sdt>
      <w:del w:id="104" w:author="Иванов Уйдаан Ньургунович" w:date="2021-07-19T16:26:00Z">
        <w:r w:rsidR="00B2094D" w:rsidRPr="005D6EA4" w:rsidDel="000427F4">
          <w:rPr>
            <w:rFonts w:ascii="Times New Roman" w:hAnsi="Times New Roman"/>
            <w:spacing w:val="2"/>
            <w:sz w:val="24"/>
            <w:szCs w:val="24"/>
          </w:rPr>
          <w:delText xml:space="preserve"> </w:delText>
        </w:r>
      </w:del>
      <w:ins w:id="105" w:author="Иванов Уйдаан Ньургунович" w:date="2021-07-19T16:26:00Z">
        <w:r w:rsidR="000427F4">
          <w:rPr>
            <w:rFonts w:ascii="Times New Roman" w:hAnsi="Times New Roman"/>
            <w:spacing w:val="2"/>
            <w:sz w:val="24"/>
            <w:szCs w:val="24"/>
          </w:rPr>
          <w:t xml:space="preserve"> </w:t>
        </w:r>
      </w:ins>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4040B32A" w14:textId="1610D275" w:rsidR="00CE4C9A" w:rsidRPr="0081459F" w:rsidRDefault="00CE4C9A">
      <w:pPr>
        <w:pStyle w:val="a9"/>
        <w:numPr>
          <w:ilvl w:val="2"/>
          <w:numId w:val="43"/>
        </w:numPr>
        <w:ind w:left="0" w:right="-1" w:firstLine="709"/>
        <w:jc w:val="both"/>
        <w:textAlignment w:val="baseline"/>
        <w:rPr>
          <w:rFonts w:ascii="Times New Roman" w:hAnsi="Times New Roman"/>
          <w:spacing w:val="2"/>
          <w:sz w:val="24"/>
          <w:szCs w:val="24"/>
          <w:rPrChange w:id="106" w:author="Иванов Уйдаан Ньургунович" w:date="2021-07-20T12:19:00Z">
            <w:rPr>
              <w:rFonts w:ascii="Times New Roman" w:hAnsi="Times New Roman"/>
              <w:spacing w:val="2"/>
              <w:sz w:val="24"/>
              <w:szCs w:val="24"/>
            </w:rPr>
          </w:rPrChange>
        </w:rPr>
        <w:pPrChange w:id="107" w:author="Иванов Уйдаан Ньургунович" w:date="2021-07-19T16:35:00Z">
          <w:pPr>
            <w:pStyle w:val="a9"/>
            <w:numPr>
              <w:ilvl w:val="2"/>
              <w:numId w:val="43"/>
            </w:numPr>
            <w:shd w:val="clear" w:color="auto" w:fill="FFFFFF"/>
            <w:ind w:left="0" w:right="-1" w:firstLine="709"/>
            <w:jc w:val="both"/>
            <w:textAlignment w:val="baseline"/>
          </w:pPr>
        </w:pPrChange>
      </w:pPr>
      <w:r w:rsidRPr="0081459F">
        <w:rPr>
          <w:rFonts w:ascii="Times New Roman" w:hAnsi="Times New Roman"/>
          <w:spacing w:val="2"/>
          <w:sz w:val="24"/>
          <w:szCs w:val="24"/>
          <w:rPrChange w:id="108" w:author="Иванов Уйдаан Ньургунович" w:date="2021-07-20T12:19:00Z">
            <w:rPr>
              <w:rFonts w:ascii="Times New Roman" w:hAnsi="Times New Roman"/>
              <w:spacing w:val="2"/>
              <w:sz w:val="24"/>
              <w:szCs w:val="24"/>
            </w:rPr>
          </w:rPrChange>
        </w:rPr>
        <w:t>Муниципальная услуга включает следующие подуслуги:</w:t>
      </w:r>
    </w:p>
    <w:p w14:paraId="6EAE2AC0" w14:textId="07FE3BE3" w:rsidR="005F692A" w:rsidRPr="0081459F" w:rsidRDefault="0081459F">
      <w:pPr>
        <w:pStyle w:val="a9"/>
        <w:numPr>
          <w:ilvl w:val="3"/>
          <w:numId w:val="43"/>
        </w:numPr>
        <w:ind w:right="-1"/>
        <w:jc w:val="both"/>
        <w:textAlignment w:val="baseline"/>
        <w:rPr>
          <w:ins w:id="109" w:author="Иванов Уйдаан Ньургунович" w:date="2021-07-19T16:27:00Z"/>
          <w:rFonts w:ascii="Times New Roman" w:hAnsi="Times New Roman"/>
          <w:spacing w:val="2"/>
          <w:sz w:val="24"/>
          <w:szCs w:val="24"/>
          <w:rPrChange w:id="110" w:author="Иванов Уйдаан Ньургунович" w:date="2021-07-20T12:19:00Z">
            <w:rPr>
              <w:ins w:id="111" w:author="Иванов Уйдаан Ньургунович" w:date="2021-07-19T16:27:00Z"/>
              <w:rFonts w:ascii="Times New Roman" w:hAnsi="Times New Roman"/>
              <w:spacing w:val="2"/>
              <w:szCs w:val="24"/>
            </w:rPr>
          </w:rPrChange>
        </w:rPr>
        <w:pPrChange w:id="112" w:author="Иванов Уйдаан Ньургунович" w:date="2021-07-19T16:35:00Z">
          <w:pPr>
            <w:pStyle w:val="a9"/>
            <w:numPr>
              <w:ilvl w:val="3"/>
              <w:numId w:val="43"/>
            </w:numPr>
            <w:shd w:val="clear" w:color="auto" w:fill="FFFFFF"/>
            <w:ind w:left="1429" w:right="-1" w:hanging="720"/>
            <w:jc w:val="both"/>
            <w:textAlignment w:val="baseline"/>
          </w:pPr>
        </w:pPrChange>
      </w:pPr>
      <w:ins w:id="113" w:author="Иванов Уйдаан Ньургунович" w:date="2021-07-20T12:18:00Z">
        <w:r w:rsidRPr="0081459F">
          <w:rPr>
            <w:rFonts w:ascii="Times New Roman" w:hAnsi="Times New Roman"/>
            <w:sz w:val="24"/>
            <w:szCs w:val="24"/>
            <w:rPrChange w:id="114" w:author="Иванов Уйдаан Ньургунович" w:date="2021-07-20T12:19:00Z">
              <w:rPr/>
            </w:rPrChange>
          </w:rPr>
          <w:t>Направление</w:t>
        </w:r>
        <w:r w:rsidRPr="0081459F">
          <w:rPr>
            <w:rFonts w:ascii="Times New Roman" w:hAnsi="Times New Roman"/>
            <w:spacing w:val="1"/>
            <w:sz w:val="24"/>
            <w:szCs w:val="24"/>
            <w:rPrChange w:id="115" w:author="Иванов Уйдаан Ньургунович" w:date="2021-07-20T12:19:00Z">
              <w:rPr>
                <w:spacing w:val="1"/>
              </w:rPr>
            </w:rPrChange>
          </w:rPr>
          <w:t xml:space="preserve"> </w:t>
        </w:r>
        <w:r w:rsidRPr="0081459F">
          <w:rPr>
            <w:rFonts w:ascii="Times New Roman" w:hAnsi="Times New Roman"/>
            <w:sz w:val="24"/>
            <w:szCs w:val="24"/>
            <w:rPrChange w:id="116" w:author="Иванов Уйдаан Ньургунович" w:date="2021-07-20T12:19:00Z">
              <w:rPr/>
            </w:rPrChange>
          </w:rPr>
          <w:t>уведомления</w:t>
        </w:r>
        <w:r w:rsidRPr="0081459F">
          <w:rPr>
            <w:rFonts w:ascii="Times New Roman" w:hAnsi="Times New Roman"/>
            <w:spacing w:val="1"/>
            <w:sz w:val="24"/>
            <w:szCs w:val="24"/>
            <w:rPrChange w:id="117" w:author="Иванов Уйдаан Ньургунович" w:date="2021-07-20T12:19:00Z">
              <w:rPr>
                <w:spacing w:val="1"/>
              </w:rPr>
            </w:rPrChange>
          </w:rPr>
          <w:t xml:space="preserve"> </w:t>
        </w:r>
        <w:r w:rsidRPr="0081459F">
          <w:rPr>
            <w:rFonts w:ascii="Times New Roman" w:hAnsi="Times New Roman"/>
            <w:sz w:val="24"/>
            <w:szCs w:val="24"/>
            <w:rPrChange w:id="118" w:author="Иванов Уйдаан Ньургунович" w:date="2021-07-20T12:19:00Z">
              <w:rPr/>
            </w:rPrChange>
          </w:rPr>
          <w:t>о</w:t>
        </w:r>
        <w:r w:rsidRPr="0081459F">
          <w:rPr>
            <w:rFonts w:ascii="Times New Roman" w:hAnsi="Times New Roman"/>
            <w:spacing w:val="1"/>
            <w:sz w:val="24"/>
            <w:szCs w:val="24"/>
            <w:rPrChange w:id="119" w:author="Иванов Уйдаан Ньургунович" w:date="2021-07-20T12:19:00Z">
              <w:rPr>
                <w:spacing w:val="1"/>
              </w:rPr>
            </w:rPrChange>
          </w:rPr>
          <w:t xml:space="preserve"> </w:t>
        </w:r>
        <w:r w:rsidRPr="0081459F">
          <w:rPr>
            <w:rFonts w:ascii="Times New Roman" w:hAnsi="Times New Roman"/>
            <w:sz w:val="24"/>
            <w:szCs w:val="24"/>
            <w:rPrChange w:id="120" w:author="Иванов Уйдаан Ньургунович" w:date="2021-07-20T12:19:00Z">
              <w:rPr/>
            </w:rPrChange>
          </w:rPr>
          <w:t>планируемом</w:t>
        </w:r>
        <w:r w:rsidRPr="0081459F">
          <w:rPr>
            <w:rFonts w:ascii="Times New Roman" w:hAnsi="Times New Roman"/>
            <w:spacing w:val="1"/>
            <w:sz w:val="24"/>
            <w:szCs w:val="24"/>
            <w:rPrChange w:id="121" w:author="Иванов Уйдаан Ньургунович" w:date="2021-07-20T12:19:00Z">
              <w:rPr>
                <w:spacing w:val="1"/>
              </w:rPr>
            </w:rPrChange>
          </w:rPr>
          <w:t xml:space="preserve"> </w:t>
        </w:r>
        <w:r w:rsidRPr="0081459F">
          <w:rPr>
            <w:rFonts w:ascii="Times New Roman" w:hAnsi="Times New Roman"/>
            <w:sz w:val="24"/>
            <w:szCs w:val="24"/>
            <w:rPrChange w:id="122" w:author="Иванов Уйдаан Ньургунович" w:date="2021-07-20T12:19:00Z">
              <w:rPr/>
            </w:rPrChange>
          </w:rPr>
          <w:t>сносе</w:t>
        </w:r>
        <w:r w:rsidRPr="0081459F">
          <w:rPr>
            <w:rFonts w:ascii="Times New Roman" w:hAnsi="Times New Roman"/>
            <w:spacing w:val="1"/>
            <w:sz w:val="24"/>
            <w:szCs w:val="24"/>
            <w:rPrChange w:id="123" w:author="Иванов Уйдаан Ньургунович" w:date="2021-07-20T12:19:00Z">
              <w:rPr>
                <w:spacing w:val="1"/>
              </w:rPr>
            </w:rPrChange>
          </w:rPr>
          <w:t xml:space="preserve"> </w:t>
        </w:r>
        <w:r w:rsidRPr="0081459F">
          <w:rPr>
            <w:rFonts w:ascii="Times New Roman" w:hAnsi="Times New Roman"/>
            <w:sz w:val="24"/>
            <w:szCs w:val="24"/>
            <w:rPrChange w:id="124" w:author="Иванов Уйдаан Ньургунович" w:date="2021-07-20T12:19:00Z">
              <w:rPr/>
            </w:rPrChange>
          </w:rPr>
          <w:t>объекта</w:t>
        </w:r>
        <w:r w:rsidRPr="0081459F">
          <w:rPr>
            <w:rFonts w:ascii="Times New Roman" w:hAnsi="Times New Roman"/>
            <w:spacing w:val="-67"/>
            <w:sz w:val="24"/>
            <w:szCs w:val="24"/>
            <w:rPrChange w:id="125" w:author="Иванов Уйдаан Ньургунович" w:date="2021-07-20T12:19:00Z">
              <w:rPr>
                <w:spacing w:val="-67"/>
              </w:rPr>
            </w:rPrChange>
          </w:rPr>
          <w:t xml:space="preserve"> </w:t>
        </w:r>
        <w:r w:rsidRPr="0081459F">
          <w:rPr>
            <w:rFonts w:ascii="Times New Roman" w:hAnsi="Times New Roman"/>
            <w:sz w:val="24"/>
            <w:szCs w:val="24"/>
            <w:rPrChange w:id="126" w:author="Иванов Уйдаан Ньургунович" w:date="2021-07-20T12:19:00Z">
              <w:rPr/>
            </w:rPrChange>
          </w:rPr>
          <w:t>капитального</w:t>
        </w:r>
        <w:r w:rsidRPr="0081459F">
          <w:rPr>
            <w:rFonts w:ascii="Times New Roman" w:hAnsi="Times New Roman"/>
            <w:spacing w:val="-1"/>
            <w:sz w:val="24"/>
            <w:szCs w:val="24"/>
            <w:rPrChange w:id="127" w:author="Иванов Уйдаан Ньургунович" w:date="2021-07-20T12:19:00Z">
              <w:rPr>
                <w:spacing w:val="-1"/>
              </w:rPr>
            </w:rPrChange>
          </w:rPr>
          <w:t xml:space="preserve"> </w:t>
        </w:r>
        <w:r w:rsidRPr="0081459F">
          <w:rPr>
            <w:rFonts w:ascii="Times New Roman" w:hAnsi="Times New Roman"/>
            <w:sz w:val="24"/>
            <w:szCs w:val="24"/>
            <w:rPrChange w:id="128" w:author="Иванов Уйдаан Ньургунович" w:date="2021-07-20T12:19:00Z">
              <w:rPr/>
            </w:rPrChange>
          </w:rPr>
          <w:t>строительства</w:t>
        </w:r>
        <w:r w:rsidRPr="0081459F">
          <w:rPr>
            <w:rFonts w:ascii="Times New Roman" w:hAnsi="Times New Roman"/>
            <w:sz w:val="24"/>
            <w:szCs w:val="24"/>
            <w:rPrChange w:id="129" w:author="Иванов Уйдаан Ньургунович" w:date="2021-07-20T12:19:00Z">
              <w:rPr>
                <w:rFonts w:ascii="Times New Roman" w:hAnsi="Times New Roman"/>
                <w:sz w:val="24"/>
              </w:rPr>
            </w:rPrChange>
          </w:rPr>
          <w:t xml:space="preserve"> </w:t>
        </w:r>
      </w:ins>
    </w:p>
    <w:p w14:paraId="783DD38A" w14:textId="77777777" w:rsidR="0081459F" w:rsidRPr="0081459F" w:rsidRDefault="0081459F" w:rsidP="0081459F">
      <w:pPr>
        <w:pStyle w:val="a9"/>
        <w:numPr>
          <w:ilvl w:val="3"/>
          <w:numId w:val="43"/>
        </w:numPr>
        <w:rPr>
          <w:ins w:id="130" w:author="Иванов Уйдаан Ньургунович" w:date="2021-07-20T12:19:00Z"/>
          <w:rFonts w:ascii="Times New Roman" w:hAnsi="Times New Roman"/>
          <w:spacing w:val="-1"/>
          <w:sz w:val="24"/>
          <w:szCs w:val="24"/>
          <w:rPrChange w:id="131" w:author="Иванов Уйдаан Ньургунович" w:date="2021-07-20T12:19:00Z">
            <w:rPr>
              <w:ins w:id="132" w:author="Иванов Уйдаан Ньургунович" w:date="2021-07-20T12:19:00Z"/>
              <w:rFonts w:ascii="Times New Roman" w:hAnsi="Times New Roman"/>
              <w:spacing w:val="-1"/>
              <w:sz w:val="24"/>
            </w:rPr>
          </w:rPrChange>
        </w:rPr>
      </w:pPr>
      <w:ins w:id="133" w:author="Иванов Уйдаан Ньургунович" w:date="2021-07-20T12:19:00Z">
        <w:r w:rsidRPr="0081459F">
          <w:rPr>
            <w:rFonts w:ascii="Times New Roman" w:hAnsi="Times New Roman"/>
            <w:spacing w:val="-1"/>
            <w:sz w:val="24"/>
            <w:szCs w:val="24"/>
            <w:rPrChange w:id="134" w:author="Иванов Уйдаан Ньургунович" w:date="2021-07-20T12:19:00Z">
              <w:rPr>
                <w:rFonts w:ascii="Times New Roman" w:hAnsi="Times New Roman"/>
                <w:spacing w:val="-1"/>
                <w:sz w:val="24"/>
              </w:rPr>
            </w:rPrChange>
          </w:rPr>
          <w:t>Направление уведомления о завершении сноса объекта капитального строительства</w:t>
        </w:r>
      </w:ins>
    </w:p>
    <w:p w14:paraId="60D62ADC" w14:textId="0CCEE542" w:rsidR="005D6EA4" w:rsidRPr="005F692A" w:rsidDel="000427F4" w:rsidRDefault="005D6EA4" w:rsidP="0081459F">
      <w:pPr>
        <w:pStyle w:val="a9"/>
        <w:ind w:left="1429" w:right="-1"/>
        <w:jc w:val="both"/>
        <w:textAlignment w:val="baseline"/>
        <w:rPr>
          <w:del w:id="135" w:author="Иванов Уйдаан Ньургунович" w:date="2021-07-19T16:26:00Z"/>
          <w:rFonts w:ascii="Times New Roman" w:hAnsi="Times New Roman"/>
          <w:spacing w:val="2"/>
          <w:sz w:val="24"/>
          <w:szCs w:val="24"/>
          <w:rPrChange w:id="136" w:author="Иванов Уйдаан Ньургунович" w:date="2021-07-19T16:35:00Z">
            <w:rPr>
              <w:del w:id="137" w:author="Иванов Уйдаан Ньургунович" w:date="2021-07-19T16:26:00Z"/>
              <w:rFonts w:ascii="Times New Roman" w:hAnsi="Times New Roman"/>
              <w:spacing w:val="2"/>
              <w:sz w:val="24"/>
              <w:szCs w:val="24"/>
              <w:highlight w:val="yellow"/>
            </w:rPr>
          </w:rPrChange>
        </w:rPr>
        <w:pPrChange w:id="138" w:author="Иванов Уйдаан Ньургунович" w:date="2021-07-20T12:19:00Z">
          <w:pPr>
            <w:pStyle w:val="a9"/>
            <w:numPr>
              <w:ilvl w:val="3"/>
              <w:numId w:val="43"/>
            </w:numPr>
            <w:shd w:val="clear" w:color="auto" w:fill="FFFFFF"/>
            <w:ind w:left="1429" w:right="-1" w:hanging="720"/>
            <w:jc w:val="both"/>
            <w:textAlignment w:val="baseline"/>
          </w:pPr>
        </w:pPrChange>
      </w:pPr>
      <w:commentRangeStart w:id="139"/>
      <w:del w:id="140" w:author="Иванов Уйдаан Ньургунович" w:date="2021-07-19T16:26:00Z">
        <w:r w:rsidRPr="005F692A" w:rsidDel="000427F4">
          <w:rPr>
            <w:spacing w:val="2"/>
            <w:sz w:val="24"/>
            <w:szCs w:val="24"/>
            <w:rPrChange w:id="141" w:author="Иванов Уйдаан Ньургунович" w:date="2021-07-19T16:35:00Z">
              <w:rPr>
                <w:spacing w:val="2"/>
                <w:sz w:val="24"/>
                <w:szCs w:val="24"/>
                <w:highlight w:val="yellow"/>
              </w:rPr>
            </w:rPrChange>
          </w:rPr>
          <w:delText>Подуслуга 1</w:delText>
        </w:r>
      </w:del>
    </w:p>
    <w:p w14:paraId="06EDD88A" w14:textId="24749A2E" w:rsidR="005D6EA4" w:rsidRPr="005F692A" w:rsidRDefault="005D6EA4" w:rsidP="0081459F">
      <w:pPr>
        <w:pStyle w:val="a9"/>
        <w:ind w:left="1429" w:right="-1"/>
        <w:jc w:val="both"/>
        <w:textAlignment w:val="baseline"/>
        <w:rPr>
          <w:rFonts w:ascii="Times New Roman" w:hAnsi="Times New Roman"/>
          <w:spacing w:val="2"/>
          <w:sz w:val="24"/>
          <w:szCs w:val="24"/>
          <w:rPrChange w:id="142" w:author="Иванов Уйдаан Ньургунович" w:date="2021-07-19T16:35:00Z">
            <w:rPr>
              <w:rFonts w:ascii="Times New Roman" w:hAnsi="Times New Roman"/>
              <w:spacing w:val="2"/>
              <w:sz w:val="24"/>
              <w:szCs w:val="24"/>
              <w:highlight w:val="yellow"/>
            </w:rPr>
          </w:rPrChange>
        </w:rPr>
        <w:pPrChange w:id="143" w:author="Иванов Уйдаан Ньургунович" w:date="2021-07-20T12:19:00Z">
          <w:pPr>
            <w:pStyle w:val="a9"/>
            <w:numPr>
              <w:ilvl w:val="3"/>
              <w:numId w:val="43"/>
            </w:numPr>
            <w:shd w:val="clear" w:color="auto" w:fill="FFFFFF"/>
            <w:ind w:left="1429" w:right="-1" w:hanging="720"/>
            <w:jc w:val="both"/>
            <w:textAlignment w:val="baseline"/>
          </w:pPr>
        </w:pPrChange>
      </w:pPr>
      <w:del w:id="144" w:author="Иванов Уйдаан Ньургунович" w:date="2021-07-19T16:26:00Z">
        <w:r w:rsidRPr="005F692A" w:rsidDel="000427F4">
          <w:rPr>
            <w:rFonts w:ascii="Times New Roman" w:hAnsi="Times New Roman"/>
            <w:spacing w:val="2"/>
            <w:sz w:val="24"/>
            <w:szCs w:val="24"/>
            <w:rPrChange w:id="145" w:author="Иванов Уйдаан Ньургунович" w:date="2021-07-19T16:35:00Z">
              <w:rPr>
                <w:rFonts w:ascii="Times New Roman" w:hAnsi="Times New Roman"/>
                <w:spacing w:val="2"/>
                <w:sz w:val="24"/>
                <w:szCs w:val="24"/>
                <w:highlight w:val="yellow"/>
              </w:rPr>
            </w:rPrChange>
          </w:rPr>
          <w:delText>Подуслуга 2</w:delText>
        </w:r>
      </w:del>
      <w:commentRangeEnd w:id="139"/>
      <w:r w:rsidRPr="00873B48">
        <w:rPr>
          <w:rStyle w:val="afd"/>
        </w:rPr>
        <w:commentReference w:id="139"/>
      </w:r>
    </w:p>
    <w:p w14:paraId="29A2BAEF" w14:textId="1C03ECA4" w:rsidR="00B2094D" w:rsidRPr="005D6EA4" w:rsidRDefault="00B2094D" w:rsidP="00873B4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73B48">
        <w:rPr>
          <w:rFonts w:ascii="Times New Roman" w:hAnsi="Times New Roman" w:cs="Times New Roman"/>
          <w:b/>
          <w:i w:val="0"/>
          <w:color w:val="auto"/>
          <w:sz w:val="24"/>
          <w:szCs w:val="24"/>
        </w:rPr>
        <w:t>Наименование органа, предоставляющего муниципальную</w:t>
      </w:r>
      <w:r w:rsidR="00465FDF" w:rsidRPr="005F692A">
        <w:rPr>
          <w:rFonts w:ascii="Times New Roman" w:hAnsi="Times New Roman" w:cs="Times New Roman"/>
          <w:b/>
          <w:i w:val="0"/>
          <w:color w:val="auto"/>
          <w:sz w:val="24"/>
          <w:szCs w:val="24"/>
        </w:rPr>
        <w:t xml:space="preserve"> </w:t>
      </w:r>
      <w:r w:rsidR="00465FDF" w:rsidRPr="005F692A">
        <w:rPr>
          <w:rFonts w:ascii="Times New Roman" w:hAnsi="Times New Roman" w:cs="Times New Roman"/>
          <w:b/>
          <w:i w:val="0"/>
          <w:color w:val="auto"/>
          <w:spacing w:val="2"/>
          <w:sz w:val="24"/>
          <w:szCs w:val="24"/>
        </w:rPr>
        <w:t>(государственную</w:t>
      </w:r>
      <w:r w:rsidR="00465FDF" w:rsidRPr="005D6EA4">
        <w:rPr>
          <w:rFonts w:ascii="Times New Roman" w:hAnsi="Times New Roman" w:cs="Times New Roman"/>
          <w:b/>
          <w:i w:val="0"/>
          <w:color w:val="auto"/>
          <w:spacing w:val="2"/>
          <w:sz w:val="24"/>
          <w:szCs w:val="24"/>
        </w:rPr>
        <w:t xml:space="preserve">)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commentRangeStart w:id="146"/>
          <w:r w:rsidRPr="005D6EA4">
            <w:rPr>
              <w:rFonts w:ascii="Times New Roman" w:hAnsi="Times New Roman"/>
              <w:i/>
              <w:sz w:val="24"/>
              <w:szCs w:val="24"/>
              <w:highlight w:val="yellow"/>
            </w:rPr>
            <w:t>здесь указывается наименование отдела</w:t>
          </w:r>
          <w:commentRangeEnd w:id="146"/>
          <w:r w:rsidR="005F692A">
            <w:rPr>
              <w:rStyle w:val="afd"/>
            </w:rPr>
            <w:commentReference w:id="146"/>
          </w:r>
          <w:r w:rsidRPr="00EF5233">
            <w:rPr>
              <w:rFonts w:ascii="Times New Roman" w:hAnsi="Times New Roman"/>
              <w:sz w:val="24"/>
              <w:szCs w:val="24"/>
            </w:rPr>
            <w:t>.</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147"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147"/>
      <w:r w:rsidRPr="00EF5233">
        <w:rPr>
          <w:rFonts w:ascii="Times New Roman" w:hAnsi="Times New Roman"/>
          <w:sz w:val="24"/>
          <w:szCs w:val="24"/>
        </w:rPr>
        <w:t>:</w:t>
      </w:r>
    </w:p>
    <w:sdt>
      <w:sdtPr>
        <w:rPr>
          <w:rFonts w:ascii="Times New Roman" w:hAnsi="Times New Roman"/>
          <w:i/>
          <w:sz w:val="24"/>
          <w:szCs w:val="24"/>
          <w:highlight w:val="yellow"/>
        </w:rPr>
        <w:id w:val="1697116953"/>
        <w:placeholder>
          <w:docPart w:val="DefaultPlaceholder_1081868574"/>
        </w:placeholder>
      </w:sdtPr>
      <w:sdtEndPr>
        <w:rPr>
          <w:i w:val="0"/>
          <w:highlight w:val="none"/>
        </w:rPr>
      </w:sdtEndPr>
      <w:sdtContent>
        <w:p w14:paraId="1237F2C8" w14:textId="6F624ABD" w:rsidR="005F692A" w:rsidRPr="005F692A" w:rsidRDefault="005F692A" w:rsidP="00330B06">
          <w:pPr>
            <w:pStyle w:val="a9"/>
            <w:numPr>
              <w:ilvl w:val="0"/>
              <w:numId w:val="11"/>
            </w:numPr>
            <w:tabs>
              <w:tab w:val="left" w:pos="1134"/>
            </w:tabs>
            <w:ind w:left="0" w:right="-1" w:firstLine="709"/>
            <w:jc w:val="both"/>
            <w:rPr>
              <w:ins w:id="148" w:author="Иванов Уйдаан Ньургунович" w:date="2021-07-19T16:37:00Z"/>
              <w:rFonts w:ascii="Times New Roman" w:hAnsi="Times New Roman"/>
              <w:i/>
              <w:sz w:val="24"/>
              <w:szCs w:val="24"/>
              <w:rPrChange w:id="149" w:author="Иванов Уйдаан Ньургунович" w:date="2021-07-19T16:37:00Z">
                <w:rPr>
                  <w:ins w:id="150" w:author="Иванов Уйдаан Ньургунович" w:date="2021-07-19T16:37:00Z"/>
                  <w:rFonts w:ascii="Times New Roman" w:hAnsi="Times New Roman"/>
                  <w:sz w:val="24"/>
                  <w:szCs w:val="24"/>
                </w:rPr>
              </w:rPrChange>
            </w:rPr>
          </w:pPr>
          <w:ins w:id="151" w:author="Иванов Уйдаан Ньургунович" w:date="2021-07-19T16:37:00Z">
            <w:r w:rsidRPr="005D6EA4">
              <w:rPr>
                <w:rFonts w:ascii="Times New Roman" w:hAnsi="Times New Roman"/>
                <w:sz w:val="24"/>
                <w:szCs w:val="24"/>
              </w:rPr>
              <w:t>Управление Росреестра по РС</w:t>
            </w:r>
            <w:r>
              <w:rPr>
                <w:rFonts w:ascii="Times New Roman" w:hAnsi="Times New Roman"/>
                <w:sz w:val="24"/>
                <w:szCs w:val="24"/>
              </w:rPr>
              <w:t>(Я)</w:t>
            </w:r>
          </w:ins>
          <w:ins w:id="152" w:author="Иванов Уйдаан Ньургунович" w:date="2021-07-19T16:38:00Z">
            <w:r>
              <w:rPr>
                <w:rFonts w:ascii="Times New Roman" w:hAnsi="Times New Roman"/>
                <w:sz w:val="24"/>
                <w:szCs w:val="24"/>
              </w:rPr>
              <w:t>;</w:t>
            </w:r>
          </w:ins>
          <w:ins w:id="153" w:author="Иванов Уйдаан Ньургунович" w:date="2021-07-19T16:37:00Z">
            <w:r w:rsidRPr="005D6EA4">
              <w:rPr>
                <w:rFonts w:ascii="Times New Roman" w:hAnsi="Times New Roman"/>
                <w:sz w:val="24"/>
                <w:szCs w:val="24"/>
              </w:rPr>
              <w:t xml:space="preserve"> </w:t>
            </w:r>
          </w:ins>
        </w:p>
        <w:p w14:paraId="2213C2EA" w14:textId="28DA2581" w:rsidR="005F692A" w:rsidRPr="005F692A" w:rsidRDefault="00BF5200" w:rsidP="00330B06">
          <w:pPr>
            <w:pStyle w:val="a9"/>
            <w:numPr>
              <w:ilvl w:val="0"/>
              <w:numId w:val="11"/>
            </w:numPr>
            <w:tabs>
              <w:tab w:val="left" w:pos="1134"/>
            </w:tabs>
            <w:ind w:left="0" w:right="-1" w:firstLine="709"/>
            <w:jc w:val="both"/>
            <w:rPr>
              <w:ins w:id="154" w:author="Иванов Уйдаан Ньургунович" w:date="2021-07-19T16:38:00Z"/>
              <w:rFonts w:ascii="Times New Roman" w:hAnsi="Times New Roman"/>
              <w:i/>
              <w:sz w:val="24"/>
              <w:szCs w:val="24"/>
              <w:rPrChange w:id="155" w:author="Иванов Уйдаан Ньургунович" w:date="2021-07-19T16:38:00Z">
                <w:rPr>
                  <w:ins w:id="156" w:author="Иванов Уйдаан Ньургунович" w:date="2021-07-19T16:38:00Z"/>
                  <w:rFonts w:ascii="Times New Roman" w:hAnsi="Times New Roman"/>
                  <w:sz w:val="24"/>
                  <w:szCs w:val="24"/>
                </w:rPr>
              </w:rPrChange>
            </w:rPr>
          </w:pPr>
          <w:del w:id="157" w:author="Иванов Уйдаан Ньургунович" w:date="2021-07-19T16:37:00Z">
            <w:r w:rsidRPr="005D6EA4" w:rsidDel="005F692A">
              <w:rPr>
                <w:rFonts w:ascii="Times New Roman" w:hAnsi="Times New Roman"/>
                <w:i/>
                <w:sz w:val="24"/>
                <w:szCs w:val="24"/>
                <w:highlight w:val="yellow"/>
              </w:rPr>
              <w:delText xml:space="preserve">Укажите наименование органов государственной и </w:delText>
            </w:r>
            <w:r w:rsidR="004C12C7" w:rsidRPr="005D6EA4" w:rsidDel="005F692A">
              <w:rPr>
                <w:rFonts w:ascii="Times New Roman" w:hAnsi="Times New Roman"/>
                <w:i/>
                <w:sz w:val="24"/>
                <w:szCs w:val="24"/>
                <w:highlight w:val="yellow"/>
              </w:rPr>
              <w:delText>муниципальной</w:delText>
            </w:r>
            <w:r w:rsidRPr="005D6EA4" w:rsidDel="005F692A">
              <w:rPr>
                <w:rFonts w:ascii="Times New Roman" w:hAnsi="Times New Roman"/>
                <w:i/>
                <w:sz w:val="24"/>
                <w:szCs w:val="24"/>
                <w:highlight w:val="yellow"/>
              </w:rPr>
              <w:delText xml:space="preserve"> власти и иных организаций, обращение в которые </w:delText>
            </w:r>
            <w:commentRangeStart w:id="158"/>
            <w:r w:rsidRPr="005D6EA4" w:rsidDel="005F692A">
              <w:rPr>
                <w:rFonts w:ascii="Times New Roman" w:hAnsi="Times New Roman"/>
                <w:i/>
                <w:sz w:val="24"/>
                <w:szCs w:val="24"/>
                <w:highlight w:val="yellow"/>
              </w:rPr>
              <w:delText>необходимо</w:delText>
            </w:r>
            <w:commentRangeEnd w:id="158"/>
            <w:r w:rsidR="00ED5DC9" w:rsidRPr="005D6EA4" w:rsidDel="005F692A">
              <w:rPr>
                <w:rStyle w:val="afd"/>
                <w:rFonts w:ascii="Times New Roman" w:hAnsi="Times New Roman"/>
                <w:sz w:val="24"/>
                <w:szCs w:val="24"/>
                <w:highlight w:val="yellow"/>
              </w:rPr>
              <w:commentReference w:id="158"/>
            </w:r>
            <w:r w:rsidRPr="005D6EA4" w:rsidDel="005F692A">
              <w:rPr>
                <w:rFonts w:ascii="Times New Roman" w:hAnsi="Times New Roman"/>
                <w:i/>
                <w:sz w:val="24"/>
                <w:szCs w:val="24"/>
                <w:highlight w:val="yellow"/>
              </w:rPr>
              <w:delText xml:space="preserve"> для пре</w:delText>
            </w:r>
            <w:r w:rsidR="00ED5DC9" w:rsidRPr="005D6EA4" w:rsidDel="005F692A">
              <w:rPr>
                <w:rFonts w:ascii="Times New Roman" w:hAnsi="Times New Roman"/>
                <w:i/>
                <w:sz w:val="24"/>
                <w:szCs w:val="24"/>
                <w:highlight w:val="yellow"/>
              </w:rPr>
              <w:delText>доставления услуги</w:delText>
            </w:r>
            <w:r w:rsidR="00ED5DC9" w:rsidRPr="00EF5233" w:rsidDel="005F692A">
              <w:rPr>
                <w:rFonts w:ascii="Times New Roman" w:hAnsi="Times New Roman"/>
                <w:i/>
                <w:sz w:val="24"/>
                <w:szCs w:val="24"/>
              </w:rPr>
              <w:delText xml:space="preserve"> </w:delText>
            </w:r>
          </w:del>
          <w:ins w:id="159" w:author="Иванов Уйдаан Ньургунович" w:date="2021-07-19T16:38:00Z">
            <w:r w:rsidR="005F692A" w:rsidRPr="005D6EA4">
              <w:rPr>
                <w:rFonts w:ascii="Times New Roman" w:hAnsi="Times New Roman"/>
                <w:sz w:val="24"/>
                <w:szCs w:val="24"/>
              </w:rPr>
              <w:t>УФНС России по РС(Я)</w:t>
            </w:r>
            <w:r w:rsidR="005F692A">
              <w:rPr>
                <w:rFonts w:ascii="Times New Roman" w:hAnsi="Times New Roman"/>
                <w:sz w:val="24"/>
                <w:szCs w:val="24"/>
              </w:rPr>
              <w:t>;</w:t>
            </w:r>
          </w:ins>
        </w:p>
        <w:p w14:paraId="2453DA2D" w14:textId="53DD8E9E" w:rsidR="00BF5200" w:rsidRPr="00EF5233" w:rsidRDefault="005F692A" w:rsidP="00330B06">
          <w:pPr>
            <w:pStyle w:val="a9"/>
            <w:numPr>
              <w:ilvl w:val="0"/>
              <w:numId w:val="11"/>
            </w:numPr>
            <w:tabs>
              <w:tab w:val="left" w:pos="1134"/>
            </w:tabs>
            <w:ind w:left="0" w:right="-1" w:firstLine="709"/>
            <w:jc w:val="both"/>
            <w:rPr>
              <w:rFonts w:ascii="Times New Roman" w:hAnsi="Times New Roman"/>
              <w:i/>
              <w:sz w:val="24"/>
              <w:szCs w:val="24"/>
            </w:rPr>
          </w:pPr>
          <w:ins w:id="160" w:author="Иванов Уйдаан Ньургунович" w:date="2021-07-19T16:38:00Z">
            <w:r w:rsidRPr="005D6EA4">
              <w:rPr>
                <w:rFonts w:ascii="Times New Roman" w:hAnsi="Times New Roman"/>
                <w:sz w:val="24"/>
                <w:szCs w:val="24"/>
              </w:rPr>
              <w:t>ФГБУ «ФКП Росреестра» по РС(Я)</w:t>
            </w:r>
            <w:r>
              <w:rPr>
                <w:rFonts w:ascii="Times New Roman" w:hAnsi="Times New Roman"/>
                <w:sz w:val="24"/>
                <w:szCs w:val="24"/>
              </w:rPr>
              <w:t>.</w:t>
            </w:r>
          </w:ins>
        </w:p>
      </w:sdtContent>
    </w:sdt>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ins w:id="161" w:author="Иванов Уйдаан Ньургунович" w:date="2021-07-19T15:10: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"п2_2_2" </w:instrText>
        </w:r>
        <w:r w:rsidR="00F47840">
          <w:rPr>
            <w:rFonts w:ascii="Times New Roman" w:hAnsi="Times New Roman"/>
            <w:sz w:val="24"/>
            <w:szCs w:val="24"/>
          </w:rPr>
          <w:fldChar w:fldCharType="separate"/>
        </w:r>
        <w:r w:rsidRPr="00F47840">
          <w:rPr>
            <w:rStyle w:val="aa"/>
            <w:rFonts w:ascii="Times New Roman" w:hAnsi="Times New Roman"/>
            <w:sz w:val="24"/>
            <w:szCs w:val="24"/>
          </w:rPr>
          <w:t>в подпункте 2.2.2</w:t>
        </w:r>
        <w:r w:rsidR="00F47840">
          <w:rPr>
            <w:rFonts w:ascii="Times New Roman" w:hAnsi="Times New Roman"/>
            <w:sz w:val="24"/>
            <w:szCs w:val="24"/>
          </w:rPr>
          <w:fldChar w:fldCharType="end"/>
        </w:r>
      </w:ins>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7CF11630" w:rsidR="00BF5200" w:rsidRPr="008C5318" w:rsidRDefault="00BF5200" w:rsidP="008C5318">
      <w:pPr>
        <w:spacing w:line="276" w:lineRule="auto"/>
        <w:ind w:right="-1" w:firstLine="709"/>
        <w:jc w:val="both"/>
        <w:rPr>
          <w:i/>
          <w:sz w:val="24"/>
          <w:szCs w:val="24"/>
        </w:rPr>
      </w:pPr>
      <w:r w:rsidRPr="008C5318">
        <w:rPr>
          <w:sz w:val="24"/>
          <w:szCs w:val="24"/>
        </w:rPr>
        <w:t xml:space="preserve">1) </w:t>
      </w:r>
      <w:ins w:id="162" w:author="Иванов Уйдаан Ньургунович" w:date="2021-07-20T16:04:00Z">
        <w:r w:rsidR="00F33F39">
          <w:rPr>
            <w:spacing w:val="2"/>
            <w:sz w:val="24"/>
            <w:szCs w:val="24"/>
          </w:rPr>
          <w:t>И</w:t>
        </w:r>
        <w:r w:rsidR="00F33F39" w:rsidRPr="00FD4E30">
          <w:rPr>
            <w:spacing w:val="2"/>
            <w:sz w:val="24"/>
            <w:szCs w:val="24"/>
          </w:rPr>
          <w:t>звещение о приеме уведомления</w:t>
        </w:r>
      </w:ins>
      <w:ins w:id="163" w:author="Иванов Уйдаан Ньургунович" w:date="2021-07-20T16:05:00Z">
        <w:r w:rsidR="00F33F39">
          <w:rPr>
            <w:spacing w:val="2"/>
            <w:sz w:val="24"/>
            <w:szCs w:val="24"/>
          </w:rPr>
          <w:t xml:space="preserve"> </w:t>
        </w:r>
        <w:r w:rsidR="00F33F39" w:rsidRPr="00FD4E30">
          <w:rPr>
            <w:spacing w:val="2"/>
            <w:sz w:val="24"/>
            <w:szCs w:val="24"/>
          </w:rPr>
          <w:t>(</w:t>
        </w:r>
        <w:r w:rsidR="008351D0">
          <w:rPr>
            <w:spacing w:val="2"/>
            <w:sz w:val="24"/>
            <w:szCs w:val="24"/>
          </w:rPr>
          <w:t>форма приведена в Приложении № 6</w:t>
        </w:r>
        <w:r w:rsidR="00F33F39" w:rsidRPr="00FD4E30">
          <w:rPr>
            <w:spacing w:val="2"/>
            <w:sz w:val="24"/>
            <w:szCs w:val="24"/>
          </w:rPr>
          <w:t xml:space="preserve"> к настоящему Административному регламенту)</w:t>
        </w:r>
      </w:ins>
      <w:ins w:id="164" w:author="Иванов Уйдаан Ньургунович" w:date="2021-07-20T16:04:00Z">
        <w:r w:rsidR="00F33F39">
          <w:rPr>
            <w:spacing w:val="2"/>
            <w:sz w:val="24"/>
            <w:szCs w:val="24"/>
          </w:rPr>
          <w:t>;</w:t>
        </w:r>
        <w:r w:rsidR="00F33F39" w:rsidRPr="00FD4E30">
          <w:rPr>
            <w:spacing w:val="2"/>
            <w:sz w:val="24"/>
            <w:szCs w:val="24"/>
          </w:rPr>
          <w:t xml:space="preserve"> </w:t>
        </w:r>
      </w:ins>
      <w:del w:id="165" w:author="Иванов Уйдаан Ньургунович" w:date="2021-07-20T16:04:00Z">
        <w:r w:rsidRPr="008C5318" w:rsidDel="00F33F39">
          <w:rPr>
            <w:sz w:val="24"/>
            <w:szCs w:val="24"/>
          </w:rPr>
          <w:delText xml:space="preserve">Выдача заявителю </w:delText>
        </w:r>
      </w:del>
      <w:customXmlDelRangeStart w:id="166" w:author="Иванов Уйдаан Ньургунович" w:date="2021-07-20T16:04:00Z"/>
      <w:sdt>
        <w:sdtPr>
          <w:rPr>
            <w:i/>
            <w:sz w:val="24"/>
            <w:szCs w:val="24"/>
          </w:rPr>
          <w:id w:val="-688916872"/>
          <w:placeholder>
            <w:docPart w:val="DefaultPlaceholder_1081868574"/>
          </w:placeholder>
        </w:sdtPr>
        <w:sdtContent>
          <w:customXmlDelRangeEnd w:id="166"/>
          <w:del w:id="167" w:author="Иванов Уйдаан Ньургунович" w:date="2021-07-19T16:39:00Z">
            <w:r w:rsidRPr="008C5318" w:rsidDel="005F692A">
              <w:rPr>
                <w:i/>
                <w:sz w:val="24"/>
                <w:szCs w:val="24"/>
                <w:highlight w:val="yellow"/>
              </w:rPr>
              <w:delText>укажите наименование результата при положительном ответе</w:delText>
            </w:r>
          </w:del>
          <w:customXmlDelRangeStart w:id="168" w:author="Иванов Уйдаан Ньургунович" w:date="2021-07-20T16:04:00Z"/>
        </w:sdtContent>
      </w:sdt>
      <w:customXmlDelRangeEnd w:id="168"/>
    </w:p>
    <w:p w14:paraId="756CD976" w14:textId="733DA1D2" w:rsidR="00F33F39" w:rsidRDefault="00BF5200" w:rsidP="008C5318">
      <w:pPr>
        <w:spacing w:line="276" w:lineRule="auto"/>
        <w:ind w:right="-1" w:firstLine="709"/>
        <w:jc w:val="both"/>
        <w:rPr>
          <w:ins w:id="169" w:author="Иванов Уйдаан Ньургунович" w:date="2021-07-20T16:05:00Z"/>
          <w:sz w:val="24"/>
          <w:szCs w:val="24"/>
        </w:rPr>
      </w:pPr>
      <w:r w:rsidRPr="008C5318">
        <w:rPr>
          <w:sz w:val="24"/>
          <w:szCs w:val="24"/>
        </w:rPr>
        <w:lastRenderedPageBreak/>
        <w:t>2)</w:t>
      </w:r>
      <w:ins w:id="170" w:author="Иванов Уйдаан Ньургунович" w:date="2021-07-20T16:05:00Z">
        <w:r w:rsidR="00F33F39">
          <w:rPr>
            <w:sz w:val="24"/>
            <w:szCs w:val="24"/>
          </w:rPr>
          <w:t xml:space="preserve"> Р</w:t>
        </w:r>
        <w:r w:rsidR="00F33F39" w:rsidRPr="00F33F39">
          <w:rPr>
            <w:sz w:val="24"/>
            <w:szCs w:val="24"/>
          </w:rPr>
          <w:t>ешение об отказе в приеме документов, необходимых для предоставления услуги</w:t>
        </w:r>
        <w:r w:rsidR="00F33F39">
          <w:rPr>
            <w:sz w:val="24"/>
            <w:szCs w:val="24"/>
          </w:rPr>
          <w:t xml:space="preserve"> </w:t>
        </w:r>
        <w:r w:rsidR="00F33F39" w:rsidRPr="00FD4E30">
          <w:rPr>
            <w:spacing w:val="2"/>
            <w:sz w:val="24"/>
            <w:szCs w:val="24"/>
          </w:rPr>
          <w:t>(</w:t>
        </w:r>
        <w:r w:rsidR="008351D0">
          <w:rPr>
            <w:spacing w:val="2"/>
            <w:sz w:val="24"/>
            <w:szCs w:val="24"/>
          </w:rPr>
          <w:t>форма приведена в Приложении № 7</w:t>
        </w:r>
        <w:r w:rsidR="00F33F39" w:rsidRPr="00FD4E30">
          <w:rPr>
            <w:spacing w:val="2"/>
            <w:sz w:val="24"/>
            <w:szCs w:val="24"/>
          </w:rPr>
          <w:t xml:space="preserve"> к настоящему Административному регламенту)</w:t>
        </w:r>
        <w:r w:rsidR="00F33F39">
          <w:rPr>
            <w:spacing w:val="2"/>
            <w:sz w:val="24"/>
            <w:szCs w:val="24"/>
          </w:rPr>
          <w:t>;</w:t>
        </w:r>
      </w:ins>
    </w:p>
    <w:p w14:paraId="515B25FF" w14:textId="6CA7618F" w:rsidR="00FC2E80" w:rsidRDefault="00F33F39" w:rsidP="008C5318">
      <w:pPr>
        <w:spacing w:line="276" w:lineRule="auto"/>
        <w:ind w:right="-1" w:firstLine="709"/>
        <w:jc w:val="both"/>
        <w:rPr>
          <w:ins w:id="171" w:author="Иванов Уйдаан Ньургунович" w:date="2021-07-20T11:24:00Z"/>
          <w:sz w:val="24"/>
          <w:szCs w:val="24"/>
        </w:rPr>
      </w:pPr>
      <w:ins w:id="172" w:author="Иванов Уйдаан Ньургунович" w:date="2021-07-20T16:05:00Z">
        <w:r>
          <w:rPr>
            <w:sz w:val="24"/>
            <w:szCs w:val="24"/>
          </w:rPr>
          <w:t xml:space="preserve">3) </w:t>
        </w:r>
        <w:r>
          <w:rPr>
            <w:spacing w:val="2"/>
            <w:sz w:val="24"/>
            <w:szCs w:val="24"/>
          </w:rPr>
          <w:t>Р</w:t>
        </w:r>
        <w:r w:rsidRPr="00FD4E30">
          <w:rPr>
            <w:spacing w:val="2"/>
            <w:sz w:val="24"/>
            <w:szCs w:val="24"/>
          </w:rPr>
          <w:t>ешение об отказе в предоставлении услуги</w:t>
        </w:r>
      </w:ins>
      <w:ins w:id="173" w:author="Иванов Уйдаан Ньургунович" w:date="2021-07-20T16:06:00Z">
        <w:r>
          <w:rPr>
            <w:spacing w:val="2"/>
            <w:sz w:val="24"/>
            <w:szCs w:val="24"/>
          </w:rPr>
          <w:t xml:space="preserve"> </w:t>
        </w:r>
        <w:r w:rsidRPr="00FD4E30">
          <w:rPr>
            <w:spacing w:val="2"/>
            <w:sz w:val="24"/>
            <w:szCs w:val="24"/>
          </w:rPr>
          <w:t xml:space="preserve">(форма приведена в Приложении № </w:t>
        </w:r>
      </w:ins>
      <w:ins w:id="174" w:author="Иванов Уйдаан Ньургунович" w:date="2021-07-20T17:12:00Z">
        <w:r w:rsidR="00A345ED">
          <w:rPr>
            <w:spacing w:val="2"/>
            <w:sz w:val="24"/>
            <w:szCs w:val="24"/>
          </w:rPr>
          <w:t>8</w:t>
        </w:r>
      </w:ins>
      <w:ins w:id="175" w:author="Иванов Уйдаан Ньургунович" w:date="2021-07-20T16:06:00Z">
        <w:r w:rsidRPr="00FD4E30">
          <w:rPr>
            <w:spacing w:val="2"/>
            <w:sz w:val="24"/>
            <w:szCs w:val="24"/>
          </w:rPr>
          <w:t xml:space="preserve"> к настоящему Административному регламенту)</w:t>
        </w:r>
        <w:r>
          <w:rPr>
            <w:spacing w:val="2"/>
            <w:sz w:val="24"/>
            <w:szCs w:val="24"/>
          </w:rPr>
          <w:t>.</w:t>
        </w:r>
      </w:ins>
      <w:del w:id="176" w:author="Иванов Уйдаан Ньургунович" w:date="2021-07-20T16:04:00Z">
        <w:r w:rsidR="00BF5200" w:rsidRPr="008C5318" w:rsidDel="00F33F39">
          <w:rPr>
            <w:sz w:val="24"/>
            <w:szCs w:val="24"/>
          </w:rPr>
          <w:delText xml:space="preserve"> </w:delText>
        </w:r>
      </w:del>
    </w:p>
    <w:p w14:paraId="0E2FF69C" w14:textId="24920F7A" w:rsidR="00BF5200" w:rsidRPr="008C5318" w:rsidDel="00A345ED" w:rsidRDefault="00BF5200" w:rsidP="008C5318">
      <w:pPr>
        <w:spacing w:line="276" w:lineRule="auto"/>
        <w:ind w:right="-1" w:firstLine="709"/>
        <w:jc w:val="both"/>
        <w:rPr>
          <w:del w:id="177" w:author="Иванов Уйдаан Ньургунович" w:date="2021-07-20T17:13:00Z"/>
          <w:sz w:val="24"/>
          <w:szCs w:val="24"/>
        </w:rPr>
      </w:pPr>
      <w:del w:id="178" w:author="Иванов Уйдаан Ньургунович" w:date="2021-07-19T16:39:00Z">
        <w:r w:rsidRPr="008C5318" w:rsidDel="005F692A">
          <w:rPr>
            <w:sz w:val="24"/>
            <w:szCs w:val="24"/>
          </w:rPr>
          <w:delText>Отказ в выдаче</w:delText>
        </w:r>
        <w:r w:rsidRPr="008C5318" w:rsidDel="005F692A">
          <w:rPr>
            <w:i/>
            <w:sz w:val="24"/>
            <w:szCs w:val="24"/>
          </w:rPr>
          <w:delText xml:space="preserve"> </w:delText>
        </w:r>
      </w:del>
      <w:customXmlDelRangeStart w:id="179" w:author="Иванов Уйдаан Ньургунович" w:date="2021-07-19T16:39:00Z"/>
      <w:sdt>
        <w:sdtPr>
          <w:rPr>
            <w:i/>
            <w:sz w:val="24"/>
            <w:szCs w:val="24"/>
          </w:rPr>
          <w:id w:val="134228784"/>
          <w:placeholder>
            <w:docPart w:val="DefaultPlaceholder_1081868574"/>
          </w:placeholder>
        </w:sdtPr>
        <w:sdtContent>
          <w:customXmlDelRangeEnd w:id="179"/>
          <w:customXmlDelRangeStart w:id="180" w:author="Иванов Уйдаан Ньургунович" w:date="2021-07-19T16:39:00Z"/>
          <w:sdt>
            <w:sdtPr>
              <w:rPr>
                <w:i/>
                <w:sz w:val="24"/>
                <w:szCs w:val="24"/>
              </w:rPr>
              <w:id w:val="-1733768395"/>
              <w:placeholder>
                <w:docPart w:val="E32274C6CE5E48379B71CAB4502A5DF8"/>
              </w:placeholder>
            </w:sdtPr>
            <w:sdtContent>
              <w:customXmlDelRangeEnd w:id="180"/>
              <w:del w:id="181" w:author="Иванов Уйдаан Ньургунович" w:date="2021-07-19T16:39:00Z">
                <w:r w:rsidRPr="008C5318" w:rsidDel="005F692A">
                  <w:rPr>
                    <w:i/>
                    <w:sz w:val="24"/>
                    <w:szCs w:val="24"/>
                    <w:highlight w:val="yellow"/>
                  </w:rPr>
                  <w:delText>укажите наименование результата при положительном</w:delText>
                </w:r>
                <w:r w:rsidRPr="008C5318" w:rsidDel="005F692A">
                  <w:rPr>
                    <w:i/>
                    <w:sz w:val="24"/>
                    <w:szCs w:val="24"/>
                  </w:rPr>
                  <w:delText xml:space="preserve"> ответе</w:delText>
                </w:r>
              </w:del>
              <w:customXmlDelRangeStart w:id="182" w:author="Иванов Уйдаан Ньургунович" w:date="2021-07-19T16:39:00Z"/>
            </w:sdtContent>
          </w:sdt>
          <w:customXmlDelRangeEnd w:id="182"/>
          <w:customXmlDelRangeStart w:id="183" w:author="Иванов Уйдаан Ньургунович" w:date="2021-07-19T16:39:00Z"/>
        </w:sdtContent>
      </w:sdt>
      <w:customXmlDelRangeEnd w:id="183"/>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2874639E"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превышать </w:t>
      </w:r>
      <w:sdt>
        <w:sdtPr>
          <w:rPr>
            <w:i/>
            <w:sz w:val="24"/>
            <w:szCs w:val="24"/>
            <w:highlight w:val="yellow"/>
          </w:rPr>
          <w:id w:val="1307053370"/>
          <w:placeholder>
            <w:docPart w:val="DefaultPlaceholder_1081868574"/>
          </w:placeholder>
        </w:sdtPr>
        <w:sdtEndPr>
          <w:rPr>
            <w:i w:val="0"/>
          </w:rPr>
        </w:sdtEndPr>
        <w:sdtContent>
          <w:del w:id="184" w:author="Иванов Уйдаан Ньургунович" w:date="2021-07-19T16:42:00Z">
            <w:r w:rsidR="00BF5200" w:rsidRPr="003001A6" w:rsidDel="005F692A">
              <w:rPr>
                <w:sz w:val="24"/>
                <w:szCs w:val="24"/>
                <w:rPrChange w:id="185" w:author="Иванов Уйдаан Ньургунович" w:date="2021-07-19T16:43:00Z">
                  <w:rPr>
                    <w:i/>
                    <w:sz w:val="24"/>
                    <w:szCs w:val="24"/>
                    <w:highlight w:val="yellow"/>
                  </w:rPr>
                </w:rPrChange>
              </w:rPr>
              <w:delText xml:space="preserve">укажите регламентный срок в соответствие с ОЦС – ЦС 1 </w:delText>
            </w:r>
          </w:del>
          <w:ins w:id="186" w:author="Иванов Уйдаан Ньургунович" w:date="2021-07-20T12:07:00Z">
            <w:r w:rsidR="00316D3C">
              <w:rPr>
                <w:sz w:val="24"/>
                <w:szCs w:val="24"/>
              </w:rPr>
              <w:t>7</w:t>
            </w:r>
          </w:ins>
          <w:ins w:id="187" w:author="Иванов Уйдаан Ньургунович" w:date="2021-07-19T16:42:00Z">
            <w:r w:rsidR="005F692A" w:rsidRPr="003001A6">
              <w:rPr>
                <w:i/>
                <w:sz w:val="24"/>
                <w:szCs w:val="24"/>
                <w:rPrChange w:id="188" w:author="Иванов Уйдаан Ньургунович" w:date="2021-07-19T16:43:00Z">
                  <w:rPr>
                    <w:i/>
                    <w:sz w:val="24"/>
                    <w:szCs w:val="24"/>
                    <w:highlight w:val="yellow"/>
                  </w:rPr>
                </w:rPrChange>
              </w:rPr>
              <w:t xml:space="preserve"> </w:t>
            </w:r>
          </w:ins>
        </w:sdtContent>
      </w:sdt>
      <w:r w:rsidRPr="00EF5233">
        <w:rPr>
          <w:sz w:val="24"/>
          <w:szCs w:val="24"/>
        </w:rPr>
        <w:t>рабочих дней.</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F47840" w:rsidRDefault="00B2094D" w:rsidP="00330B06">
      <w:pPr>
        <w:pStyle w:val="a9"/>
        <w:numPr>
          <w:ilvl w:val="2"/>
          <w:numId w:val="43"/>
        </w:numPr>
        <w:spacing w:after="0"/>
        <w:ind w:right="-1"/>
        <w:jc w:val="both"/>
        <w:rPr>
          <w:rFonts w:ascii="Times New Roman" w:hAnsi="Times New Roman"/>
          <w:sz w:val="24"/>
          <w:szCs w:val="24"/>
          <w:lang w:eastAsia="en-US"/>
          <w:rPrChange w:id="189" w:author="Иванов Уйдаан Ньургунович" w:date="2021-07-19T15:10:00Z">
            <w:rPr>
              <w:sz w:val="24"/>
              <w:szCs w:val="24"/>
              <w:lang w:eastAsia="en-US"/>
            </w:rPr>
          </w:rPrChange>
        </w:rPr>
      </w:pPr>
      <w:bookmarkStart w:id="190" w:name="п2_4"/>
      <w:r w:rsidRPr="00F47840">
        <w:rPr>
          <w:rFonts w:ascii="Times New Roman" w:hAnsi="Times New Roman"/>
          <w:sz w:val="24"/>
          <w:szCs w:val="24"/>
          <w:rPrChange w:id="191" w:author="Иванов Уйдаан Ньургунович" w:date="2021-07-19T15:10:00Z">
            <w:rPr>
              <w:sz w:val="24"/>
              <w:szCs w:val="24"/>
            </w:rPr>
          </w:rPrChange>
        </w:rPr>
        <w:t xml:space="preserve">Нормативные правовые акты, регулирующие предоставление </w:t>
      </w:r>
      <w:r w:rsidR="004C12C7" w:rsidRPr="00F47840">
        <w:rPr>
          <w:rFonts w:ascii="Times New Roman" w:hAnsi="Times New Roman"/>
          <w:sz w:val="24"/>
          <w:szCs w:val="24"/>
          <w:rPrChange w:id="192" w:author="Иванов Уйдаан Ньургунович" w:date="2021-07-19T15:10:00Z">
            <w:rPr>
              <w:sz w:val="24"/>
              <w:szCs w:val="24"/>
            </w:rPr>
          </w:rPrChange>
        </w:rPr>
        <w:t>муниципальной</w:t>
      </w:r>
      <w:r w:rsidR="00ED5DC9" w:rsidRPr="00F47840">
        <w:rPr>
          <w:rFonts w:ascii="Times New Roman" w:hAnsi="Times New Roman"/>
          <w:sz w:val="24"/>
          <w:szCs w:val="24"/>
          <w:rPrChange w:id="193" w:author="Иванов Уйдаан Ньургунович" w:date="2021-07-19T15:10:00Z">
            <w:rPr>
              <w:sz w:val="24"/>
              <w:szCs w:val="24"/>
            </w:rPr>
          </w:rPrChange>
        </w:rPr>
        <w:t xml:space="preserve"> </w:t>
      </w:r>
      <w:r w:rsidRPr="00F47840">
        <w:rPr>
          <w:rFonts w:ascii="Times New Roman" w:hAnsi="Times New Roman"/>
          <w:sz w:val="24"/>
          <w:szCs w:val="24"/>
          <w:rPrChange w:id="194" w:author="Иванов Уйдаан Ньургунович" w:date="2021-07-19T15:10:00Z">
            <w:rPr>
              <w:sz w:val="24"/>
              <w:szCs w:val="24"/>
            </w:rPr>
          </w:rPrChange>
        </w:rPr>
        <w:t>услуги</w:t>
      </w:r>
      <w:bookmarkEnd w:id="190"/>
      <w:r w:rsidRPr="00F47840">
        <w:rPr>
          <w:rFonts w:ascii="Times New Roman" w:hAnsi="Times New Roman"/>
          <w:sz w:val="24"/>
          <w:szCs w:val="24"/>
          <w:rPrChange w:id="195" w:author="Иванов Уйдаан Ньургунович" w:date="2021-07-19T15:10:00Z">
            <w:rPr>
              <w:sz w:val="24"/>
              <w:szCs w:val="24"/>
            </w:rPr>
          </w:rPrChange>
        </w:rPr>
        <w:t>:</w:t>
      </w:r>
    </w:p>
    <w:p w14:paraId="301B4373" w14:textId="7AAE4017" w:rsidR="00B2094D" w:rsidRPr="003001A6" w:rsidRDefault="00B2094D">
      <w:pPr>
        <w:pStyle w:val="a9"/>
        <w:numPr>
          <w:ilvl w:val="0"/>
          <w:numId w:val="49"/>
        </w:numPr>
        <w:ind w:left="0" w:right="-1" w:firstLine="709"/>
        <w:jc w:val="both"/>
        <w:rPr>
          <w:ins w:id="196" w:author="Иванов Уйдаан Ньургунович" w:date="2021-07-19T16:43:00Z"/>
          <w:spacing w:val="2"/>
          <w:sz w:val="24"/>
          <w:szCs w:val="24"/>
          <w:rPrChange w:id="197" w:author="Иванов Уйдаан Ньургунович" w:date="2021-07-19T16:45:00Z">
            <w:rPr>
              <w:ins w:id="198" w:author="Иванов Уйдаан Ньургунович" w:date="2021-07-19T16:43:00Z"/>
              <w:spacing w:val="2"/>
              <w:sz w:val="24"/>
              <w:szCs w:val="24"/>
            </w:rPr>
          </w:rPrChange>
        </w:rPr>
        <w:pPrChange w:id="199" w:author="Иванов Уйдаан Ньургунович" w:date="2021-07-19T16:48:00Z">
          <w:pPr>
            <w:shd w:val="clear" w:color="auto" w:fill="E7E6E6" w:themeFill="background2"/>
            <w:spacing w:line="276" w:lineRule="auto"/>
            <w:ind w:right="-1" w:firstLine="709"/>
            <w:jc w:val="both"/>
          </w:pPr>
        </w:pPrChange>
      </w:pPr>
      <w:del w:id="200" w:author="Иванов Уйдаан Ньургунович" w:date="2021-07-19T16:45:00Z">
        <w:r w:rsidRPr="003001A6" w:rsidDel="003001A6">
          <w:rPr>
            <w:rFonts w:ascii="Times New Roman" w:hAnsi="Times New Roman"/>
            <w:spacing w:val="2"/>
            <w:sz w:val="24"/>
            <w:szCs w:val="24"/>
            <w:rPrChange w:id="201" w:author="Иванов Уйдаан Ньургунович" w:date="2021-07-19T16:45:00Z">
              <w:rPr>
                <w:spacing w:val="2"/>
                <w:sz w:val="24"/>
                <w:szCs w:val="24"/>
              </w:rPr>
            </w:rPrChange>
          </w:rPr>
          <w:delText>- </w:delText>
        </w:r>
      </w:del>
      <w:r w:rsidR="00713025" w:rsidRPr="003001A6">
        <w:rPr>
          <w:rFonts w:ascii="Times New Roman" w:hAnsi="Times New Roman"/>
          <w:sz w:val="24"/>
          <w:szCs w:val="24"/>
          <w:rPrChange w:id="202" w:author="Иванов Уйдаан Ньургунович" w:date="2021-07-19T16:45:00Z">
            <w:rPr>
              <w:spacing w:val="2"/>
              <w:sz w:val="24"/>
              <w:szCs w:val="24"/>
            </w:rPr>
          </w:rPrChange>
        </w:rPr>
        <w:fldChar w:fldCharType="begin"/>
      </w:r>
      <w:r w:rsidR="00713025" w:rsidRPr="003001A6">
        <w:rPr>
          <w:rFonts w:ascii="Times New Roman" w:hAnsi="Times New Roman"/>
          <w:sz w:val="24"/>
          <w:szCs w:val="24"/>
          <w:rPrChange w:id="203" w:author="Иванов Уйдаан Ньургунович" w:date="2021-07-19T16:45:00Z">
            <w:rPr/>
          </w:rPrChange>
        </w:rPr>
        <w:instrText xml:space="preserve"> HYPERLINK "http://docs.cntd.ru/document/9004937" </w:instrText>
      </w:r>
      <w:r w:rsidR="00713025" w:rsidRPr="003001A6">
        <w:rPr>
          <w:rFonts w:ascii="Times New Roman" w:hAnsi="Times New Roman"/>
          <w:sz w:val="24"/>
          <w:szCs w:val="24"/>
          <w:rPrChange w:id="204" w:author="Иванов Уйдаан Ньургунович" w:date="2021-07-19T16:45:00Z">
            <w:rPr>
              <w:spacing w:val="2"/>
              <w:sz w:val="24"/>
              <w:szCs w:val="24"/>
            </w:rPr>
          </w:rPrChange>
        </w:rPr>
        <w:fldChar w:fldCharType="separate"/>
      </w:r>
      <w:r w:rsidRPr="003001A6">
        <w:rPr>
          <w:rFonts w:ascii="Times New Roman" w:hAnsi="Times New Roman"/>
          <w:spacing w:val="2"/>
          <w:sz w:val="24"/>
          <w:szCs w:val="24"/>
          <w:rPrChange w:id="205" w:author="Иванов Уйдаан Ньургунович" w:date="2021-07-19T16:45:00Z">
            <w:rPr>
              <w:spacing w:val="2"/>
              <w:sz w:val="24"/>
              <w:szCs w:val="24"/>
            </w:rPr>
          </w:rPrChange>
        </w:rPr>
        <w:t>Конституция Российской Федерации</w:t>
      </w:r>
      <w:r w:rsidR="00713025" w:rsidRPr="003001A6">
        <w:rPr>
          <w:rFonts w:ascii="Times New Roman" w:hAnsi="Times New Roman"/>
          <w:spacing w:val="2"/>
          <w:sz w:val="24"/>
          <w:szCs w:val="24"/>
          <w:rPrChange w:id="206" w:author="Иванов Уйдаан Ньургунович" w:date="2021-07-19T16:45:00Z">
            <w:rPr>
              <w:spacing w:val="2"/>
              <w:sz w:val="24"/>
              <w:szCs w:val="24"/>
            </w:rPr>
          </w:rPrChange>
        </w:rPr>
        <w:fldChar w:fldCharType="end"/>
      </w:r>
      <w:r w:rsidRPr="003001A6">
        <w:rPr>
          <w:rFonts w:ascii="Times New Roman" w:hAnsi="Times New Roman"/>
          <w:spacing w:val="2"/>
          <w:sz w:val="24"/>
          <w:szCs w:val="24"/>
          <w:rPrChange w:id="207" w:author="Иванов Уйдаан Ньургунович" w:date="2021-07-19T16:45:00Z">
            <w:rPr>
              <w:spacing w:val="2"/>
              <w:sz w:val="24"/>
              <w:szCs w:val="24"/>
            </w:rPr>
          </w:rPrChange>
        </w:rPr>
        <w:t>;</w:t>
      </w:r>
    </w:p>
    <w:p w14:paraId="434F5129" w14:textId="109336E9" w:rsidR="003001A6" w:rsidRPr="003001A6" w:rsidRDefault="003001A6">
      <w:pPr>
        <w:pStyle w:val="a9"/>
        <w:numPr>
          <w:ilvl w:val="0"/>
          <w:numId w:val="49"/>
        </w:numPr>
        <w:ind w:left="0" w:right="-1" w:firstLine="709"/>
        <w:jc w:val="both"/>
        <w:rPr>
          <w:ins w:id="208" w:author="Иванов Уйдаан Ньургунович" w:date="2021-07-19T16:43:00Z"/>
          <w:spacing w:val="2"/>
          <w:sz w:val="24"/>
          <w:szCs w:val="24"/>
          <w:rPrChange w:id="209" w:author="Иванов Уйдаан Ньургунович" w:date="2021-07-19T16:45:00Z">
            <w:rPr>
              <w:ins w:id="210" w:author="Иванов Уйдаан Ньургунович" w:date="2021-07-19T16:43:00Z"/>
            </w:rPr>
          </w:rPrChange>
        </w:rPr>
        <w:pPrChange w:id="211" w:author="Иванов Уйдаан Ньургунович" w:date="2021-07-19T16:48:00Z">
          <w:pPr>
            <w:shd w:val="clear" w:color="auto" w:fill="E7E6E6" w:themeFill="background2"/>
            <w:spacing w:line="276" w:lineRule="auto"/>
            <w:ind w:right="-1" w:firstLine="709"/>
            <w:jc w:val="both"/>
          </w:pPr>
        </w:pPrChange>
      </w:pPr>
      <w:ins w:id="212" w:author="Иванов Уйдаан Ньургунович" w:date="2021-07-19T16:43:00Z">
        <w:r w:rsidRPr="003001A6">
          <w:rPr>
            <w:rFonts w:ascii="Times New Roman" w:hAnsi="Times New Roman"/>
            <w:spacing w:val="2"/>
            <w:sz w:val="24"/>
            <w:szCs w:val="24"/>
            <w:rPrChange w:id="213" w:author="Иванов Уйдаан Ньургунович" w:date="2021-07-19T16:45:00Z">
              <w:rPr/>
            </w:rPrChange>
          </w:rPr>
          <w:t>Градостроительный кодекс Российской Федерации;</w:t>
        </w:r>
      </w:ins>
    </w:p>
    <w:p w14:paraId="4C5291A5" w14:textId="5E4CD3A7" w:rsidR="003001A6" w:rsidRPr="003001A6" w:rsidDel="0081459F" w:rsidRDefault="003001A6">
      <w:pPr>
        <w:pStyle w:val="a9"/>
        <w:numPr>
          <w:ilvl w:val="0"/>
          <w:numId w:val="49"/>
        </w:numPr>
        <w:ind w:left="0" w:right="-1" w:firstLine="709"/>
        <w:jc w:val="both"/>
        <w:rPr>
          <w:del w:id="214" w:author="Иванов Уйдаан Ньургунович" w:date="2021-07-20T12:24:00Z"/>
          <w:sz w:val="24"/>
          <w:szCs w:val="24"/>
          <w:lang w:eastAsia="en-US"/>
          <w:rPrChange w:id="215" w:author="Иванов Уйдаан Ньургунович" w:date="2021-07-19T16:45:00Z">
            <w:rPr>
              <w:del w:id="216" w:author="Иванов Уйдаан Ньургунович" w:date="2021-07-20T12:24:00Z"/>
              <w:lang w:eastAsia="en-US"/>
            </w:rPr>
          </w:rPrChange>
        </w:rPr>
        <w:pPrChange w:id="217" w:author="Иванов Уйдаан Ньургунович" w:date="2021-07-19T16:48:00Z">
          <w:pPr>
            <w:shd w:val="clear" w:color="auto" w:fill="E7E6E6" w:themeFill="background2"/>
            <w:spacing w:line="276" w:lineRule="auto"/>
            <w:ind w:right="-1" w:firstLine="709"/>
            <w:jc w:val="both"/>
          </w:pPr>
        </w:pPrChange>
      </w:pPr>
    </w:p>
    <w:p w14:paraId="20F76FD7" w14:textId="62AE5FA3" w:rsidR="00B2094D" w:rsidRPr="003001A6" w:rsidRDefault="00B2094D">
      <w:pPr>
        <w:pStyle w:val="a9"/>
        <w:numPr>
          <w:ilvl w:val="0"/>
          <w:numId w:val="49"/>
        </w:numPr>
        <w:ind w:left="0" w:right="-1" w:firstLine="709"/>
        <w:jc w:val="both"/>
        <w:textAlignment w:val="baseline"/>
        <w:rPr>
          <w:spacing w:val="2"/>
          <w:sz w:val="24"/>
          <w:szCs w:val="24"/>
          <w:rPrChange w:id="218" w:author="Иванов Уйдаан Ньургунович" w:date="2021-07-19T16:45:00Z">
            <w:rPr/>
          </w:rPrChange>
        </w:rPr>
        <w:pPrChange w:id="219" w:author="Иванов Уйдаан Ньургунович" w:date="2021-07-19T16:48:00Z">
          <w:pPr>
            <w:shd w:val="clear" w:color="auto" w:fill="E7E6E6" w:themeFill="background2"/>
            <w:spacing w:line="276" w:lineRule="auto"/>
            <w:ind w:right="-1" w:firstLine="709"/>
            <w:jc w:val="both"/>
            <w:textAlignment w:val="baseline"/>
          </w:pPr>
        </w:pPrChange>
      </w:pPr>
      <w:del w:id="220" w:author="Иванов Уйдаан Ньургунович" w:date="2021-07-19T16:45:00Z">
        <w:r w:rsidRPr="003001A6" w:rsidDel="003001A6">
          <w:rPr>
            <w:rFonts w:ascii="Times New Roman" w:hAnsi="Times New Roman"/>
            <w:spacing w:val="2"/>
            <w:sz w:val="24"/>
            <w:szCs w:val="24"/>
            <w:rPrChange w:id="221" w:author="Иванов Уйдаан Ньургунович" w:date="2021-07-19T16:45:00Z">
              <w:rPr/>
            </w:rPrChange>
          </w:rPr>
          <w:delText>- </w:delText>
        </w:r>
      </w:del>
      <w:r w:rsidR="00713025" w:rsidRPr="003001A6">
        <w:rPr>
          <w:rFonts w:ascii="Times New Roman" w:hAnsi="Times New Roman"/>
          <w:sz w:val="24"/>
          <w:szCs w:val="24"/>
          <w:rPrChange w:id="222" w:author="Иванов Уйдаан Ньургунович" w:date="2021-07-19T16:45:00Z">
            <w:rPr/>
          </w:rPrChange>
        </w:rPr>
        <w:fldChar w:fldCharType="begin"/>
      </w:r>
      <w:r w:rsidR="00713025" w:rsidRPr="003001A6">
        <w:rPr>
          <w:rFonts w:ascii="Times New Roman" w:hAnsi="Times New Roman"/>
          <w:sz w:val="24"/>
          <w:szCs w:val="24"/>
          <w:rPrChange w:id="223" w:author="Иванов Уйдаан Ньургунович" w:date="2021-07-19T16:45:00Z">
            <w:rPr/>
          </w:rPrChange>
        </w:rPr>
        <w:instrText xml:space="preserve"> HYPERLINK "http://docs.cntd.ru/document/901876063" </w:instrText>
      </w:r>
      <w:r w:rsidR="00713025" w:rsidRPr="003001A6">
        <w:rPr>
          <w:rFonts w:ascii="Times New Roman" w:hAnsi="Times New Roman"/>
          <w:sz w:val="24"/>
          <w:szCs w:val="24"/>
          <w:rPrChange w:id="224" w:author="Иванов Уйдаан Ньургунович" w:date="2021-07-19T16:45:00Z">
            <w:rPr/>
          </w:rPrChange>
        </w:rPr>
        <w:fldChar w:fldCharType="separate"/>
      </w:r>
      <w:r w:rsidRPr="003001A6">
        <w:rPr>
          <w:rFonts w:ascii="Times New Roman" w:hAnsi="Times New Roman"/>
          <w:spacing w:val="2"/>
          <w:sz w:val="24"/>
          <w:szCs w:val="24"/>
          <w:rPrChange w:id="225" w:author="Иванов Уйдаан Ньургунович" w:date="2021-07-19T16:45:00Z">
            <w:rPr/>
          </w:rPrChange>
        </w:rPr>
        <w:t xml:space="preserve">Федеральный закон от 06.10.2003 N 131-ФЗ </w:t>
      </w:r>
      <w:del w:id="226" w:author="Иванов Уйдаан Ньургунович" w:date="2021-07-19T16:47:00Z">
        <w:r w:rsidRPr="003001A6" w:rsidDel="003001A6">
          <w:rPr>
            <w:rFonts w:ascii="Times New Roman" w:hAnsi="Times New Roman"/>
            <w:spacing w:val="2"/>
            <w:sz w:val="24"/>
            <w:szCs w:val="24"/>
            <w:rPrChange w:id="227" w:author="Иванов Уйдаан Ньургунович" w:date="2021-07-19T16:45:00Z">
              <w:rPr/>
            </w:rPrChange>
          </w:rPr>
          <w:delText>"</w:delText>
        </w:r>
      </w:del>
      <w:ins w:id="228"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29" w:author="Иванов Уйдаан Ньургунович" w:date="2021-07-19T16:45:00Z">
            <w:rPr/>
          </w:rPrChange>
        </w:rPr>
        <w:t>Об общих принципах организации местного самоуправления в Российск</w:t>
      </w:r>
      <w:ins w:id="230" w:author="Иванов Уйдаан Ньургунович" w:date="2021-07-19T16:47:00Z">
        <w:r w:rsidR="003001A6">
          <w:rPr>
            <w:rFonts w:ascii="Times New Roman" w:hAnsi="Times New Roman"/>
            <w:spacing w:val="2"/>
            <w:sz w:val="24"/>
            <w:szCs w:val="24"/>
          </w:rPr>
          <w:t>о</w:t>
        </w:r>
      </w:ins>
      <w:del w:id="231" w:author="Иванов Уйдаан Ньургунович" w:date="2021-07-19T16:47:00Z">
        <w:r w:rsidRPr="003001A6" w:rsidDel="003001A6">
          <w:rPr>
            <w:rFonts w:ascii="Times New Roman" w:hAnsi="Times New Roman"/>
            <w:spacing w:val="2"/>
            <w:sz w:val="24"/>
            <w:szCs w:val="24"/>
            <w:rPrChange w:id="232" w:author="Иванов Уйдаан Ньургунович" w:date="2021-07-19T16:45:00Z">
              <w:rPr/>
            </w:rPrChange>
          </w:rPr>
          <w:delText>о</w:delText>
        </w:r>
      </w:del>
      <w:r w:rsidRPr="003001A6">
        <w:rPr>
          <w:rFonts w:ascii="Times New Roman" w:hAnsi="Times New Roman"/>
          <w:spacing w:val="2"/>
          <w:sz w:val="24"/>
          <w:szCs w:val="24"/>
          <w:rPrChange w:id="233" w:author="Иванов Уйдаан Ньургунович" w:date="2021-07-19T16:45:00Z">
            <w:rPr/>
          </w:rPrChange>
        </w:rPr>
        <w:t>й</w:t>
      </w:r>
      <w:ins w:id="234"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35" w:author="Иванов Уйдаан Ньургунович" w:date="2021-07-19T16:45:00Z">
            <w:rPr/>
          </w:rPrChange>
        </w:rPr>
        <w:t xml:space="preserve"> Федерации</w:t>
      </w:r>
      <w:del w:id="236" w:author="Иванов Уйдаан Ньургунович" w:date="2021-07-19T16:47:00Z">
        <w:r w:rsidRPr="003001A6" w:rsidDel="003001A6">
          <w:rPr>
            <w:rFonts w:ascii="Times New Roman" w:hAnsi="Times New Roman"/>
            <w:spacing w:val="2"/>
            <w:sz w:val="24"/>
            <w:szCs w:val="24"/>
            <w:rPrChange w:id="237" w:author="Иванов Уйдаан Ньургунович" w:date="2021-07-19T16:45:00Z">
              <w:rPr/>
            </w:rPrChange>
          </w:rPr>
          <w:delText>"</w:delText>
        </w:r>
      </w:del>
      <w:r w:rsidR="00713025" w:rsidRPr="003001A6">
        <w:rPr>
          <w:rFonts w:ascii="Times New Roman" w:hAnsi="Times New Roman"/>
          <w:spacing w:val="2"/>
          <w:sz w:val="24"/>
          <w:szCs w:val="24"/>
          <w:rPrChange w:id="238" w:author="Иванов Уйдаан Ньургунович" w:date="2021-07-19T16:45:00Z">
            <w:rPr/>
          </w:rPrChange>
        </w:rPr>
        <w:fldChar w:fldCharType="end"/>
      </w:r>
      <w:ins w:id="239"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40" w:author="Иванов Уйдаан Ньургунович" w:date="2021-07-19T16:45:00Z">
            <w:rPr/>
          </w:rPrChange>
        </w:rPr>
        <w:t>;</w:t>
      </w:r>
    </w:p>
    <w:p w14:paraId="4F8A5582" w14:textId="432BB931" w:rsidR="00B2094D" w:rsidRPr="003001A6" w:rsidRDefault="00B2094D">
      <w:pPr>
        <w:pStyle w:val="a9"/>
        <w:numPr>
          <w:ilvl w:val="0"/>
          <w:numId w:val="49"/>
        </w:numPr>
        <w:ind w:left="0" w:right="-1" w:firstLine="709"/>
        <w:jc w:val="both"/>
        <w:textAlignment w:val="baseline"/>
        <w:rPr>
          <w:spacing w:val="2"/>
          <w:sz w:val="24"/>
          <w:szCs w:val="24"/>
          <w:rPrChange w:id="241" w:author="Иванов Уйдаан Ньургунович" w:date="2021-07-19T16:45:00Z">
            <w:rPr/>
          </w:rPrChange>
        </w:rPr>
        <w:pPrChange w:id="242" w:author="Иванов Уйдаан Ньургунович" w:date="2021-07-19T16:48:00Z">
          <w:pPr>
            <w:shd w:val="clear" w:color="auto" w:fill="E7E6E6" w:themeFill="background2"/>
            <w:spacing w:line="276" w:lineRule="auto"/>
            <w:ind w:right="-1" w:firstLine="709"/>
            <w:jc w:val="both"/>
            <w:textAlignment w:val="baseline"/>
          </w:pPr>
        </w:pPrChange>
      </w:pPr>
      <w:del w:id="243" w:author="Иванов Уйдаан Ньургунович" w:date="2021-07-19T16:45:00Z">
        <w:r w:rsidRPr="003001A6" w:rsidDel="003001A6">
          <w:rPr>
            <w:rFonts w:ascii="Times New Roman" w:hAnsi="Times New Roman"/>
            <w:spacing w:val="2"/>
            <w:sz w:val="24"/>
            <w:szCs w:val="24"/>
            <w:rPrChange w:id="244" w:author="Иванов Уйдаан Ньургунович" w:date="2021-07-19T16:45:00Z">
              <w:rPr/>
            </w:rPrChange>
          </w:rPr>
          <w:delText>- </w:delText>
        </w:r>
      </w:del>
      <w:r w:rsidR="00713025" w:rsidRPr="003001A6">
        <w:rPr>
          <w:rFonts w:ascii="Times New Roman" w:hAnsi="Times New Roman"/>
          <w:sz w:val="24"/>
          <w:szCs w:val="24"/>
          <w:rPrChange w:id="245" w:author="Иванов Уйдаан Ньургунович" w:date="2021-07-19T16:45:00Z">
            <w:rPr/>
          </w:rPrChange>
        </w:rPr>
        <w:fldChar w:fldCharType="begin"/>
      </w:r>
      <w:r w:rsidR="00713025" w:rsidRPr="003001A6">
        <w:rPr>
          <w:rFonts w:ascii="Times New Roman" w:hAnsi="Times New Roman"/>
          <w:sz w:val="24"/>
          <w:szCs w:val="24"/>
          <w:rPrChange w:id="246" w:author="Иванов Уйдаан Ньургунович" w:date="2021-07-19T16:45:00Z">
            <w:rPr/>
          </w:rPrChange>
        </w:rPr>
        <w:instrText xml:space="preserve"> HYPERLINK "http://docs.cntd.ru/document/902141645" </w:instrText>
      </w:r>
      <w:r w:rsidR="00713025" w:rsidRPr="003001A6">
        <w:rPr>
          <w:rFonts w:ascii="Times New Roman" w:hAnsi="Times New Roman"/>
          <w:sz w:val="24"/>
          <w:szCs w:val="24"/>
          <w:rPrChange w:id="247" w:author="Иванов Уйдаан Ньургунович" w:date="2021-07-19T16:45:00Z">
            <w:rPr/>
          </w:rPrChange>
        </w:rPr>
        <w:fldChar w:fldCharType="separate"/>
      </w:r>
      <w:r w:rsidRPr="003001A6">
        <w:rPr>
          <w:rFonts w:ascii="Times New Roman" w:hAnsi="Times New Roman"/>
          <w:spacing w:val="2"/>
          <w:sz w:val="24"/>
          <w:szCs w:val="24"/>
          <w:rPrChange w:id="248" w:author="Иванов Уйдаан Ньургунович" w:date="2021-07-19T16:45:00Z">
            <w:rPr/>
          </w:rPrChange>
        </w:rPr>
        <w:t xml:space="preserve">Федеральный закон от 09.02.2009 N 8-ФЗ </w:t>
      </w:r>
      <w:ins w:id="249" w:author="Иванов Уйдаан Ньургунович" w:date="2021-07-19T16:47:00Z">
        <w:r w:rsidR="003001A6">
          <w:rPr>
            <w:rFonts w:ascii="Times New Roman" w:hAnsi="Times New Roman"/>
            <w:spacing w:val="2"/>
            <w:sz w:val="24"/>
            <w:szCs w:val="24"/>
          </w:rPr>
          <w:t>«</w:t>
        </w:r>
      </w:ins>
      <w:del w:id="250" w:author="Иванов Уйдаан Ньургунович" w:date="2021-07-19T16:47:00Z">
        <w:r w:rsidRPr="003001A6" w:rsidDel="003001A6">
          <w:rPr>
            <w:rFonts w:ascii="Times New Roman" w:hAnsi="Times New Roman"/>
            <w:spacing w:val="2"/>
            <w:sz w:val="24"/>
            <w:szCs w:val="24"/>
            <w:rPrChange w:id="251" w:author="Иванов Уйдаан Ньургунович" w:date="2021-07-19T16:45:00Z">
              <w:rPr/>
            </w:rPrChange>
          </w:rPr>
          <w:delText>"</w:delText>
        </w:r>
      </w:del>
      <w:r w:rsidRPr="003001A6">
        <w:rPr>
          <w:rFonts w:ascii="Times New Roman" w:hAnsi="Times New Roman"/>
          <w:spacing w:val="2"/>
          <w:sz w:val="24"/>
          <w:szCs w:val="24"/>
          <w:rPrChange w:id="252" w:author="Иванов Уйдаан Ньургунович" w:date="2021-07-19T16:45:00Z">
            <w:rPr/>
          </w:rPrChange>
        </w:rPr>
        <w:t>Об обеспечении доступа к информации о деятельности государственных органов и органов местного самоуправления</w:t>
      </w:r>
      <w:del w:id="253" w:author="Иванов Уйдаан Ньургунович" w:date="2021-07-19T16:47:00Z">
        <w:r w:rsidRPr="003001A6" w:rsidDel="003001A6">
          <w:rPr>
            <w:rFonts w:ascii="Times New Roman" w:hAnsi="Times New Roman"/>
            <w:spacing w:val="2"/>
            <w:sz w:val="24"/>
            <w:szCs w:val="24"/>
            <w:rPrChange w:id="254" w:author="Иванов Уйдаан Ньургунович" w:date="2021-07-19T16:45:00Z">
              <w:rPr/>
            </w:rPrChange>
          </w:rPr>
          <w:delText>"</w:delText>
        </w:r>
      </w:del>
      <w:r w:rsidR="00713025" w:rsidRPr="003001A6">
        <w:rPr>
          <w:rFonts w:ascii="Times New Roman" w:hAnsi="Times New Roman"/>
          <w:spacing w:val="2"/>
          <w:sz w:val="24"/>
          <w:szCs w:val="24"/>
          <w:rPrChange w:id="255" w:author="Иванов Уйдаан Ньургунович" w:date="2021-07-19T16:45:00Z">
            <w:rPr/>
          </w:rPrChange>
        </w:rPr>
        <w:fldChar w:fldCharType="end"/>
      </w:r>
      <w:ins w:id="256"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57" w:author="Иванов Уйдаан Ньургунович" w:date="2021-07-19T16:45:00Z">
            <w:rPr/>
          </w:rPrChange>
        </w:rPr>
        <w:t>;</w:t>
      </w:r>
    </w:p>
    <w:p w14:paraId="08FF443B" w14:textId="3E7A829C" w:rsidR="00B2094D" w:rsidRPr="003001A6" w:rsidRDefault="00B2094D">
      <w:pPr>
        <w:pStyle w:val="a9"/>
        <w:numPr>
          <w:ilvl w:val="0"/>
          <w:numId w:val="49"/>
        </w:numPr>
        <w:ind w:left="0" w:right="-1" w:firstLine="709"/>
        <w:jc w:val="both"/>
        <w:textAlignment w:val="baseline"/>
        <w:rPr>
          <w:spacing w:val="2"/>
          <w:sz w:val="24"/>
          <w:szCs w:val="24"/>
          <w:rPrChange w:id="258" w:author="Иванов Уйдаан Ньургунович" w:date="2021-07-19T16:45:00Z">
            <w:rPr/>
          </w:rPrChange>
        </w:rPr>
        <w:pPrChange w:id="259" w:author="Иванов Уйдаан Ньургунович" w:date="2021-07-19T16:48:00Z">
          <w:pPr>
            <w:shd w:val="clear" w:color="auto" w:fill="E7E6E6" w:themeFill="background2"/>
            <w:spacing w:line="276" w:lineRule="auto"/>
            <w:ind w:right="-1" w:firstLine="709"/>
            <w:jc w:val="both"/>
            <w:textAlignment w:val="baseline"/>
          </w:pPr>
        </w:pPrChange>
      </w:pPr>
      <w:del w:id="260" w:author="Иванов Уйдаан Ньургунович" w:date="2021-07-19T16:45:00Z">
        <w:r w:rsidRPr="003001A6" w:rsidDel="003001A6">
          <w:rPr>
            <w:rFonts w:ascii="Times New Roman" w:hAnsi="Times New Roman"/>
            <w:spacing w:val="2"/>
            <w:sz w:val="24"/>
            <w:szCs w:val="24"/>
            <w:rPrChange w:id="261" w:author="Иванов Уйдаан Ньургунович" w:date="2021-07-19T16:45:00Z">
              <w:rPr/>
            </w:rPrChange>
          </w:rPr>
          <w:delText>- </w:delText>
        </w:r>
      </w:del>
      <w:r w:rsidR="00713025" w:rsidRPr="003001A6">
        <w:rPr>
          <w:rFonts w:ascii="Times New Roman" w:hAnsi="Times New Roman"/>
          <w:sz w:val="24"/>
          <w:szCs w:val="24"/>
          <w:rPrChange w:id="262" w:author="Иванов Уйдаан Ньургунович" w:date="2021-07-19T16:45:00Z">
            <w:rPr/>
          </w:rPrChange>
        </w:rPr>
        <w:fldChar w:fldCharType="begin"/>
      </w:r>
      <w:r w:rsidR="00713025" w:rsidRPr="003001A6">
        <w:rPr>
          <w:rFonts w:ascii="Times New Roman" w:hAnsi="Times New Roman"/>
          <w:sz w:val="24"/>
          <w:szCs w:val="24"/>
          <w:rPrChange w:id="263" w:author="Иванов Уйдаан Ньургунович" w:date="2021-07-19T16:45:00Z">
            <w:rPr/>
          </w:rPrChange>
        </w:rPr>
        <w:instrText xml:space="preserve"> HYPERLINK "http://docs.cntd.ru/document/902228011" </w:instrText>
      </w:r>
      <w:r w:rsidR="00713025" w:rsidRPr="003001A6">
        <w:rPr>
          <w:rFonts w:ascii="Times New Roman" w:hAnsi="Times New Roman"/>
          <w:sz w:val="24"/>
          <w:szCs w:val="24"/>
          <w:rPrChange w:id="264" w:author="Иванов Уйдаан Ньургунович" w:date="2021-07-19T16:45:00Z">
            <w:rPr/>
          </w:rPrChange>
        </w:rPr>
        <w:fldChar w:fldCharType="separate"/>
      </w:r>
      <w:r w:rsidRPr="003001A6">
        <w:rPr>
          <w:rFonts w:ascii="Times New Roman" w:hAnsi="Times New Roman"/>
          <w:spacing w:val="2"/>
          <w:sz w:val="24"/>
          <w:szCs w:val="24"/>
          <w:rPrChange w:id="265" w:author="Иванов Уйдаан Ньургунович" w:date="2021-07-19T16:45:00Z">
            <w:rPr/>
          </w:rPrChange>
        </w:rPr>
        <w:t xml:space="preserve">Федеральный закон от 27.07.2010 N 210-ФЗ </w:t>
      </w:r>
      <w:ins w:id="266" w:author="Иванов Уйдаан Ньургунович" w:date="2021-07-19T16:47:00Z">
        <w:r w:rsidR="003001A6">
          <w:rPr>
            <w:rFonts w:ascii="Times New Roman" w:hAnsi="Times New Roman"/>
            <w:spacing w:val="2"/>
            <w:sz w:val="24"/>
            <w:szCs w:val="24"/>
          </w:rPr>
          <w:t>«</w:t>
        </w:r>
      </w:ins>
      <w:del w:id="267" w:author="Иванов Уйдаан Ньургунович" w:date="2021-07-19T16:47:00Z">
        <w:r w:rsidRPr="003001A6" w:rsidDel="003001A6">
          <w:rPr>
            <w:rFonts w:ascii="Times New Roman" w:hAnsi="Times New Roman"/>
            <w:spacing w:val="2"/>
            <w:sz w:val="24"/>
            <w:szCs w:val="24"/>
            <w:rPrChange w:id="268" w:author="Иванов Уйдаан Ньургунович" w:date="2021-07-19T16:45:00Z">
              <w:rPr/>
            </w:rPrChange>
          </w:rPr>
          <w:delText>"</w:delText>
        </w:r>
      </w:del>
      <w:r w:rsidRPr="003001A6">
        <w:rPr>
          <w:rFonts w:ascii="Times New Roman" w:hAnsi="Times New Roman"/>
          <w:spacing w:val="2"/>
          <w:sz w:val="24"/>
          <w:szCs w:val="24"/>
          <w:rPrChange w:id="269" w:author="Иванов Уйдаан Ньургунович" w:date="2021-07-19T16:45:00Z">
            <w:rPr/>
          </w:rPrChange>
        </w:rPr>
        <w:t>Об организации предоставления государственных и муниципальных услуг</w:t>
      </w:r>
      <w:del w:id="270" w:author="Иванов Уйдаан Ньургунович" w:date="2021-07-19T16:47:00Z">
        <w:r w:rsidRPr="003001A6" w:rsidDel="003001A6">
          <w:rPr>
            <w:rFonts w:ascii="Times New Roman" w:hAnsi="Times New Roman"/>
            <w:spacing w:val="2"/>
            <w:sz w:val="24"/>
            <w:szCs w:val="24"/>
            <w:rPrChange w:id="271" w:author="Иванов Уйдаан Ньургунович" w:date="2021-07-19T16:45:00Z">
              <w:rPr/>
            </w:rPrChange>
          </w:rPr>
          <w:delText>"</w:delText>
        </w:r>
      </w:del>
      <w:r w:rsidR="00713025" w:rsidRPr="003001A6">
        <w:rPr>
          <w:rFonts w:ascii="Times New Roman" w:hAnsi="Times New Roman"/>
          <w:spacing w:val="2"/>
          <w:sz w:val="24"/>
          <w:szCs w:val="24"/>
          <w:rPrChange w:id="272" w:author="Иванов Уйдаан Ньургунович" w:date="2021-07-19T16:45:00Z">
            <w:rPr/>
          </w:rPrChange>
        </w:rPr>
        <w:fldChar w:fldCharType="end"/>
      </w:r>
      <w:ins w:id="273"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74" w:author="Иванов Уйдаан Ньургунович" w:date="2021-07-19T16:45:00Z">
            <w:rPr/>
          </w:rPrChange>
        </w:rPr>
        <w:t>;</w:t>
      </w:r>
    </w:p>
    <w:p w14:paraId="43E94368" w14:textId="7D30BD5B" w:rsidR="00B2094D" w:rsidRPr="003001A6" w:rsidRDefault="00B2094D">
      <w:pPr>
        <w:pStyle w:val="a9"/>
        <w:numPr>
          <w:ilvl w:val="0"/>
          <w:numId w:val="49"/>
        </w:numPr>
        <w:ind w:left="0" w:right="-1" w:firstLine="709"/>
        <w:jc w:val="both"/>
        <w:textAlignment w:val="baseline"/>
        <w:rPr>
          <w:spacing w:val="2"/>
          <w:sz w:val="24"/>
          <w:szCs w:val="24"/>
          <w:rPrChange w:id="275" w:author="Иванов Уйдаан Ньургунович" w:date="2021-07-19T16:45:00Z">
            <w:rPr/>
          </w:rPrChange>
        </w:rPr>
        <w:pPrChange w:id="276" w:author="Иванов Уйдаан Ньургунович" w:date="2021-07-19T16:48:00Z">
          <w:pPr>
            <w:shd w:val="clear" w:color="auto" w:fill="E7E6E6" w:themeFill="background2"/>
            <w:spacing w:line="276" w:lineRule="auto"/>
            <w:ind w:right="-1" w:firstLine="709"/>
            <w:jc w:val="both"/>
            <w:textAlignment w:val="baseline"/>
          </w:pPr>
        </w:pPrChange>
      </w:pPr>
      <w:del w:id="277" w:author="Иванов Уйдаан Ньургунович" w:date="2021-07-19T16:45:00Z">
        <w:r w:rsidRPr="003001A6" w:rsidDel="003001A6">
          <w:rPr>
            <w:rFonts w:ascii="Times New Roman" w:hAnsi="Times New Roman"/>
            <w:spacing w:val="2"/>
            <w:sz w:val="24"/>
            <w:szCs w:val="24"/>
            <w:rPrChange w:id="278" w:author="Иванов Уйдаан Ньургунович" w:date="2021-07-19T16:45:00Z">
              <w:rPr/>
            </w:rPrChange>
          </w:rPr>
          <w:delText>- </w:delText>
        </w:r>
      </w:del>
      <w:r w:rsidR="00713025" w:rsidRPr="003001A6">
        <w:rPr>
          <w:rFonts w:ascii="Times New Roman" w:hAnsi="Times New Roman"/>
          <w:sz w:val="24"/>
          <w:szCs w:val="24"/>
          <w:rPrChange w:id="279" w:author="Иванов Уйдаан Ньургунович" w:date="2021-07-19T16:45:00Z">
            <w:rPr/>
          </w:rPrChange>
        </w:rPr>
        <w:fldChar w:fldCharType="begin"/>
      </w:r>
      <w:r w:rsidR="00713025" w:rsidRPr="003001A6">
        <w:rPr>
          <w:rFonts w:ascii="Times New Roman" w:hAnsi="Times New Roman"/>
          <w:sz w:val="24"/>
          <w:szCs w:val="24"/>
          <w:rPrChange w:id="280" w:author="Иванов Уйдаан Ньургунович" w:date="2021-07-19T16:45:00Z">
            <w:rPr/>
          </w:rPrChange>
        </w:rPr>
        <w:instrText xml:space="preserve"> HYPERLINK "http://docs.cntd.ru/document/902271495" </w:instrText>
      </w:r>
      <w:r w:rsidR="00713025" w:rsidRPr="003001A6">
        <w:rPr>
          <w:rFonts w:ascii="Times New Roman" w:hAnsi="Times New Roman"/>
          <w:sz w:val="24"/>
          <w:szCs w:val="24"/>
          <w:rPrChange w:id="281" w:author="Иванов Уйдаан Ньургунович" w:date="2021-07-19T16:45:00Z">
            <w:rPr/>
          </w:rPrChange>
        </w:rPr>
        <w:fldChar w:fldCharType="separate"/>
      </w:r>
      <w:r w:rsidRPr="003001A6">
        <w:rPr>
          <w:rFonts w:ascii="Times New Roman" w:hAnsi="Times New Roman"/>
          <w:spacing w:val="2"/>
          <w:sz w:val="24"/>
          <w:szCs w:val="24"/>
          <w:rPrChange w:id="282" w:author="Иванов Уйдаан Ньургунович" w:date="2021-07-19T16:45:00Z">
            <w:rPr/>
          </w:rPrChange>
        </w:rPr>
        <w:t xml:space="preserve">Федеральный закон от 06.04.2011 N 63-ФЗ </w:t>
      </w:r>
      <w:ins w:id="283" w:author="Иванов Уйдаан Ньургунович" w:date="2021-07-19T16:47:00Z">
        <w:r w:rsidR="003001A6">
          <w:rPr>
            <w:rFonts w:ascii="Times New Roman" w:hAnsi="Times New Roman"/>
            <w:spacing w:val="2"/>
            <w:sz w:val="24"/>
            <w:szCs w:val="24"/>
          </w:rPr>
          <w:t>«</w:t>
        </w:r>
      </w:ins>
      <w:del w:id="284" w:author="Иванов Уйдаан Ньургунович" w:date="2021-07-19T16:47:00Z">
        <w:r w:rsidRPr="003001A6" w:rsidDel="003001A6">
          <w:rPr>
            <w:rFonts w:ascii="Times New Roman" w:hAnsi="Times New Roman"/>
            <w:spacing w:val="2"/>
            <w:sz w:val="24"/>
            <w:szCs w:val="24"/>
            <w:rPrChange w:id="285" w:author="Иванов Уйдаан Ньургунович" w:date="2021-07-19T16:45:00Z">
              <w:rPr/>
            </w:rPrChange>
          </w:rPr>
          <w:delText>"</w:delText>
        </w:r>
      </w:del>
      <w:r w:rsidRPr="003001A6">
        <w:rPr>
          <w:rFonts w:ascii="Times New Roman" w:hAnsi="Times New Roman"/>
          <w:spacing w:val="2"/>
          <w:sz w:val="24"/>
          <w:szCs w:val="24"/>
          <w:rPrChange w:id="286" w:author="Иванов Уйдаан Ньургунович" w:date="2021-07-19T16:45:00Z">
            <w:rPr/>
          </w:rPrChange>
        </w:rPr>
        <w:t>Об электронной подписи</w:t>
      </w:r>
      <w:del w:id="287" w:author="Иванов Уйдаан Ньургунович" w:date="2021-07-19T16:47:00Z">
        <w:r w:rsidRPr="003001A6" w:rsidDel="003001A6">
          <w:rPr>
            <w:rFonts w:ascii="Times New Roman" w:hAnsi="Times New Roman"/>
            <w:spacing w:val="2"/>
            <w:sz w:val="24"/>
            <w:szCs w:val="24"/>
            <w:rPrChange w:id="288" w:author="Иванов Уйдаан Ньургунович" w:date="2021-07-19T16:45:00Z">
              <w:rPr/>
            </w:rPrChange>
          </w:rPr>
          <w:delText>"</w:delText>
        </w:r>
      </w:del>
      <w:r w:rsidR="00713025" w:rsidRPr="003001A6">
        <w:rPr>
          <w:rFonts w:ascii="Times New Roman" w:hAnsi="Times New Roman"/>
          <w:spacing w:val="2"/>
          <w:sz w:val="24"/>
          <w:szCs w:val="24"/>
          <w:rPrChange w:id="289" w:author="Иванов Уйдаан Ньургунович" w:date="2021-07-19T16:45:00Z">
            <w:rPr/>
          </w:rPrChange>
        </w:rPr>
        <w:fldChar w:fldCharType="end"/>
      </w:r>
      <w:ins w:id="290"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91" w:author="Иванов Уйдаан Ньургунович" w:date="2021-07-19T16:45:00Z">
            <w:rPr/>
          </w:rPrChange>
        </w:rPr>
        <w:t>;</w:t>
      </w:r>
    </w:p>
    <w:p w14:paraId="66CBBA8E" w14:textId="52D19097" w:rsidR="00B2094D" w:rsidRPr="003001A6" w:rsidRDefault="00B2094D" w:rsidP="0081459F">
      <w:pPr>
        <w:pStyle w:val="a9"/>
        <w:numPr>
          <w:ilvl w:val="0"/>
          <w:numId w:val="49"/>
        </w:numPr>
        <w:ind w:left="0" w:right="-1" w:firstLine="709"/>
        <w:jc w:val="both"/>
        <w:textAlignment w:val="baseline"/>
        <w:rPr>
          <w:spacing w:val="2"/>
          <w:sz w:val="24"/>
          <w:szCs w:val="24"/>
          <w:rPrChange w:id="292" w:author="Иванов Уйдаан Ньургунович" w:date="2021-07-19T16:45:00Z">
            <w:rPr/>
          </w:rPrChange>
        </w:rPr>
        <w:pPrChange w:id="293" w:author="Иванов Уйдаан Ньургунович" w:date="2021-07-19T16:48:00Z">
          <w:pPr>
            <w:shd w:val="clear" w:color="auto" w:fill="E7E6E6" w:themeFill="background2"/>
            <w:spacing w:line="276" w:lineRule="auto"/>
            <w:ind w:right="-1" w:firstLine="709"/>
            <w:jc w:val="both"/>
            <w:textAlignment w:val="baseline"/>
          </w:pPr>
        </w:pPrChange>
      </w:pPr>
      <w:del w:id="294" w:author="Иванов Уйдаан Ньургунович" w:date="2021-07-19T16:45:00Z">
        <w:r w:rsidRPr="003001A6" w:rsidDel="003001A6">
          <w:rPr>
            <w:rFonts w:ascii="Times New Roman" w:hAnsi="Times New Roman"/>
            <w:spacing w:val="2"/>
            <w:sz w:val="24"/>
            <w:szCs w:val="24"/>
            <w:rPrChange w:id="295" w:author="Иванов Уйдаан Ньургунович" w:date="2021-07-19T16:45:00Z">
              <w:rPr/>
            </w:rPrChange>
          </w:rPr>
          <w:delText>- </w:delText>
        </w:r>
      </w:del>
      <w:r w:rsidR="00713025" w:rsidRPr="003001A6">
        <w:rPr>
          <w:rFonts w:ascii="Times New Roman" w:hAnsi="Times New Roman"/>
          <w:sz w:val="24"/>
          <w:szCs w:val="24"/>
          <w:rPrChange w:id="296" w:author="Иванов Уйдаан Ньургунович" w:date="2021-07-19T16:45:00Z">
            <w:rPr/>
          </w:rPrChange>
        </w:rPr>
        <w:fldChar w:fldCharType="begin"/>
      </w:r>
      <w:r w:rsidR="00713025" w:rsidRPr="003001A6">
        <w:rPr>
          <w:rFonts w:ascii="Times New Roman" w:hAnsi="Times New Roman"/>
          <w:sz w:val="24"/>
          <w:szCs w:val="24"/>
          <w:rPrChange w:id="297" w:author="Иванов Уйдаан Ньургунович" w:date="2021-07-19T16:45:00Z">
            <w:rPr/>
          </w:rPrChange>
        </w:rPr>
        <w:instrText xml:space="preserve"> HYPERLINK "http://docs.cntd.ru/document/902354759" </w:instrText>
      </w:r>
      <w:r w:rsidR="00713025" w:rsidRPr="003001A6">
        <w:rPr>
          <w:rFonts w:ascii="Times New Roman" w:hAnsi="Times New Roman"/>
          <w:sz w:val="24"/>
          <w:szCs w:val="24"/>
          <w:rPrChange w:id="298" w:author="Иванов Уйдаан Ньургунович" w:date="2021-07-19T16:45:00Z">
            <w:rPr/>
          </w:rPrChange>
        </w:rPr>
        <w:fldChar w:fldCharType="separate"/>
      </w:r>
      <w:r w:rsidRPr="003001A6">
        <w:rPr>
          <w:rFonts w:ascii="Times New Roman" w:hAnsi="Times New Roman"/>
          <w:spacing w:val="2"/>
          <w:sz w:val="24"/>
          <w:szCs w:val="24"/>
          <w:rPrChange w:id="299" w:author="Иванов Уйдаан Ньургунович" w:date="2021-07-19T16:45:00Z">
            <w:rPr/>
          </w:rPrChange>
        </w:rPr>
        <w:t xml:space="preserve">Постановление Правительства Российской Федерации от 25.06.2012 N 634 </w:t>
      </w:r>
      <w:ins w:id="300" w:author="Иванов Уйдаан Ньургунович" w:date="2021-07-19T16:47:00Z">
        <w:r w:rsidR="003001A6">
          <w:rPr>
            <w:rFonts w:ascii="Times New Roman" w:hAnsi="Times New Roman"/>
            <w:spacing w:val="2"/>
            <w:sz w:val="24"/>
            <w:szCs w:val="24"/>
          </w:rPr>
          <w:t>«</w:t>
        </w:r>
      </w:ins>
      <w:del w:id="301" w:author="Иванов Уйдаан Ньургунович" w:date="2021-07-19T16:47:00Z">
        <w:r w:rsidRPr="003001A6" w:rsidDel="003001A6">
          <w:rPr>
            <w:rFonts w:ascii="Times New Roman" w:hAnsi="Times New Roman"/>
            <w:spacing w:val="2"/>
            <w:sz w:val="24"/>
            <w:szCs w:val="24"/>
            <w:rPrChange w:id="302" w:author="Иванов Уйдаан Ньургунович" w:date="2021-07-19T16:45:00Z">
              <w:rPr/>
            </w:rPrChange>
          </w:rPr>
          <w:delText>"</w:delText>
        </w:r>
      </w:del>
      <w:r w:rsidRPr="003001A6">
        <w:rPr>
          <w:rFonts w:ascii="Times New Roman" w:hAnsi="Times New Roman"/>
          <w:spacing w:val="2"/>
          <w:sz w:val="24"/>
          <w:szCs w:val="24"/>
          <w:rPrChange w:id="303" w:author="Иванов Уйдаан Ньургунович" w:date="2021-07-19T16:45:00Z">
            <w:rPr/>
          </w:rPrChange>
        </w:rPr>
        <w:t>О видах электронной подписи, использование которых допускается при обращении за получением государственных и муниципальных услуг</w:t>
      </w:r>
      <w:del w:id="304" w:author="Иванов Уйдаан Ньургунович" w:date="2021-07-19T16:47:00Z">
        <w:r w:rsidRPr="003001A6" w:rsidDel="003001A6">
          <w:rPr>
            <w:rFonts w:ascii="Times New Roman" w:hAnsi="Times New Roman"/>
            <w:spacing w:val="2"/>
            <w:sz w:val="24"/>
            <w:szCs w:val="24"/>
            <w:rPrChange w:id="305" w:author="Иванов Уйдаан Ньургунович" w:date="2021-07-19T16:45:00Z">
              <w:rPr/>
            </w:rPrChange>
          </w:rPr>
          <w:delText>"</w:delText>
        </w:r>
      </w:del>
      <w:r w:rsidR="00713025" w:rsidRPr="003001A6">
        <w:rPr>
          <w:rFonts w:ascii="Times New Roman" w:hAnsi="Times New Roman"/>
          <w:spacing w:val="2"/>
          <w:sz w:val="24"/>
          <w:szCs w:val="24"/>
          <w:rPrChange w:id="306" w:author="Иванов Уйдаан Ньургунович" w:date="2021-07-19T16:45:00Z">
            <w:rPr/>
          </w:rPrChange>
        </w:rPr>
        <w:fldChar w:fldCharType="end"/>
      </w:r>
      <w:ins w:id="307"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308" w:author="Иванов Уйдаан Ньургунович" w:date="2021-07-19T16:45:00Z">
            <w:rPr/>
          </w:rPrChange>
        </w:rPr>
        <w:t>;</w:t>
      </w:r>
    </w:p>
    <w:p w14:paraId="30C0C842" w14:textId="4AA6C31F" w:rsidR="00B2094D" w:rsidRPr="003001A6" w:rsidRDefault="00B2094D" w:rsidP="0081459F">
      <w:pPr>
        <w:pStyle w:val="a9"/>
        <w:numPr>
          <w:ilvl w:val="0"/>
          <w:numId w:val="49"/>
        </w:numPr>
        <w:ind w:left="0" w:right="-1" w:firstLine="709"/>
        <w:jc w:val="both"/>
        <w:textAlignment w:val="baseline"/>
        <w:rPr>
          <w:sz w:val="24"/>
          <w:szCs w:val="24"/>
          <w:rPrChange w:id="309" w:author="Иванов Уйдаан Ньургунович" w:date="2021-07-19T16:45:00Z">
            <w:rPr/>
          </w:rPrChange>
        </w:rPr>
        <w:pPrChange w:id="310" w:author="Иванов Уйдаан Ньургунович" w:date="2021-07-19T16:48:00Z">
          <w:pPr>
            <w:shd w:val="clear" w:color="auto" w:fill="E7E6E6" w:themeFill="background2"/>
            <w:spacing w:line="276" w:lineRule="auto"/>
            <w:ind w:right="-1" w:firstLine="709"/>
            <w:jc w:val="both"/>
            <w:textAlignment w:val="baseline"/>
          </w:pPr>
        </w:pPrChange>
      </w:pPr>
      <w:del w:id="311" w:author="Иванов Уйдаан Ньургунович" w:date="2021-07-19T16:45:00Z">
        <w:r w:rsidRPr="003001A6" w:rsidDel="003001A6">
          <w:rPr>
            <w:rFonts w:ascii="Times New Roman" w:hAnsi="Times New Roman"/>
            <w:spacing w:val="2"/>
            <w:sz w:val="24"/>
            <w:szCs w:val="24"/>
            <w:rPrChange w:id="312" w:author="Иванов Уйдаан Ньургунович" w:date="2021-07-19T16:45:00Z">
              <w:rPr>
                <w:spacing w:val="2"/>
              </w:rPr>
            </w:rPrChange>
          </w:rPr>
          <w:delText>-</w:delText>
        </w:r>
      </w:del>
      <w:r w:rsidRPr="003001A6">
        <w:rPr>
          <w:rFonts w:ascii="Times New Roman" w:hAnsi="Times New Roman"/>
          <w:sz w:val="24"/>
          <w:szCs w:val="24"/>
          <w:rPrChange w:id="313" w:author="Иванов Уйдаан Ньургунович" w:date="2021-07-19T16:45:00Z">
            <w:rPr/>
          </w:rPrChange>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422EA97A" w:rsidR="00B2094D" w:rsidRPr="003001A6" w:rsidRDefault="00B2094D" w:rsidP="0081459F">
      <w:pPr>
        <w:pStyle w:val="a9"/>
        <w:numPr>
          <w:ilvl w:val="0"/>
          <w:numId w:val="49"/>
        </w:numPr>
        <w:ind w:left="0" w:right="-1" w:firstLine="709"/>
        <w:jc w:val="both"/>
        <w:textAlignment w:val="baseline"/>
        <w:rPr>
          <w:sz w:val="24"/>
          <w:szCs w:val="24"/>
          <w:rPrChange w:id="314" w:author="Иванов Уйдаан Ньургунович" w:date="2021-07-19T16:45:00Z">
            <w:rPr/>
          </w:rPrChange>
        </w:rPr>
        <w:pPrChange w:id="315" w:author="Иванов Уйдаан Ньургунович" w:date="2021-07-19T16:48:00Z">
          <w:pPr>
            <w:shd w:val="clear" w:color="auto" w:fill="E7E6E6" w:themeFill="background2"/>
            <w:spacing w:line="276" w:lineRule="auto"/>
            <w:ind w:right="-1" w:firstLine="709"/>
            <w:jc w:val="both"/>
            <w:textAlignment w:val="baseline"/>
          </w:pPr>
        </w:pPrChange>
      </w:pPr>
      <w:del w:id="316" w:author="Иванов Уйдаан Ньургунович" w:date="2021-07-19T16:45:00Z">
        <w:r w:rsidRPr="003001A6" w:rsidDel="003001A6">
          <w:rPr>
            <w:rFonts w:ascii="Times New Roman" w:hAnsi="Times New Roman"/>
            <w:sz w:val="24"/>
            <w:szCs w:val="24"/>
            <w:rPrChange w:id="317" w:author="Иванов Уйдаан Ньургунович" w:date="2021-07-19T16:45:00Z">
              <w:rPr/>
            </w:rPrChange>
          </w:rPr>
          <w:delText xml:space="preserve">- </w:delText>
        </w:r>
      </w:del>
      <w:r w:rsidRPr="003001A6">
        <w:rPr>
          <w:rFonts w:ascii="Times New Roman" w:hAnsi="Times New Roman"/>
          <w:sz w:val="24"/>
          <w:szCs w:val="24"/>
          <w:rPrChange w:id="318" w:author="Иванов Уйдаан Ньургунович" w:date="2021-07-19T16:45:00Z">
            <w:rPr/>
          </w:rPrChange>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81459F">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Change w:id="319" w:author="Иванов Уйдаан Ньургунович" w:date="2021-07-19T16:48:00Z">
          <w:pPr>
            <w:pStyle w:val="a9"/>
            <w:widowControl w:val="0"/>
            <w:numPr>
              <w:numId w:val="1"/>
            </w:numPr>
            <w:shd w:val="clear" w:color="auto" w:fill="E7E6E6" w:themeFill="background2"/>
            <w:tabs>
              <w:tab w:val="left" w:pos="1276"/>
            </w:tabs>
            <w:autoSpaceDE w:val="0"/>
            <w:autoSpaceDN w:val="0"/>
            <w:adjustRightInd w:val="0"/>
            <w:spacing w:after="0"/>
            <w:ind w:left="0" w:right="-1" w:firstLine="709"/>
            <w:jc w:val="both"/>
          </w:pPr>
        </w:pPrChange>
      </w:pPr>
      <w:r w:rsidRPr="00EF5233">
        <w:rPr>
          <w:rFonts w:ascii="Times New Roman" w:hAnsi="Times New Roman"/>
          <w:sz w:val="24"/>
          <w:szCs w:val="24"/>
          <w:lang w:eastAsia="en-US"/>
        </w:rPr>
        <w:t xml:space="preserve">Постановление Правительства Российской Федерации от 18 марта 2015 года № 250 «Об </w:t>
      </w:r>
      <w:r w:rsidRPr="00EF5233">
        <w:rPr>
          <w:rFonts w:ascii="Times New Roman" w:hAnsi="Times New Roman"/>
          <w:sz w:val="24"/>
          <w:szCs w:val="24"/>
          <w:lang w:eastAsia="en-US"/>
        </w:rPr>
        <w:lastRenderedPageBreak/>
        <w:t>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Default="00B2094D" w:rsidP="0081459F">
      <w:pPr>
        <w:pStyle w:val="a9"/>
        <w:widowControl w:val="0"/>
        <w:numPr>
          <w:ilvl w:val="0"/>
          <w:numId w:val="1"/>
        </w:numPr>
        <w:tabs>
          <w:tab w:val="left" w:pos="1276"/>
        </w:tabs>
        <w:autoSpaceDE w:val="0"/>
        <w:autoSpaceDN w:val="0"/>
        <w:adjustRightInd w:val="0"/>
        <w:spacing w:after="0"/>
        <w:ind w:left="0" w:right="-1" w:firstLine="709"/>
        <w:jc w:val="both"/>
        <w:rPr>
          <w:ins w:id="320" w:author="Иванов Уйдаан Ньургунович" w:date="2021-07-19T16:45:00Z"/>
          <w:rFonts w:ascii="Times New Roman" w:hAnsi="Times New Roman"/>
          <w:sz w:val="24"/>
          <w:szCs w:val="24"/>
        </w:rPr>
        <w:pPrChange w:id="321" w:author="Иванов Уйдаан Ньургунович" w:date="2021-07-19T16:48:00Z">
          <w:pPr>
            <w:pStyle w:val="a9"/>
            <w:widowControl w:val="0"/>
            <w:numPr>
              <w:numId w:val="1"/>
            </w:numPr>
            <w:shd w:val="clear" w:color="auto" w:fill="E7E6E6" w:themeFill="background2"/>
            <w:tabs>
              <w:tab w:val="left" w:pos="1276"/>
            </w:tabs>
            <w:autoSpaceDE w:val="0"/>
            <w:autoSpaceDN w:val="0"/>
            <w:adjustRightInd w:val="0"/>
            <w:spacing w:after="0"/>
            <w:ind w:left="0" w:right="-1" w:firstLine="709"/>
            <w:jc w:val="both"/>
          </w:pPr>
        </w:pPrChange>
      </w:pPr>
      <w:r w:rsidRPr="00EF5233">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4D247D9" w14:textId="357D005D" w:rsidR="0081459F" w:rsidRPr="0081459F" w:rsidRDefault="0081459F" w:rsidP="0081459F">
      <w:pPr>
        <w:pStyle w:val="a9"/>
        <w:numPr>
          <w:ilvl w:val="0"/>
          <w:numId w:val="1"/>
        </w:numPr>
        <w:spacing w:after="0"/>
        <w:ind w:left="0" w:firstLine="709"/>
        <w:rPr>
          <w:ins w:id="322" w:author="Иванов Уйдаан Ньургунович" w:date="2021-07-20T12:24:00Z"/>
          <w:rFonts w:ascii="Times New Roman" w:hAnsi="Times New Roman"/>
          <w:sz w:val="24"/>
          <w:szCs w:val="24"/>
        </w:rPr>
        <w:pPrChange w:id="323" w:author="Иванов Уйдаан Ньургунович" w:date="2021-07-20T12:25:00Z">
          <w:pPr>
            <w:pStyle w:val="a9"/>
            <w:numPr>
              <w:numId w:val="1"/>
            </w:numPr>
            <w:ind w:left="0" w:firstLine="709"/>
          </w:pPr>
        </w:pPrChange>
      </w:pPr>
      <w:ins w:id="324" w:author="Иванов Уйдаан Ньургунович" w:date="2021-07-20T12:25:00Z">
        <w:r>
          <w:rPr>
            <w:rFonts w:ascii="Times New Roman" w:hAnsi="Times New Roman"/>
            <w:sz w:val="24"/>
            <w:szCs w:val="24"/>
          </w:rPr>
          <w:t>П</w:t>
        </w:r>
      </w:ins>
      <w:ins w:id="325" w:author="Иванов Уйдаан Ньургунович" w:date="2021-07-20T12:24:00Z">
        <w:r w:rsidRPr="0081459F">
          <w:rPr>
            <w:rFonts w:ascii="Times New Roman" w:hAnsi="Times New Roman"/>
            <w:sz w:val="24"/>
            <w:szCs w:val="24"/>
          </w:rPr>
          <w:t>риказ Минстроя РФ от 24.01.2019 № 34/пр «Об утверждении форм уведомления о планируемом сносе объекта капитального строительства и уведомления о завершении сноса объе</w:t>
        </w:r>
        <w:r>
          <w:rPr>
            <w:rFonts w:ascii="Times New Roman" w:hAnsi="Times New Roman"/>
            <w:sz w:val="24"/>
            <w:szCs w:val="24"/>
          </w:rPr>
          <w:t>кта капитального строительства»</w:t>
        </w:r>
      </w:ins>
      <w:ins w:id="326" w:author="Иванов Уйдаан Ньургунович" w:date="2021-07-20T12:25:00Z">
        <w:r>
          <w:rPr>
            <w:rFonts w:ascii="Times New Roman" w:hAnsi="Times New Roman"/>
            <w:sz w:val="24"/>
            <w:szCs w:val="24"/>
          </w:rPr>
          <w:t>;</w:t>
        </w:r>
      </w:ins>
    </w:p>
    <w:p w14:paraId="083E94CA" w14:textId="667FCF10" w:rsidR="003001A6" w:rsidRPr="0081459F" w:rsidDel="0081459F" w:rsidRDefault="003001A6" w:rsidP="0081459F">
      <w:pPr>
        <w:ind w:firstLine="709"/>
        <w:rPr>
          <w:del w:id="327" w:author="Иванов Уйдаан Ньургунович" w:date="2021-07-20T12:24:00Z"/>
          <w:sz w:val="24"/>
          <w:szCs w:val="24"/>
          <w:rPrChange w:id="328" w:author="Иванов Уйдаан Ньургунович" w:date="2021-07-20T12:24:00Z">
            <w:rPr>
              <w:del w:id="329" w:author="Иванов Уйдаан Ньургунович" w:date="2021-07-20T12:24:00Z"/>
            </w:rPr>
          </w:rPrChange>
        </w:rPr>
        <w:pPrChange w:id="330" w:author="Иванов Уйдаан Ньургунович" w:date="2021-07-20T12:24:00Z">
          <w:pPr>
            <w:pStyle w:val="a9"/>
            <w:widowControl w:val="0"/>
            <w:numPr>
              <w:numId w:val="1"/>
            </w:numPr>
            <w:shd w:val="clear" w:color="auto" w:fill="E7E6E6" w:themeFill="background2"/>
            <w:tabs>
              <w:tab w:val="left" w:pos="1276"/>
            </w:tabs>
            <w:autoSpaceDE w:val="0"/>
            <w:autoSpaceDN w:val="0"/>
            <w:adjustRightInd w:val="0"/>
            <w:spacing w:after="0"/>
            <w:ind w:left="1260" w:right="-1" w:hanging="360"/>
            <w:jc w:val="both"/>
          </w:pPr>
        </w:pPrChange>
      </w:pPr>
    </w:p>
    <w:p w14:paraId="04A46624" w14:textId="77777777" w:rsidR="00B2094D" w:rsidRPr="00EF5233" w:rsidRDefault="00B2094D" w:rsidP="0081459F">
      <w:pPr>
        <w:pStyle w:val="a9"/>
        <w:widowControl w:val="0"/>
        <w:numPr>
          <w:ilvl w:val="0"/>
          <w:numId w:val="1"/>
        </w:numPr>
        <w:tabs>
          <w:tab w:val="left" w:pos="1276"/>
        </w:tabs>
        <w:ind w:left="0" w:right="-1" w:firstLine="709"/>
        <w:jc w:val="both"/>
        <w:rPr>
          <w:rFonts w:ascii="Times New Roman" w:hAnsi="Times New Roman"/>
          <w:sz w:val="24"/>
          <w:szCs w:val="24"/>
          <w:lang w:eastAsia="en-US"/>
        </w:rPr>
        <w:pPrChange w:id="331" w:author="Иванов Уйдаан Ньургунович" w:date="2021-07-19T16:48:00Z">
          <w:pPr>
            <w:pStyle w:val="a9"/>
            <w:widowControl w:val="0"/>
            <w:numPr>
              <w:numId w:val="1"/>
            </w:numPr>
            <w:shd w:val="clear" w:color="auto" w:fill="E7E6E6" w:themeFill="background2"/>
            <w:tabs>
              <w:tab w:val="left" w:pos="1276"/>
            </w:tabs>
            <w:ind w:left="0" w:right="-1" w:firstLine="709"/>
            <w:jc w:val="both"/>
          </w:pPr>
        </w:pPrChange>
      </w:pPr>
      <w:r w:rsidRPr="00EF5233">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1A435" w14:textId="4CF99C53" w:rsidR="003C544D" w:rsidRDefault="001B693B" w:rsidP="00330B06">
      <w:pPr>
        <w:pStyle w:val="a9"/>
        <w:numPr>
          <w:ilvl w:val="0"/>
          <w:numId w:val="42"/>
        </w:numPr>
        <w:ind w:left="0" w:right="-1" w:firstLine="709"/>
        <w:jc w:val="both"/>
        <w:rPr>
          <w:ins w:id="332" w:author="Иванов Уйдаан Ньургунович" w:date="2021-07-20T12:38:00Z"/>
          <w:rFonts w:ascii="Times New Roman" w:eastAsia="Calibri" w:hAnsi="Times New Roman"/>
          <w:sz w:val="24"/>
          <w:szCs w:val="24"/>
        </w:rPr>
      </w:pPr>
      <w:r w:rsidRPr="00EF5233">
        <w:rPr>
          <w:rFonts w:ascii="Times New Roman" w:eastAsia="Calibri" w:hAnsi="Times New Roman"/>
          <w:sz w:val="24"/>
          <w:szCs w:val="24"/>
        </w:rPr>
        <w:t xml:space="preserve"> </w:t>
      </w:r>
      <w:bookmarkStart w:id="333" w:name="п2_6_1"/>
      <w:r w:rsidR="00ED4299">
        <w:rPr>
          <w:rFonts w:ascii="Times New Roman" w:eastAsia="Calibri" w:hAnsi="Times New Roman"/>
          <w:sz w:val="24"/>
          <w:szCs w:val="24"/>
        </w:rPr>
        <w:t xml:space="preserve">Муниципальная </w:t>
      </w:r>
      <w:r w:rsidRPr="00EF5233">
        <w:rPr>
          <w:rFonts w:ascii="Times New Roman" w:eastAsia="Calibri" w:hAnsi="Times New Roman"/>
          <w:sz w:val="24"/>
          <w:szCs w:val="24"/>
        </w:rPr>
        <w:t>услуга предоставляется при поступлении</w:t>
      </w:r>
      <w:ins w:id="334" w:author="Иванов Уйдаан Ньургунович" w:date="2021-07-20T14:32:00Z">
        <w:r w:rsidR="007C25D3">
          <w:rPr>
            <w:rFonts w:ascii="Times New Roman" w:eastAsia="Calibri" w:hAnsi="Times New Roman"/>
            <w:sz w:val="24"/>
            <w:szCs w:val="24"/>
          </w:rPr>
          <w:t xml:space="preserve"> (далее – заявление)</w:t>
        </w:r>
      </w:ins>
      <w:ins w:id="335" w:author="Иванов Уйдаан Ньургунович" w:date="2021-07-20T12:38:00Z">
        <w:r w:rsidR="003C544D">
          <w:rPr>
            <w:rFonts w:ascii="Times New Roman" w:eastAsia="Calibri" w:hAnsi="Times New Roman"/>
            <w:sz w:val="24"/>
            <w:szCs w:val="24"/>
          </w:rPr>
          <w:t>:</w:t>
        </w:r>
      </w:ins>
    </w:p>
    <w:p w14:paraId="0663F936" w14:textId="15D2846F" w:rsidR="003C544D" w:rsidRDefault="003C544D" w:rsidP="003C544D">
      <w:pPr>
        <w:pStyle w:val="a9"/>
        <w:numPr>
          <w:ilvl w:val="0"/>
          <w:numId w:val="60"/>
        </w:numPr>
        <w:ind w:right="-1"/>
        <w:jc w:val="both"/>
        <w:rPr>
          <w:ins w:id="336" w:author="Иванов Уйдаан Ньургунович" w:date="2021-07-20T12:39:00Z"/>
          <w:rFonts w:ascii="Times New Roman" w:eastAsia="Calibri" w:hAnsi="Times New Roman"/>
          <w:sz w:val="24"/>
          <w:szCs w:val="24"/>
        </w:rPr>
        <w:pPrChange w:id="337" w:author="Иванов Уйдаан Ньургунович" w:date="2021-07-20T12:40:00Z">
          <w:pPr>
            <w:pStyle w:val="a9"/>
            <w:numPr>
              <w:numId w:val="42"/>
            </w:numPr>
            <w:ind w:left="0" w:right="-1" w:firstLine="709"/>
            <w:jc w:val="both"/>
          </w:pPr>
        </w:pPrChange>
      </w:pPr>
      <w:ins w:id="338" w:author="Иванов Уйдаан Ньургунович" w:date="2021-07-20T12:39:00Z">
        <w:r>
          <w:rPr>
            <w:rFonts w:ascii="Times New Roman" w:eastAsia="Calibri" w:hAnsi="Times New Roman"/>
            <w:sz w:val="24"/>
            <w:szCs w:val="24"/>
          </w:rPr>
          <w:t>Уведомления о планируемом сносе объекта капитального строительства</w:t>
        </w:r>
      </w:ins>
      <w:del w:id="339" w:author="Иванов Уйдаан Ньургунович" w:date="2021-07-20T12:38:00Z">
        <w:r w:rsidR="001B693B" w:rsidRPr="00EF5233" w:rsidDel="003C544D">
          <w:rPr>
            <w:rFonts w:ascii="Times New Roman" w:eastAsia="Calibri" w:hAnsi="Times New Roman"/>
            <w:sz w:val="24"/>
            <w:szCs w:val="24"/>
          </w:rPr>
          <w:delText xml:space="preserve"> заявления о </w:delText>
        </w:r>
      </w:del>
      <w:customXmlDelRangeStart w:id="340" w:author="Иванов Уйдаан Ньургунович" w:date="2021-07-20T12:38:00Z"/>
      <w:sdt>
        <w:sdtPr>
          <w:rPr>
            <w:rFonts w:ascii="Times New Roman" w:eastAsia="Calibri" w:hAnsi="Times New Roman"/>
            <w:sz w:val="24"/>
            <w:szCs w:val="24"/>
          </w:rPr>
          <w:id w:val="-1134094962"/>
          <w:placeholder>
            <w:docPart w:val="DefaultPlaceholder_1081868574"/>
          </w:placeholder>
        </w:sdtPr>
        <w:sdtContent>
          <w:customXmlDelRangeEnd w:id="340"/>
          <w:del w:id="341" w:author="Иванов Уйдаан Ньургунович" w:date="2021-07-19T17:59:00Z">
            <w:r w:rsidR="001B693B" w:rsidRPr="00873B48" w:rsidDel="00873B48">
              <w:rPr>
                <w:rFonts w:ascii="Times New Roman" w:eastAsia="Calibri" w:hAnsi="Times New Roman"/>
                <w:sz w:val="24"/>
                <w:szCs w:val="24"/>
                <w:highlight w:val="yellow"/>
                <w:rPrChange w:id="342" w:author="Иванов Уйдаан Ньургунович" w:date="2021-07-19T18:00:00Z">
                  <w:rPr>
                    <w:rFonts w:ascii="Times New Roman" w:eastAsia="Calibri" w:hAnsi="Times New Roman"/>
                    <w:i/>
                    <w:sz w:val="24"/>
                    <w:szCs w:val="24"/>
                    <w:highlight w:val="yellow"/>
                  </w:rPr>
                </w:rPrChange>
              </w:rPr>
              <w:delText>укажите наименование заявления</w:delText>
            </w:r>
          </w:del>
          <w:customXmlDelRangeStart w:id="343" w:author="Иванов Уйдаан Ньургунович" w:date="2021-07-20T12:38:00Z"/>
        </w:sdtContent>
      </w:sdt>
      <w:customXmlDelRangeEnd w:id="343"/>
      <w:ins w:id="344" w:author="Иванов Уйдаан Ньургунович" w:date="2021-07-20T12:39:00Z">
        <w:r>
          <w:rPr>
            <w:rFonts w:ascii="Times New Roman" w:eastAsia="Calibri" w:hAnsi="Times New Roman"/>
            <w:sz w:val="24"/>
            <w:szCs w:val="24"/>
          </w:rPr>
          <w:t>;</w:t>
        </w:r>
      </w:ins>
      <w:del w:id="345" w:author="Иванов Уйдаан Ньургунович" w:date="2021-07-20T12:39:00Z">
        <w:r w:rsidR="001B693B" w:rsidRPr="00EF5233" w:rsidDel="003C544D">
          <w:rPr>
            <w:rFonts w:ascii="Times New Roman" w:eastAsia="Calibri" w:hAnsi="Times New Roman"/>
            <w:sz w:val="24"/>
            <w:szCs w:val="24"/>
          </w:rPr>
          <w:delText xml:space="preserve"> (далее - заявление</w:delText>
        </w:r>
        <w:bookmarkEnd w:id="333"/>
        <w:r w:rsidR="001B693B" w:rsidRPr="00EF5233" w:rsidDel="003C544D">
          <w:rPr>
            <w:rFonts w:ascii="Times New Roman" w:eastAsia="Calibri" w:hAnsi="Times New Roman"/>
            <w:sz w:val="24"/>
            <w:szCs w:val="24"/>
          </w:rPr>
          <w:delText>)</w:delText>
        </w:r>
      </w:del>
    </w:p>
    <w:p w14:paraId="3B5CF5CD" w14:textId="4686D0DD" w:rsidR="00A345ED" w:rsidRPr="00A345ED" w:rsidRDefault="003C544D" w:rsidP="00A345ED">
      <w:pPr>
        <w:pStyle w:val="a9"/>
        <w:numPr>
          <w:ilvl w:val="0"/>
          <w:numId w:val="60"/>
        </w:numPr>
        <w:spacing w:after="0"/>
        <w:ind w:right="-1"/>
        <w:jc w:val="both"/>
        <w:rPr>
          <w:rFonts w:ascii="Times New Roman" w:eastAsia="Calibri" w:hAnsi="Times New Roman"/>
          <w:sz w:val="24"/>
          <w:szCs w:val="24"/>
          <w:rPrChange w:id="346" w:author="Иванов Уйдаан Ньургунович" w:date="2021-07-20T17:21:00Z">
            <w:rPr>
              <w:rFonts w:eastAsia="Calibri"/>
              <w:szCs w:val="24"/>
            </w:rPr>
          </w:rPrChange>
        </w:rPr>
        <w:pPrChange w:id="347" w:author="Иванов Уйдаан Ньургунович" w:date="2021-07-20T17:21:00Z">
          <w:pPr>
            <w:pStyle w:val="a9"/>
            <w:numPr>
              <w:numId w:val="42"/>
            </w:numPr>
            <w:ind w:left="0" w:right="-1" w:firstLine="709"/>
            <w:jc w:val="both"/>
          </w:pPr>
        </w:pPrChange>
      </w:pPr>
      <w:ins w:id="348" w:author="Иванов Уйдаан Ньургунович" w:date="2021-07-20T12:40:00Z">
        <w:r>
          <w:rPr>
            <w:rFonts w:ascii="Times New Roman" w:eastAsia="Calibri" w:hAnsi="Times New Roman"/>
            <w:sz w:val="24"/>
            <w:szCs w:val="24"/>
          </w:rPr>
          <w:t>У</w:t>
        </w:r>
      </w:ins>
      <w:ins w:id="349" w:author="Иванов Уйдаан Ньургунович" w:date="2021-07-20T12:39:00Z">
        <w:r w:rsidRPr="003C544D">
          <w:rPr>
            <w:rFonts w:ascii="Times New Roman" w:eastAsia="Calibri" w:hAnsi="Times New Roman"/>
            <w:sz w:val="24"/>
            <w:szCs w:val="24"/>
          </w:rPr>
          <w:t>ведомления о завершении сноса объекта капитального строительства</w:t>
        </w:r>
      </w:ins>
      <w:del w:id="350" w:author="Иванов Уйдаан Ньургунович" w:date="2021-07-20T17:18:00Z">
        <w:r w:rsidR="001B693B" w:rsidRPr="00EF5233" w:rsidDel="00A345ED">
          <w:rPr>
            <w:rFonts w:ascii="Times New Roman" w:eastAsia="Calibri" w:hAnsi="Times New Roman"/>
            <w:sz w:val="24"/>
            <w:szCs w:val="24"/>
          </w:rPr>
          <w:delText>.</w:delText>
        </w:r>
      </w:del>
      <w:ins w:id="351" w:author="Иванов Уйдаан Ньургунович" w:date="2021-07-20T17:18:00Z">
        <w:r w:rsidR="00A345ED">
          <w:rPr>
            <w:rFonts w:ascii="Times New Roman" w:eastAsia="Calibri" w:hAnsi="Times New Roman"/>
            <w:sz w:val="24"/>
            <w:szCs w:val="24"/>
            <w:rPrChange w:id="352" w:author="Иванов Уйдаан Ньургунович" w:date="2021-07-20T17:18:00Z">
              <w:rPr>
                <w:rFonts w:ascii="Times New Roman" w:eastAsia="Calibri" w:hAnsi="Times New Roman"/>
                <w:sz w:val="24"/>
                <w:szCs w:val="24"/>
              </w:rPr>
            </w:rPrChange>
          </w:rPr>
          <w:t>.</w:t>
        </w:r>
      </w:ins>
    </w:p>
    <w:p w14:paraId="5EF27537" w14:textId="2C107E0B" w:rsidR="001B693B" w:rsidRPr="00EF5233"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w:t>
      </w:r>
      <w:ins w:id="353" w:author="Иванов Уйдаан Ньургунович" w:date="2021-07-20T12:40:00Z">
        <w:r w:rsidR="003C544D">
          <w:rPr>
            <w:rFonts w:ascii="Times New Roman" w:eastAsia="Calibri" w:hAnsi="Times New Roman"/>
            <w:sz w:val="24"/>
            <w:szCs w:val="24"/>
          </w:rPr>
          <w:t>Уведомлени</w:t>
        </w:r>
        <w:r w:rsidR="003C544D">
          <w:rPr>
            <w:rFonts w:ascii="Times New Roman" w:eastAsia="Calibri" w:hAnsi="Times New Roman"/>
            <w:sz w:val="24"/>
            <w:szCs w:val="24"/>
          </w:rPr>
          <w:t>и</w:t>
        </w:r>
        <w:r w:rsidR="003C544D">
          <w:rPr>
            <w:rFonts w:ascii="Times New Roman" w:eastAsia="Calibri" w:hAnsi="Times New Roman"/>
            <w:sz w:val="24"/>
            <w:szCs w:val="24"/>
          </w:rPr>
          <w:t xml:space="preserve"> о планируемом сносе объекта капитального строительства</w:t>
        </w:r>
        <w:r w:rsidR="003C544D" w:rsidRPr="00EF5233">
          <w:rPr>
            <w:rFonts w:ascii="Times New Roman" w:hAnsi="Times New Roman"/>
            <w:sz w:val="24"/>
            <w:szCs w:val="24"/>
          </w:rPr>
          <w:t xml:space="preserve"> </w:t>
        </w:r>
      </w:ins>
      <w:del w:id="354" w:author="Иванов Уйдаан Ньургунович" w:date="2021-07-20T12:41:00Z">
        <w:r w:rsidRPr="00EF5233" w:rsidDel="003C544D">
          <w:rPr>
            <w:rFonts w:ascii="Times New Roman" w:hAnsi="Times New Roman"/>
            <w:sz w:val="24"/>
            <w:szCs w:val="24"/>
          </w:rPr>
          <w:delText xml:space="preserve">заявлении </w:delText>
        </w:r>
      </w:del>
      <w:r w:rsidRPr="00EF5233">
        <w:rPr>
          <w:rFonts w:ascii="Times New Roman" w:hAnsi="Times New Roman"/>
          <w:sz w:val="24"/>
          <w:szCs w:val="24"/>
        </w:rPr>
        <w:t>должны быть указаны:</w:t>
      </w:r>
    </w:p>
    <w:p w14:paraId="1687AE40" w14:textId="77777777" w:rsidR="001B693B" w:rsidRPr="00873B48" w:rsidRDefault="001B693B" w:rsidP="00EF5233">
      <w:pPr>
        <w:tabs>
          <w:tab w:val="left" w:pos="1134"/>
        </w:tabs>
        <w:spacing w:line="276" w:lineRule="auto"/>
        <w:ind w:right="-1" w:firstLine="709"/>
        <w:jc w:val="both"/>
        <w:rPr>
          <w:rFonts w:eastAsia="Calibri"/>
          <w:sz w:val="24"/>
          <w:szCs w:val="24"/>
          <w:rPrChange w:id="355" w:author="Иванов Уйдаан Ньургунович" w:date="2021-07-19T18:02:00Z">
            <w:rPr>
              <w:rFonts w:eastAsia="Calibri"/>
              <w:i/>
              <w:sz w:val="24"/>
              <w:szCs w:val="24"/>
            </w:rPr>
          </w:rPrChange>
        </w:rPr>
      </w:pPr>
      <w:r w:rsidRPr="00873B48">
        <w:rPr>
          <w:rFonts w:eastAsia="Calibri"/>
          <w:sz w:val="24"/>
          <w:szCs w:val="24"/>
          <w:rPrChange w:id="356" w:author="Иванов Уйдаан Ньургунович" w:date="2021-07-19T18:02:00Z">
            <w:rPr>
              <w:rFonts w:eastAsia="Calibri"/>
              <w:i/>
              <w:sz w:val="24"/>
              <w:szCs w:val="24"/>
            </w:rPr>
          </w:rPrChange>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873B48" w:rsidRDefault="001B693B" w:rsidP="00EF5233">
      <w:pPr>
        <w:tabs>
          <w:tab w:val="left" w:pos="1134"/>
        </w:tabs>
        <w:spacing w:line="276" w:lineRule="auto"/>
        <w:ind w:right="-1" w:firstLine="709"/>
        <w:jc w:val="both"/>
        <w:rPr>
          <w:rFonts w:eastAsia="Calibri"/>
          <w:sz w:val="24"/>
          <w:szCs w:val="24"/>
          <w:rPrChange w:id="357" w:author="Иванов Уйдаан Ньургунович" w:date="2021-07-19T18:02:00Z">
            <w:rPr>
              <w:rFonts w:eastAsia="Calibri"/>
              <w:i/>
              <w:sz w:val="24"/>
              <w:szCs w:val="24"/>
            </w:rPr>
          </w:rPrChange>
        </w:rPr>
      </w:pPr>
      <w:r w:rsidRPr="00873B48">
        <w:rPr>
          <w:rFonts w:eastAsia="Calibri"/>
          <w:sz w:val="24"/>
          <w:szCs w:val="24"/>
          <w:rPrChange w:id="358" w:author="Иванов Уйдаан Ньургунович" w:date="2021-07-19T18:02:00Z">
            <w:rPr>
              <w:rFonts w:eastAsia="Calibri"/>
              <w:i/>
              <w:sz w:val="24"/>
              <w:szCs w:val="24"/>
            </w:rPr>
          </w:rPrChange>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873B48" w:rsidRDefault="001B693B" w:rsidP="00EF5233">
      <w:pPr>
        <w:tabs>
          <w:tab w:val="left" w:pos="1134"/>
        </w:tabs>
        <w:spacing w:line="276" w:lineRule="auto"/>
        <w:ind w:right="-1" w:firstLine="709"/>
        <w:jc w:val="both"/>
        <w:rPr>
          <w:rFonts w:eastAsia="Calibri"/>
          <w:sz w:val="24"/>
          <w:szCs w:val="24"/>
          <w:rPrChange w:id="359" w:author="Иванов Уйдаан Ньургунович" w:date="2021-07-19T18:02:00Z">
            <w:rPr>
              <w:rFonts w:eastAsia="Calibri"/>
              <w:i/>
              <w:sz w:val="24"/>
              <w:szCs w:val="24"/>
            </w:rPr>
          </w:rPrChange>
        </w:rPr>
      </w:pPr>
      <w:r w:rsidRPr="00873B48">
        <w:rPr>
          <w:rFonts w:eastAsia="Calibri"/>
          <w:sz w:val="24"/>
          <w:szCs w:val="24"/>
          <w:rPrChange w:id="360" w:author="Иванов Уйдаан Ньургунович" w:date="2021-07-19T18:02:00Z">
            <w:rPr>
              <w:rFonts w:eastAsia="Calibri"/>
              <w:i/>
              <w:sz w:val="24"/>
              <w:szCs w:val="24"/>
            </w:rPr>
          </w:rPrChange>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873B48" w:rsidRDefault="001B693B" w:rsidP="00EF5233">
      <w:pPr>
        <w:tabs>
          <w:tab w:val="left" w:pos="1134"/>
        </w:tabs>
        <w:spacing w:line="276" w:lineRule="auto"/>
        <w:ind w:right="-1" w:firstLine="709"/>
        <w:jc w:val="both"/>
        <w:rPr>
          <w:sz w:val="24"/>
          <w:szCs w:val="24"/>
          <w:rPrChange w:id="361" w:author="Иванов Уйдаан Ньургунович" w:date="2021-07-19T18:02:00Z">
            <w:rPr>
              <w:i/>
              <w:sz w:val="24"/>
              <w:szCs w:val="24"/>
            </w:rPr>
          </w:rPrChange>
        </w:rPr>
      </w:pPr>
      <w:r w:rsidRPr="00873B48">
        <w:rPr>
          <w:rFonts w:eastAsia="Calibri"/>
          <w:sz w:val="24"/>
          <w:szCs w:val="24"/>
          <w:rPrChange w:id="362" w:author="Иванов Уйдаан Ньургунович" w:date="2021-07-19T18:02:00Z">
            <w:rPr>
              <w:rFonts w:eastAsia="Calibri"/>
              <w:i/>
              <w:sz w:val="24"/>
              <w:szCs w:val="24"/>
            </w:rPr>
          </w:rPrChange>
        </w:rPr>
        <w:t>почтовый адрес, адрес электронной почты, номер телефона для связи с заявителем или представителем заявителя;</w:t>
      </w:r>
    </w:p>
    <w:p w14:paraId="2E780B9F" w14:textId="77777777" w:rsidR="001B693B" w:rsidRPr="00873B48" w:rsidRDefault="001B693B" w:rsidP="00EF5233">
      <w:pPr>
        <w:tabs>
          <w:tab w:val="left" w:pos="1134"/>
        </w:tabs>
        <w:spacing w:line="276" w:lineRule="auto"/>
        <w:ind w:right="-1" w:firstLine="709"/>
        <w:jc w:val="both"/>
        <w:rPr>
          <w:rFonts w:eastAsia="Calibri"/>
          <w:sz w:val="24"/>
          <w:szCs w:val="24"/>
          <w:rPrChange w:id="363" w:author="Иванов Уйдаан Ньургунович" w:date="2021-07-19T18:02:00Z">
            <w:rPr>
              <w:rFonts w:eastAsia="Calibri"/>
              <w:i/>
              <w:sz w:val="24"/>
              <w:szCs w:val="24"/>
            </w:rPr>
          </w:rPrChange>
        </w:rPr>
      </w:pPr>
      <w:r w:rsidRPr="00873B48">
        <w:rPr>
          <w:rFonts w:eastAsia="Calibri"/>
          <w:sz w:val="24"/>
          <w:szCs w:val="24"/>
          <w:rPrChange w:id="364" w:author="Иванов Уйдаан Ньургунович" w:date="2021-07-19T18:02:00Z">
            <w:rPr>
              <w:rFonts w:eastAsia="Calibri"/>
              <w:i/>
              <w:sz w:val="24"/>
              <w:szCs w:val="24"/>
            </w:rPr>
          </w:rPrChange>
        </w:rPr>
        <w:t>подпись заявителя или его представителя, расшифровка подписи, дата обращения.</w:t>
      </w:r>
    </w:p>
    <w:p w14:paraId="4E62B06C" w14:textId="77777777" w:rsidR="001B693B" w:rsidRDefault="001B693B" w:rsidP="00EF5233">
      <w:pPr>
        <w:autoSpaceDE w:val="0"/>
        <w:autoSpaceDN w:val="0"/>
        <w:adjustRightInd w:val="0"/>
        <w:spacing w:line="276" w:lineRule="auto"/>
        <w:ind w:right="-1" w:firstLine="709"/>
        <w:jc w:val="both"/>
        <w:rPr>
          <w:ins w:id="365" w:author="Иванов Уйдаан Ньургунович" w:date="2021-07-19T18:06:00Z"/>
          <w:sz w:val="24"/>
          <w:szCs w:val="24"/>
        </w:rPr>
      </w:pPr>
      <w:r w:rsidRPr="00873B48">
        <w:rPr>
          <w:sz w:val="24"/>
          <w:szCs w:val="24"/>
          <w:rPrChange w:id="366" w:author="Иванов Уйдаан Ньургунович" w:date="2021-07-19T18:02:00Z">
            <w:rPr>
              <w:i/>
              <w:sz w:val="24"/>
              <w:szCs w:val="24"/>
            </w:rPr>
          </w:rPrChange>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w:t>
      </w:r>
      <w:r w:rsidRPr="00873B48">
        <w:rPr>
          <w:sz w:val="24"/>
          <w:szCs w:val="24"/>
          <w:rPrChange w:id="367" w:author="Иванов Уйдаан Ньургунович" w:date="2021-07-19T18:02:00Z">
            <w:rPr>
              <w:i/>
              <w:sz w:val="24"/>
              <w:szCs w:val="24"/>
            </w:rPr>
          </w:rPrChange>
        </w:rPr>
        <w:lastRenderedPageBreak/>
        <w:t>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2A4358DF" w14:textId="13C05583" w:rsidR="00A86158" w:rsidRDefault="007C67AA" w:rsidP="00EF5233">
      <w:pPr>
        <w:autoSpaceDE w:val="0"/>
        <w:autoSpaceDN w:val="0"/>
        <w:adjustRightInd w:val="0"/>
        <w:spacing w:line="276" w:lineRule="auto"/>
        <w:ind w:right="-1" w:firstLine="709"/>
        <w:jc w:val="both"/>
        <w:rPr>
          <w:ins w:id="368" w:author="Иванов Уйдаан Ньургунович" w:date="2021-07-19T18:26:00Z"/>
          <w:sz w:val="24"/>
        </w:rPr>
      </w:pPr>
      <w:ins w:id="369" w:author="Иванов Уйдаан Ньургунович" w:date="2021-07-20T14:18:00Z">
        <w:r>
          <w:rPr>
            <w:sz w:val="24"/>
          </w:rPr>
          <w:t>н</w:t>
        </w:r>
      </w:ins>
      <w:ins w:id="370" w:author="Иванов Уйдаан Ньургунович" w:date="2021-07-19T18:25:00Z">
        <w:r w:rsidR="004D6FEC">
          <w:rPr>
            <w:sz w:val="24"/>
          </w:rPr>
          <w:t>аименование документа,</w:t>
        </w:r>
        <w:r w:rsidR="004D6FEC">
          <w:rPr>
            <w:spacing w:val="1"/>
            <w:sz w:val="24"/>
          </w:rPr>
          <w:t xml:space="preserve"> </w:t>
        </w:r>
        <w:r w:rsidR="004D6FEC">
          <w:rPr>
            <w:sz w:val="24"/>
          </w:rPr>
          <w:t>удостоверяющего</w:t>
        </w:r>
        <w:r w:rsidR="004D6FEC">
          <w:rPr>
            <w:spacing w:val="-14"/>
            <w:sz w:val="24"/>
          </w:rPr>
          <w:t xml:space="preserve"> </w:t>
        </w:r>
        <w:r w:rsidR="004D6FEC">
          <w:rPr>
            <w:sz w:val="24"/>
          </w:rPr>
          <w:t xml:space="preserve">личность, серия и номер, дата выдачи, кем выдан. </w:t>
        </w:r>
      </w:ins>
    </w:p>
    <w:p w14:paraId="2277BFE9" w14:textId="2E49DAAF" w:rsidR="004D6FEC" w:rsidRDefault="007C67AA" w:rsidP="00EF5233">
      <w:pPr>
        <w:autoSpaceDE w:val="0"/>
        <w:autoSpaceDN w:val="0"/>
        <w:adjustRightInd w:val="0"/>
        <w:spacing w:line="276" w:lineRule="auto"/>
        <w:ind w:right="-1" w:firstLine="709"/>
        <w:jc w:val="both"/>
        <w:rPr>
          <w:ins w:id="371" w:author="Иванов Уйдаан Ньургунович" w:date="2021-07-19T18:30:00Z"/>
          <w:sz w:val="24"/>
        </w:rPr>
      </w:pPr>
      <w:ins w:id="372" w:author="Иванов Уйдаан Ньургунович" w:date="2021-07-19T18:27:00Z">
        <w:r>
          <w:rPr>
            <w:sz w:val="24"/>
          </w:rPr>
          <w:t>ц</w:t>
        </w:r>
        <w:r w:rsidR="004D6FEC">
          <w:rPr>
            <w:sz w:val="24"/>
          </w:rPr>
          <w:t>ель</w:t>
        </w:r>
        <w:r w:rsidR="004D6FEC">
          <w:rPr>
            <w:spacing w:val="-3"/>
            <w:sz w:val="24"/>
          </w:rPr>
          <w:t xml:space="preserve"> </w:t>
        </w:r>
        <w:r w:rsidR="004D6FEC">
          <w:rPr>
            <w:sz w:val="24"/>
          </w:rPr>
          <w:t>обращения, определение</w:t>
        </w:r>
        <w:r w:rsidR="004D6FEC">
          <w:rPr>
            <w:spacing w:val="-7"/>
            <w:sz w:val="24"/>
          </w:rPr>
          <w:t xml:space="preserve"> </w:t>
        </w:r>
        <w:r w:rsidR="004D6FEC">
          <w:rPr>
            <w:sz w:val="24"/>
          </w:rPr>
          <w:t>варианта</w:t>
        </w:r>
        <w:r w:rsidR="004D6FEC">
          <w:rPr>
            <w:spacing w:val="-5"/>
            <w:sz w:val="24"/>
          </w:rPr>
          <w:t xml:space="preserve"> </w:t>
        </w:r>
        <w:r w:rsidR="004D6FEC">
          <w:rPr>
            <w:sz w:val="24"/>
          </w:rPr>
          <w:t>предоставления</w:t>
        </w:r>
        <w:r w:rsidR="004D6FEC">
          <w:rPr>
            <w:spacing w:val="-57"/>
            <w:sz w:val="24"/>
          </w:rPr>
          <w:t xml:space="preserve"> </w:t>
        </w:r>
        <w:r w:rsidR="004D6FEC">
          <w:rPr>
            <w:sz w:val="24"/>
          </w:rPr>
          <w:t xml:space="preserve">услуги. </w:t>
        </w:r>
      </w:ins>
    </w:p>
    <w:p w14:paraId="33524C6C" w14:textId="492E63C2" w:rsidR="004D6FEC" w:rsidRDefault="007C67AA" w:rsidP="00EF5233">
      <w:pPr>
        <w:autoSpaceDE w:val="0"/>
        <w:autoSpaceDN w:val="0"/>
        <w:adjustRightInd w:val="0"/>
        <w:spacing w:line="276" w:lineRule="auto"/>
        <w:ind w:right="-1" w:firstLine="709"/>
        <w:jc w:val="both"/>
        <w:rPr>
          <w:ins w:id="373" w:author="Иванов Уйдаан Ньургунович" w:date="2021-07-20T14:07:00Z"/>
          <w:sz w:val="24"/>
        </w:rPr>
      </w:pPr>
      <w:ins w:id="374" w:author="Иванов Уйдаан Ньургунович" w:date="2021-07-20T14:18:00Z">
        <w:r>
          <w:rPr>
            <w:sz w:val="24"/>
          </w:rPr>
          <w:t>с</w:t>
        </w:r>
      </w:ins>
      <w:ins w:id="375" w:author="Иванов Уйдаан Ньургунович" w:date="2021-07-19T18:30:00Z">
        <w:r w:rsidR="004D6FEC">
          <w:rPr>
            <w:sz w:val="24"/>
          </w:rPr>
          <w:t>ведения о земельном участке - кадастровый номер земельного</w:t>
        </w:r>
        <w:r w:rsidR="004D6FEC">
          <w:rPr>
            <w:spacing w:val="-57"/>
            <w:sz w:val="24"/>
          </w:rPr>
          <w:t xml:space="preserve"> </w:t>
        </w:r>
        <w:r w:rsidR="004D6FEC">
          <w:rPr>
            <w:sz w:val="24"/>
          </w:rPr>
          <w:t>участка, условный</w:t>
        </w:r>
        <w:r w:rsidR="004D6FEC">
          <w:rPr>
            <w:spacing w:val="-2"/>
            <w:sz w:val="24"/>
          </w:rPr>
          <w:t xml:space="preserve"> </w:t>
        </w:r>
        <w:r w:rsidR="004D6FEC">
          <w:rPr>
            <w:sz w:val="24"/>
          </w:rPr>
          <w:t>номер</w:t>
        </w:r>
        <w:r w:rsidR="004D6FEC">
          <w:rPr>
            <w:spacing w:val="-2"/>
            <w:sz w:val="24"/>
          </w:rPr>
          <w:t xml:space="preserve"> </w:t>
        </w:r>
        <w:r w:rsidR="004D6FEC">
          <w:rPr>
            <w:sz w:val="24"/>
          </w:rPr>
          <w:t>земельного</w:t>
        </w:r>
        <w:r w:rsidR="004D6FEC">
          <w:rPr>
            <w:spacing w:val="-2"/>
            <w:sz w:val="24"/>
          </w:rPr>
          <w:t xml:space="preserve"> </w:t>
        </w:r>
        <w:r w:rsidR="004D6FEC">
          <w:rPr>
            <w:sz w:val="24"/>
          </w:rPr>
          <w:t xml:space="preserve">участка (в случае </w:t>
        </w:r>
      </w:ins>
      <w:ins w:id="376" w:author="Иванов Уйдаан Ньургунович" w:date="2021-07-19T18:31:00Z">
        <w:r w:rsidR="004D6FEC">
          <w:rPr>
            <w:sz w:val="24"/>
          </w:rPr>
          <w:t>отсутствия</w:t>
        </w:r>
      </w:ins>
      <w:ins w:id="377" w:author="Иванов Уйдаан Ньургунович" w:date="2021-07-19T18:30:00Z">
        <w:r w:rsidR="004D6FEC">
          <w:rPr>
            <w:sz w:val="24"/>
          </w:rPr>
          <w:t xml:space="preserve"> кадастрового </w:t>
        </w:r>
      </w:ins>
      <w:ins w:id="378" w:author="Иванов Уйдаан Ньургунович" w:date="2021-07-19T18:32:00Z">
        <w:r w:rsidR="004D6FEC">
          <w:rPr>
            <w:sz w:val="24"/>
          </w:rPr>
          <w:t>номера</w:t>
        </w:r>
      </w:ins>
      <w:ins w:id="379" w:author="Иванов Уйдаан Ньургунович" w:date="2021-07-19T18:31:00Z">
        <w:r w:rsidR="004D6FEC">
          <w:rPr>
            <w:sz w:val="24"/>
          </w:rPr>
          <w:t>)</w:t>
        </w:r>
      </w:ins>
      <w:ins w:id="380" w:author="Иванов Уйдаан Ньургунович" w:date="2021-07-19T18:30:00Z">
        <w:r w:rsidR="004D6FEC">
          <w:rPr>
            <w:sz w:val="24"/>
          </w:rPr>
          <w:t xml:space="preserve">, </w:t>
        </w:r>
      </w:ins>
      <w:ins w:id="381" w:author="Иванов Уйдаан Ньургунович" w:date="2021-07-20T14:06:00Z">
        <w:r w:rsidR="00605897">
          <w:rPr>
            <w:sz w:val="24"/>
          </w:rPr>
          <w:t>а</w:t>
        </w:r>
        <w:r w:rsidR="00605897">
          <w:rPr>
            <w:sz w:val="24"/>
          </w:rPr>
          <w:t>дрес</w:t>
        </w:r>
        <w:r w:rsidR="00605897">
          <w:rPr>
            <w:spacing w:val="-3"/>
            <w:sz w:val="24"/>
          </w:rPr>
          <w:t xml:space="preserve"> </w:t>
        </w:r>
        <w:r w:rsidR="00605897">
          <w:rPr>
            <w:sz w:val="24"/>
          </w:rPr>
          <w:t>земельного</w:t>
        </w:r>
        <w:r w:rsidR="00605897">
          <w:rPr>
            <w:spacing w:val="-2"/>
            <w:sz w:val="24"/>
          </w:rPr>
          <w:t xml:space="preserve"> </w:t>
        </w:r>
        <w:r w:rsidR="00605897">
          <w:rPr>
            <w:sz w:val="24"/>
          </w:rPr>
          <w:t>участка</w:t>
        </w:r>
        <w:r w:rsidR="00605897">
          <w:rPr>
            <w:sz w:val="24"/>
          </w:rPr>
          <w:t xml:space="preserve">, </w:t>
        </w:r>
        <w:r w:rsidR="00605897">
          <w:rPr>
            <w:sz w:val="24"/>
            <w:rPrChange w:id="382" w:author="Иванов Уйдаан Ньургунович" w:date="2021-07-20T14:06:00Z">
              <w:rPr>
                <w:sz w:val="24"/>
              </w:rPr>
            </w:rPrChange>
          </w:rPr>
          <w:t>о</w:t>
        </w:r>
        <w:r w:rsidR="00605897" w:rsidRPr="00605897">
          <w:rPr>
            <w:sz w:val="24"/>
            <w:rPrChange w:id="383" w:author="Иванов Уйдаан Ньургунович" w:date="2021-07-20T14:06:00Z">
              <w:rPr/>
            </w:rPrChange>
          </w:rPr>
          <w:t>писание местоположения земельного участка</w:t>
        </w:r>
      </w:ins>
      <w:ins w:id="384" w:author="Иванов Уйдаан Ньургунович" w:date="2021-07-20T14:07:00Z">
        <w:r w:rsidR="00605897">
          <w:rPr>
            <w:sz w:val="24"/>
          </w:rPr>
          <w:t>, с</w:t>
        </w:r>
        <w:r w:rsidR="00605897">
          <w:rPr>
            <w:sz w:val="24"/>
          </w:rPr>
          <w:t xml:space="preserve">ведения о наличии прав иных лиц </w:t>
        </w:r>
      </w:ins>
      <w:ins w:id="385" w:author="Иванов Уйдаан Ньургунович" w:date="2021-07-20T14:12:00Z">
        <w:r w:rsidR="00605897">
          <w:rPr>
            <w:sz w:val="24"/>
          </w:rPr>
          <w:t>на земельный</w:t>
        </w:r>
      </w:ins>
      <w:ins w:id="386" w:author="Иванов Уйдаан Ньургунович" w:date="2021-07-20T14:07:00Z">
        <w:r w:rsidR="00605897">
          <w:rPr>
            <w:sz w:val="24"/>
          </w:rPr>
          <w:t xml:space="preserve"> участок (ФИО или</w:t>
        </w:r>
        <w:r w:rsidR="00605897">
          <w:rPr>
            <w:spacing w:val="1"/>
            <w:sz w:val="24"/>
          </w:rPr>
          <w:t xml:space="preserve"> </w:t>
        </w:r>
        <w:r w:rsidR="00605897">
          <w:rPr>
            <w:sz w:val="24"/>
          </w:rPr>
          <w:t>наименование</w:t>
        </w:r>
        <w:r w:rsidR="00605897">
          <w:rPr>
            <w:spacing w:val="-5"/>
            <w:sz w:val="24"/>
          </w:rPr>
          <w:t xml:space="preserve"> </w:t>
        </w:r>
        <w:r w:rsidR="00605897">
          <w:rPr>
            <w:sz w:val="24"/>
          </w:rPr>
          <w:t>организации,</w:t>
        </w:r>
        <w:r w:rsidR="00605897">
          <w:rPr>
            <w:spacing w:val="-4"/>
            <w:sz w:val="24"/>
          </w:rPr>
          <w:t xml:space="preserve"> </w:t>
        </w:r>
        <w:r w:rsidR="00605897">
          <w:rPr>
            <w:sz w:val="24"/>
          </w:rPr>
          <w:t>вид</w:t>
        </w:r>
        <w:r w:rsidR="00605897">
          <w:rPr>
            <w:spacing w:val="-4"/>
            <w:sz w:val="24"/>
          </w:rPr>
          <w:t xml:space="preserve"> </w:t>
        </w:r>
        <w:r w:rsidR="00605897">
          <w:rPr>
            <w:sz w:val="24"/>
          </w:rPr>
          <w:t>прав)</w:t>
        </w:r>
      </w:ins>
      <w:ins w:id="387" w:author="Иванов Уйдаан Ньургунович" w:date="2021-07-19T18:31:00Z">
        <w:r w:rsidR="004D6FEC">
          <w:rPr>
            <w:sz w:val="24"/>
          </w:rPr>
          <w:t>.</w:t>
        </w:r>
      </w:ins>
    </w:p>
    <w:p w14:paraId="52DC8F29" w14:textId="42C1D8E7" w:rsidR="00605897" w:rsidRDefault="007C67AA" w:rsidP="00EF5233">
      <w:pPr>
        <w:autoSpaceDE w:val="0"/>
        <w:autoSpaceDN w:val="0"/>
        <w:adjustRightInd w:val="0"/>
        <w:spacing w:line="276" w:lineRule="auto"/>
        <w:ind w:right="-1" w:firstLine="709"/>
        <w:jc w:val="both"/>
        <w:rPr>
          <w:ins w:id="388" w:author="Иванов Уйдаан Ньургунович" w:date="2021-07-20T14:11:00Z"/>
          <w:sz w:val="24"/>
        </w:rPr>
      </w:pPr>
      <w:ins w:id="389" w:author="Иванов Уйдаан Ньургунович" w:date="2021-07-20T14:18:00Z">
        <w:r>
          <w:rPr>
            <w:sz w:val="24"/>
          </w:rPr>
          <w:t>с</w:t>
        </w:r>
      </w:ins>
      <w:ins w:id="390" w:author="Иванов Уйдаан Ньургунович" w:date="2021-07-20T14:07:00Z">
        <w:r w:rsidR="00605897">
          <w:rPr>
            <w:sz w:val="24"/>
          </w:rPr>
          <w:t>ведения об объекте</w:t>
        </w:r>
        <w:r w:rsidR="00605897">
          <w:rPr>
            <w:spacing w:val="-57"/>
            <w:sz w:val="24"/>
          </w:rPr>
          <w:t xml:space="preserve"> </w:t>
        </w:r>
        <w:r w:rsidR="00605897">
          <w:rPr>
            <w:sz w:val="24"/>
          </w:rPr>
          <w:t>капитального</w:t>
        </w:r>
        <w:r w:rsidR="00605897">
          <w:rPr>
            <w:spacing w:val="1"/>
            <w:sz w:val="24"/>
          </w:rPr>
          <w:t xml:space="preserve"> </w:t>
        </w:r>
        <w:r w:rsidR="00605897">
          <w:rPr>
            <w:sz w:val="24"/>
          </w:rPr>
          <w:t>строительства</w:t>
        </w:r>
        <w:r w:rsidR="00605897">
          <w:rPr>
            <w:sz w:val="24"/>
          </w:rPr>
          <w:t xml:space="preserve"> - к</w:t>
        </w:r>
        <w:r w:rsidR="00605897">
          <w:rPr>
            <w:sz w:val="24"/>
          </w:rPr>
          <w:t>адастровый номер объекта</w:t>
        </w:r>
        <w:r w:rsidR="00605897">
          <w:rPr>
            <w:spacing w:val="-57"/>
            <w:sz w:val="24"/>
          </w:rPr>
          <w:t xml:space="preserve"> </w:t>
        </w:r>
        <w:r w:rsidR="00605897">
          <w:rPr>
            <w:sz w:val="24"/>
          </w:rPr>
          <w:t>капитального</w:t>
        </w:r>
        <w:r w:rsidR="00605897">
          <w:rPr>
            <w:spacing w:val="-13"/>
            <w:sz w:val="24"/>
          </w:rPr>
          <w:t xml:space="preserve"> </w:t>
        </w:r>
        <w:r w:rsidR="00605897">
          <w:rPr>
            <w:sz w:val="24"/>
          </w:rPr>
          <w:t>строительства</w:t>
        </w:r>
        <w:r w:rsidR="00605897">
          <w:rPr>
            <w:sz w:val="24"/>
          </w:rPr>
          <w:t>, у</w:t>
        </w:r>
        <w:r w:rsidR="00605897">
          <w:rPr>
            <w:sz w:val="24"/>
          </w:rPr>
          <w:t xml:space="preserve">словный номер объекта </w:t>
        </w:r>
      </w:ins>
      <w:ins w:id="391" w:author="Иванов Уйдаан Ньургунович" w:date="2021-07-20T14:12:00Z">
        <w:r w:rsidR="00605897">
          <w:rPr>
            <w:sz w:val="24"/>
          </w:rPr>
          <w:t>капитального строительства</w:t>
        </w:r>
      </w:ins>
      <w:ins w:id="392" w:author="Иванов Уйдаан Ньургунович" w:date="2021-07-20T14:07:00Z">
        <w:r w:rsidR="00605897">
          <w:rPr>
            <w:sz w:val="24"/>
          </w:rPr>
          <w:t xml:space="preserve"> </w:t>
        </w:r>
        <w:r w:rsidR="00605897">
          <w:rPr>
            <w:sz w:val="24"/>
          </w:rPr>
          <w:t>(в случае отсутствия кадастрового номера),</w:t>
        </w:r>
      </w:ins>
      <w:ins w:id="393" w:author="Иванов Уйдаан Ньургунович" w:date="2021-07-20T14:10:00Z">
        <w:r w:rsidR="00605897">
          <w:rPr>
            <w:sz w:val="24"/>
          </w:rPr>
          <w:t xml:space="preserve"> с</w:t>
        </w:r>
        <w:r w:rsidR="00605897">
          <w:rPr>
            <w:sz w:val="24"/>
          </w:rPr>
          <w:t>ведения о наличии прав иных лиц на</w:t>
        </w:r>
        <w:r w:rsidR="00605897">
          <w:rPr>
            <w:spacing w:val="-57"/>
            <w:sz w:val="24"/>
          </w:rPr>
          <w:t xml:space="preserve"> </w:t>
        </w:r>
        <w:r w:rsidR="00605897">
          <w:rPr>
            <w:sz w:val="24"/>
          </w:rPr>
          <w:t>объект капитального строительства</w:t>
        </w:r>
        <w:r w:rsidR="00605897">
          <w:rPr>
            <w:spacing w:val="1"/>
            <w:sz w:val="24"/>
          </w:rPr>
          <w:t xml:space="preserve"> </w:t>
        </w:r>
        <w:r w:rsidR="00605897">
          <w:rPr>
            <w:sz w:val="24"/>
          </w:rPr>
          <w:t>(ФИО или наименование организации,</w:t>
        </w:r>
        <w:r w:rsidR="00605897">
          <w:rPr>
            <w:spacing w:val="-58"/>
            <w:sz w:val="24"/>
          </w:rPr>
          <w:t xml:space="preserve"> </w:t>
        </w:r>
        <w:r w:rsidR="00605897">
          <w:rPr>
            <w:sz w:val="24"/>
          </w:rPr>
          <w:t>вид</w:t>
        </w:r>
        <w:r w:rsidR="00605897">
          <w:rPr>
            <w:spacing w:val="-1"/>
            <w:sz w:val="24"/>
          </w:rPr>
          <w:t xml:space="preserve"> </w:t>
        </w:r>
        <w:r w:rsidR="00605897">
          <w:rPr>
            <w:sz w:val="24"/>
          </w:rPr>
          <w:t>прав)</w:t>
        </w:r>
      </w:ins>
      <w:ins w:id="394" w:author="Иванов Уйдаан Ньургунович" w:date="2021-07-20T14:12:00Z">
        <w:r w:rsidR="00605897">
          <w:rPr>
            <w:sz w:val="24"/>
          </w:rPr>
          <w:t>.</w:t>
        </w:r>
      </w:ins>
    </w:p>
    <w:p w14:paraId="03D8AA31" w14:textId="3391F01C" w:rsidR="00605897" w:rsidRDefault="007C67AA" w:rsidP="00EF5233">
      <w:pPr>
        <w:autoSpaceDE w:val="0"/>
        <w:autoSpaceDN w:val="0"/>
        <w:adjustRightInd w:val="0"/>
        <w:spacing w:line="276" w:lineRule="auto"/>
        <w:ind w:right="-1" w:firstLine="709"/>
        <w:jc w:val="both"/>
        <w:rPr>
          <w:ins w:id="395" w:author="Иванов Уйдаан Ньургунович" w:date="2021-07-20T14:13:00Z"/>
          <w:sz w:val="24"/>
        </w:rPr>
      </w:pPr>
      <w:ins w:id="396" w:author="Иванов Уйдаан Ньургунович" w:date="2021-07-20T14:18:00Z">
        <w:r>
          <w:rPr>
            <w:sz w:val="24"/>
          </w:rPr>
          <w:t>с</w:t>
        </w:r>
      </w:ins>
      <w:ins w:id="397" w:author="Иванов Уйдаан Ньургунович" w:date="2021-07-20T14:11:00Z">
        <w:r w:rsidR="00605897">
          <w:rPr>
            <w:sz w:val="24"/>
          </w:rPr>
          <w:t>ведения</w:t>
        </w:r>
        <w:r w:rsidR="00605897">
          <w:rPr>
            <w:spacing w:val="-3"/>
            <w:sz w:val="24"/>
          </w:rPr>
          <w:t xml:space="preserve"> </w:t>
        </w:r>
        <w:r w:rsidR="00605897">
          <w:rPr>
            <w:sz w:val="24"/>
          </w:rPr>
          <w:t>о</w:t>
        </w:r>
        <w:r w:rsidR="00605897">
          <w:rPr>
            <w:spacing w:val="-2"/>
            <w:sz w:val="24"/>
          </w:rPr>
          <w:t xml:space="preserve"> </w:t>
        </w:r>
        <w:r w:rsidR="00605897">
          <w:rPr>
            <w:sz w:val="24"/>
          </w:rPr>
          <w:t>решении</w:t>
        </w:r>
        <w:r w:rsidR="00605897">
          <w:rPr>
            <w:spacing w:val="-2"/>
            <w:sz w:val="24"/>
          </w:rPr>
          <w:t xml:space="preserve"> </w:t>
        </w:r>
        <w:r w:rsidR="00605897">
          <w:rPr>
            <w:sz w:val="24"/>
          </w:rPr>
          <w:t>суда</w:t>
        </w:r>
        <w:r w:rsidR="00605897">
          <w:rPr>
            <w:sz w:val="24"/>
          </w:rPr>
          <w:t xml:space="preserve"> (при наличии) - н</w:t>
        </w:r>
        <w:r w:rsidR="00605897">
          <w:rPr>
            <w:sz w:val="24"/>
          </w:rPr>
          <w:t>омер</w:t>
        </w:r>
        <w:r w:rsidR="00605897">
          <w:rPr>
            <w:spacing w:val="-3"/>
            <w:sz w:val="24"/>
          </w:rPr>
          <w:t xml:space="preserve"> </w:t>
        </w:r>
        <w:r w:rsidR="00605897">
          <w:rPr>
            <w:sz w:val="24"/>
          </w:rPr>
          <w:t>решения</w:t>
        </w:r>
        <w:r w:rsidR="00605897">
          <w:rPr>
            <w:sz w:val="24"/>
          </w:rPr>
          <w:t>, д</w:t>
        </w:r>
        <w:r w:rsidR="00605897">
          <w:rPr>
            <w:sz w:val="24"/>
          </w:rPr>
          <w:t>ата</w:t>
        </w:r>
        <w:r w:rsidR="00605897">
          <w:rPr>
            <w:spacing w:val="-3"/>
            <w:sz w:val="24"/>
          </w:rPr>
          <w:t xml:space="preserve"> </w:t>
        </w:r>
        <w:r w:rsidR="00605897">
          <w:rPr>
            <w:sz w:val="24"/>
          </w:rPr>
          <w:t>решения</w:t>
        </w:r>
        <w:r w:rsidR="00605897">
          <w:rPr>
            <w:sz w:val="24"/>
          </w:rPr>
          <w:t xml:space="preserve">, наименование суда, принявшего решение. </w:t>
        </w:r>
      </w:ins>
    </w:p>
    <w:p w14:paraId="4614EE63" w14:textId="42310341" w:rsidR="00605897" w:rsidRDefault="007C67AA" w:rsidP="00605897">
      <w:pPr>
        <w:autoSpaceDE w:val="0"/>
        <w:autoSpaceDN w:val="0"/>
        <w:adjustRightInd w:val="0"/>
        <w:spacing w:line="276" w:lineRule="auto"/>
        <w:ind w:right="-1" w:firstLine="709"/>
        <w:jc w:val="both"/>
        <w:rPr>
          <w:ins w:id="398" w:author="Иванов Уйдаан Ньургунович" w:date="2021-07-20T14:14:00Z"/>
          <w:sz w:val="24"/>
        </w:rPr>
        <w:pPrChange w:id="399" w:author="Иванов Уйдаан Ньургунович" w:date="2021-07-20T14:14:00Z">
          <w:pPr>
            <w:autoSpaceDE w:val="0"/>
            <w:autoSpaceDN w:val="0"/>
            <w:adjustRightInd w:val="0"/>
            <w:spacing w:line="276" w:lineRule="auto"/>
            <w:ind w:right="-1" w:firstLine="709"/>
            <w:jc w:val="both"/>
          </w:pPr>
        </w:pPrChange>
      </w:pPr>
      <w:ins w:id="400" w:author="Иванов Уйдаан Ньургунович" w:date="2021-07-20T14:18:00Z">
        <w:r>
          <w:rPr>
            <w:sz w:val="24"/>
          </w:rPr>
          <w:t>с</w:t>
        </w:r>
      </w:ins>
      <w:ins w:id="401" w:author="Иванов Уйдаан Ньургунович" w:date="2021-07-20T14:13:00Z">
        <w:r w:rsidR="00605897">
          <w:rPr>
            <w:sz w:val="24"/>
          </w:rPr>
          <w:t xml:space="preserve">ведения о </w:t>
        </w:r>
        <w:r w:rsidR="00605897">
          <w:rPr>
            <w:sz w:val="24"/>
          </w:rPr>
          <w:t>решении органа</w:t>
        </w:r>
        <w:r w:rsidR="00605897">
          <w:rPr>
            <w:sz w:val="24"/>
          </w:rPr>
          <w:t xml:space="preserve"> местного</w:t>
        </w:r>
        <w:r w:rsidR="00605897">
          <w:rPr>
            <w:spacing w:val="1"/>
            <w:sz w:val="24"/>
          </w:rPr>
          <w:t xml:space="preserve"> </w:t>
        </w:r>
        <w:r w:rsidR="00605897">
          <w:rPr>
            <w:sz w:val="24"/>
          </w:rPr>
          <w:t>самоуправления</w:t>
        </w:r>
        <w:r w:rsidR="00605897">
          <w:rPr>
            <w:sz w:val="24"/>
          </w:rPr>
          <w:t xml:space="preserve"> (при наличии) - н</w:t>
        </w:r>
        <w:r w:rsidR="00605897">
          <w:rPr>
            <w:sz w:val="24"/>
          </w:rPr>
          <w:t>омер</w:t>
        </w:r>
        <w:r w:rsidR="00605897">
          <w:rPr>
            <w:spacing w:val="-3"/>
            <w:sz w:val="24"/>
          </w:rPr>
          <w:t xml:space="preserve"> </w:t>
        </w:r>
        <w:r w:rsidR="00605897">
          <w:rPr>
            <w:sz w:val="24"/>
          </w:rPr>
          <w:t>решения</w:t>
        </w:r>
        <w:r w:rsidR="00605897">
          <w:rPr>
            <w:sz w:val="24"/>
          </w:rPr>
          <w:t xml:space="preserve">, </w:t>
        </w:r>
      </w:ins>
      <w:ins w:id="402" w:author="Иванов Уйдаан Ньургунович" w:date="2021-07-20T14:14:00Z">
        <w:r w:rsidR="00605897">
          <w:rPr>
            <w:sz w:val="24"/>
          </w:rPr>
          <w:t>д</w:t>
        </w:r>
        <w:r w:rsidR="00605897">
          <w:rPr>
            <w:sz w:val="24"/>
          </w:rPr>
          <w:t>ата</w:t>
        </w:r>
        <w:r w:rsidR="00605897">
          <w:rPr>
            <w:spacing w:val="-3"/>
            <w:sz w:val="24"/>
          </w:rPr>
          <w:t xml:space="preserve"> </w:t>
        </w:r>
        <w:r w:rsidR="00605897">
          <w:rPr>
            <w:sz w:val="24"/>
          </w:rPr>
          <w:t>решения</w:t>
        </w:r>
        <w:r w:rsidR="00605897">
          <w:rPr>
            <w:sz w:val="24"/>
          </w:rPr>
          <w:t>, н</w:t>
        </w:r>
        <w:r w:rsidR="00605897">
          <w:rPr>
            <w:sz w:val="24"/>
          </w:rPr>
          <w:t>аименование органа местного</w:t>
        </w:r>
        <w:r w:rsidR="00605897">
          <w:rPr>
            <w:spacing w:val="1"/>
            <w:sz w:val="24"/>
          </w:rPr>
          <w:t xml:space="preserve"> </w:t>
        </w:r>
        <w:r w:rsidR="00605897">
          <w:rPr>
            <w:sz w:val="24"/>
          </w:rPr>
          <w:t>самоуправления,</w:t>
        </w:r>
        <w:r w:rsidR="00605897">
          <w:rPr>
            <w:spacing w:val="-8"/>
            <w:sz w:val="24"/>
          </w:rPr>
          <w:t xml:space="preserve"> </w:t>
        </w:r>
        <w:r w:rsidR="00605897">
          <w:rPr>
            <w:sz w:val="24"/>
          </w:rPr>
          <w:t>принявшего</w:t>
        </w:r>
        <w:r w:rsidR="00605897">
          <w:rPr>
            <w:spacing w:val="-9"/>
            <w:sz w:val="24"/>
          </w:rPr>
          <w:t xml:space="preserve"> </w:t>
        </w:r>
        <w:r w:rsidR="00605897">
          <w:rPr>
            <w:sz w:val="24"/>
          </w:rPr>
          <w:t>решение</w:t>
        </w:r>
        <w:r w:rsidR="00605897">
          <w:rPr>
            <w:sz w:val="24"/>
          </w:rPr>
          <w:t>.</w:t>
        </w:r>
      </w:ins>
    </w:p>
    <w:p w14:paraId="482BAEE4" w14:textId="4EE13665" w:rsidR="007C67AA" w:rsidRPr="00EF5233" w:rsidRDefault="00605897" w:rsidP="007C67AA">
      <w:pPr>
        <w:pStyle w:val="a9"/>
        <w:numPr>
          <w:ilvl w:val="0"/>
          <w:numId w:val="42"/>
        </w:numPr>
        <w:autoSpaceDE w:val="0"/>
        <w:autoSpaceDN w:val="0"/>
        <w:adjustRightInd w:val="0"/>
        <w:spacing w:after="0"/>
        <w:ind w:left="0" w:right="-1" w:firstLine="709"/>
        <w:jc w:val="both"/>
        <w:rPr>
          <w:ins w:id="403" w:author="Иванов Уйдаан Ньургунович" w:date="2021-07-20T14:16:00Z"/>
          <w:rFonts w:ascii="Times New Roman" w:hAnsi="Times New Roman"/>
          <w:sz w:val="24"/>
          <w:szCs w:val="24"/>
        </w:rPr>
      </w:pPr>
      <w:ins w:id="404" w:author="Иванов Уйдаан Ньургунович" w:date="2021-07-20T14:14:00Z">
        <w:r w:rsidRPr="00605897">
          <w:rPr>
            <w:sz w:val="24"/>
            <w:rPrChange w:id="405" w:author="Иванов Уйдаан Ньургунович" w:date="2021-07-20T14:15:00Z">
              <w:rPr/>
            </w:rPrChange>
          </w:rPr>
          <w:t xml:space="preserve"> </w:t>
        </w:r>
      </w:ins>
      <w:ins w:id="406" w:author="Иванов Уйдаан Ньургунович" w:date="2021-07-20T14:15:00Z">
        <w:r w:rsidRPr="00605897">
          <w:rPr>
            <w:rFonts w:ascii="Times New Roman" w:hAnsi="Times New Roman"/>
            <w:sz w:val="24"/>
            <w:rPrChange w:id="407" w:author="Иванов Уйдаан Ньургунович" w:date="2021-07-20T14:15:00Z">
              <w:rPr/>
            </w:rPrChange>
          </w:rPr>
          <w:t>В уведомлении</w:t>
        </w:r>
        <w:r w:rsidRPr="00605897">
          <w:rPr>
            <w:sz w:val="24"/>
            <w:rPrChange w:id="408" w:author="Иванов Уйдаан Ньургунович" w:date="2021-07-20T14:15:00Z">
              <w:rPr/>
            </w:rPrChange>
          </w:rPr>
          <w:t xml:space="preserve"> </w:t>
        </w:r>
        <w:r w:rsidRPr="003C544D">
          <w:rPr>
            <w:rFonts w:ascii="Times New Roman" w:eastAsia="Calibri" w:hAnsi="Times New Roman"/>
            <w:sz w:val="24"/>
            <w:szCs w:val="24"/>
          </w:rPr>
          <w:t>о завершении сноса объекта капитального строительства</w:t>
        </w:r>
      </w:ins>
      <w:ins w:id="409" w:author="Иванов Уйдаан Ньургунович" w:date="2021-07-20T14:16:00Z">
        <w:r w:rsidR="007C67AA" w:rsidRPr="007C67AA">
          <w:rPr>
            <w:rFonts w:ascii="Times New Roman" w:hAnsi="Times New Roman"/>
            <w:sz w:val="24"/>
            <w:szCs w:val="24"/>
          </w:rPr>
          <w:t xml:space="preserve"> </w:t>
        </w:r>
        <w:r w:rsidR="007C67AA" w:rsidRPr="00EF5233">
          <w:rPr>
            <w:rFonts w:ascii="Times New Roman" w:hAnsi="Times New Roman"/>
            <w:sz w:val="24"/>
            <w:szCs w:val="24"/>
          </w:rPr>
          <w:t>должны быть указаны:</w:t>
        </w:r>
      </w:ins>
    </w:p>
    <w:p w14:paraId="54BD7CD3" w14:textId="77777777" w:rsidR="007C67AA" w:rsidRPr="007C67AA" w:rsidRDefault="007C67AA" w:rsidP="007C67AA">
      <w:pPr>
        <w:tabs>
          <w:tab w:val="left" w:pos="1276"/>
        </w:tabs>
        <w:spacing w:line="276" w:lineRule="auto"/>
        <w:ind w:right="-1" w:firstLine="709"/>
        <w:jc w:val="both"/>
        <w:rPr>
          <w:ins w:id="410" w:author="Иванов Уйдаан Ньургунович" w:date="2021-07-20T14:16:00Z"/>
          <w:rFonts w:eastAsia="Calibri"/>
          <w:sz w:val="24"/>
          <w:szCs w:val="24"/>
          <w:rPrChange w:id="411" w:author="Иванов Уйдаан Ньургунович" w:date="2021-07-20T14:16:00Z">
            <w:rPr>
              <w:ins w:id="412" w:author="Иванов Уйдаан Ньургунович" w:date="2021-07-20T14:16:00Z"/>
              <w:rFonts w:eastAsia="Calibri"/>
            </w:rPr>
          </w:rPrChange>
        </w:rPr>
        <w:pPrChange w:id="413" w:author="Иванов Уйдаан Ньургунович" w:date="2021-07-20T14:16:00Z">
          <w:pPr>
            <w:pStyle w:val="a9"/>
            <w:numPr>
              <w:numId w:val="42"/>
            </w:numPr>
            <w:tabs>
              <w:tab w:val="left" w:pos="1134"/>
            </w:tabs>
            <w:ind w:left="1287" w:right="-1" w:hanging="360"/>
            <w:jc w:val="both"/>
          </w:pPr>
        </w:pPrChange>
      </w:pPr>
      <w:ins w:id="414" w:author="Иванов Уйдаан Ньургунович" w:date="2021-07-20T14:16:00Z">
        <w:r w:rsidRPr="007C67AA">
          <w:rPr>
            <w:rFonts w:eastAsia="Calibri"/>
            <w:sz w:val="24"/>
            <w:szCs w:val="24"/>
            <w:rPrChange w:id="415" w:author="Иванов Уйдаан Ньургунович" w:date="2021-07-20T14:16:00Z">
              <w:rPr>
                <w:rFonts w:eastAsia="Calibri"/>
              </w:rPr>
            </w:rPrChange>
          </w:rPr>
          <w:t>фамилия, имя, отчество (последнее – при наличии), место жительства заявителя, реквизиты документа, удостоверяющего личность заявителя (для гражданина);</w:t>
        </w:r>
      </w:ins>
    </w:p>
    <w:p w14:paraId="046A7D74" w14:textId="77777777" w:rsidR="007C67AA" w:rsidRPr="007C67AA" w:rsidRDefault="007C67AA" w:rsidP="007C67AA">
      <w:pPr>
        <w:tabs>
          <w:tab w:val="left" w:pos="1276"/>
        </w:tabs>
        <w:spacing w:line="276" w:lineRule="auto"/>
        <w:ind w:right="-1" w:firstLine="709"/>
        <w:jc w:val="both"/>
        <w:rPr>
          <w:ins w:id="416" w:author="Иванов Уйдаан Ньургунович" w:date="2021-07-20T14:16:00Z"/>
          <w:rFonts w:eastAsia="Calibri"/>
          <w:sz w:val="24"/>
          <w:szCs w:val="24"/>
          <w:rPrChange w:id="417" w:author="Иванов Уйдаан Ньургунович" w:date="2021-07-20T14:16:00Z">
            <w:rPr>
              <w:ins w:id="418" w:author="Иванов Уйдаан Ньургунович" w:date="2021-07-20T14:16:00Z"/>
              <w:rFonts w:eastAsia="Calibri"/>
            </w:rPr>
          </w:rPrChange>
        </w:rPr>
        <w:pPrChange w:id="419" w:author="Иванов Уйдаан Ньургунович" w:date="2021-07-20T14:16:00Z">
          <w:pPr>
            <w:pStyle w:val="a9"/>
            <w:numPr>
              <w:numId w:val="42"/>
            </w:numPr>
            <w:tabs>
              <w:tab w:val="left" w:pos="1134"/>
            </w:tabs>
            <w:ind w:left="1287" w:right="-1" w:hanging="360"/>
            <w:jc w:val="both"/>
          </w:pPr>
        </w:pPrChange>
      </w:pPr>
      <w:ins w:id="420" w:author="Иванов Уйдаан Ньургунович" w:date="2021-07-20T14:16:00Z">
        <w:r w:rsidRPr="007C67AA">
          <w:rPr>
            <w:rFonts w:eastAsia="Calibri"/>
            <w:sz w:val="24"/>
            <w:szCs w:val="24"/>
            <w:rPrChange w:id="421" w:author="Иванов Уйдаан Ньургунович" w:date="2021-07-20T14:16:00Z">
              <w:rPr>
                <w:rFonts w:eastAsia="Calibri"/>
              </w:rPr>
            </w:rPrChange>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ins>
    </w:p>
    <w:p w14:paraId="045B739B" w14:textId="77777777" w:rsidR="007C67AA" w:rsidRPr="007C67AA" w:rsidRDefault="007C67AA" w:rsidP="007C67AA">
      <w:pPr>
        <w:tabs>
          <w:tab w:val="left" w:pos="1276"/>
        </w:tabs>
        <w:spacing w:line="276" w:lineRule="auto"/>
        <w:ind w:right="-1" w:firstLine="709"/>
        <w:jc w:val="both"/>
        <w:rPr>
          <w:ins w:id="422" w:author="Иванов Уйдаан Ньургунович" w:date="2021-07-20T14:16:00Z"/>
          <w:rFonts w:eastAsia="Calibri"/>
          <w:sz w:val="24"/>
          <w:szCs w:val="24"/>
          <w:rPrChange w:id="423" w:author="Иванов Уйдаан Ньургунович" w:date="2021-07-20T14:16:00Z">
            <w:rPr>
              <w:ins w:id="424" w:author="Иванов Уйдаан Ньургунович" w:date="2021-07-20T14:16:00Z"/>
              <w:rFonts w:eastAsia="Calibri"/>
            </w:rPr>
          </w:rPrChange>
        </w:rPr>
        <w:pPrChange w:id="425" w:author="Иванов Уйдаан Ньургунович" w:date="2021-07-20T14:16:00Z">
          <w:pPr>
            <w:pStyle w:val="a9"/>
            <w:numPr>
              <w:numId w:val="42"/>
            </w:numPr>
            <w:tabs>
              <w:tab w:val="left" w:pos="1134"/>
            </w:tabs>
            <w:ind w:left="1287" w:right="-1" w:hanging="360"/>
            <w:jc w:val="both"/>
          </w:pPr>
        </w:pPrChange>
      </w:pPr>
      <w:ins w:id="426" w:author="Иванов Уйдаан Ньургунович" w:date="2021-07-20T14:16:00Z">
        <w:r w:rsidRPr="007C67AA">
          <w:rPr>
            <w:rFonts w:eastAsia="Calibri"/>
            <w:sz w:val="24"/>
            <w:szCs w:val="24"/>
            <w:rPrChange w:id="427" w:author="Иванов Уйдаан Ньургунович" w:date="2021-07-20T14:16:00Z">
              <w:rPr>
                <w:rFonts w:eastAsia="Calibri"/>
              </w:rPr>
            </w:rPrChange>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ins>
    </w:p>
    <w:p w14:paraId="436EB815" w14:textId="77777777" w:rsidR="007C67AA" w:rsidRPr="007C67AA" w:rsidRDefault="007C67AA" w:rsidP="007C67AA">
      <w:pPr>
        <w:tabs>
          <w:tab w:val="left" w:pos="1276"/>
        </w:tabs>
        <w:spacing w:line="276" w:lineRule="auto"/>
        <w:ind w:right="-1" w:firstLine="709"/>
        <w:jc w:val="both"/>
        <w:rPr>
          <w:ins w:id="428" w:author="Иванов Уйдаан Ньургунович" w:date="2021-07-20T14:16:00Z"/>
          <w:sz w:val="24"/>
          <w:szCs w:val="24"/>
          <w:rPrChange w:id="429" w:author="Иванов Уйдаан Ньургунович" w:date="2021-07-20T14:16:00Z">
            <w:rPr>
              <w:ins w:id="430" w:author="Иванов Уйдаан Ньургунович" w:date="2021-07-20T14:16:00Z"/>
            </w:rPr>
          </w:rPrChange>
        </w:rPr>
        <w:pPrChange w:id="431" w:author="Иванов Уйдаан Ньургунович" w:date="2021-07-20T14:16:00Z">
          <w:pPr>
            <w:pStyle w:val="a9"/>
            <w:numPr>
              <w:numId w:val="42"/>
            </w:numPr>
            <w:tabs>
              <w:tab w:val="left" w:pos="1134"/>
            </w:tabs>
            <w:ind w:left="1287" w:right="-1" w:hanging="360"/>
            <w:jc w:val="both"/>
          </w:pPr>
        </w:pPrChange>
      </w:pPr>
      <w:ins w:id="432" w:author="Иванов Уйдаан Ньургунович" w:date="2021-07-20T14:16:00Z">
        <w:r w:rsidRPr="007C67AA">
          <w:rPr>
            <w:rFonts w:eastAsia="Calibri"/>
            <w:sz w:val="24"/>
            <w:szCs w:val="24"/>
            <w:rPrChange w:id="433" w:author="Иванов Уйдаан Ньургунович" w:date="2021-07-20T14:16:00Z">
              <w:rPr>
                <w:rFonts w:eastAsia="Calibri"/>
              </w:rPr>
            </w:rPrChange>
          </w:rPr>
          <w:t>почтовый адрес, адрес электронной почты, номер телефона для связи с заявителем или представителем заявителя;</w:t>
        </w:r>
      </w:ins>
    </w:p>
    <w:p w14:paraId="0998CF01" w14:textId="77777777" w:rsidR="007C67AA" w:rsidRPr="007C67AA" w:rsidRDefault="007C67AA" w:rsidP="007C67AA">
      <w:pPr>
        <w:tabs>
          <w:tab w:val="left" w:pos="1276"/>
        </w:tabs>
        <w:spacing w:line="276" w:lineRule="auto"/>
        <w:ind w:right="-1" w:firstLine="709"/>
        <w:jc w:val="both"/>
        <w:rPr>
          <w:ins w:id="434" w:author="Иванов Уйдаан Ньургунович" w:date="2021-07-20T14:16:00Z"/>
          <w:rFonts w:eastAsia="Calibri"/>
          <w:sz w:val="24"/>
          <w:szCs w:val="24"/>
          <w:rPrChange w:id="435" w:author="Иванов Уйдаан Ньургунович" w:date="2021-07-20T14:16:00Z">
            <w:rPr>
              <w:ins w:id="436" w:author="Иванов Уйдаан Ньургунович" w:date="2021-07-20T14:16:00Z"/>
              <w:rFonts w:eastAsia="Calibri"/>
            </w:rPr>
          </w:rPrChange>
        </w:rPr>
        <w:pPrChange w:id="437" w:author="Иванов Уйдаан Ньургунович" w:date="2021-07-20T14:16:00Z">
          <w:pPr>
            <w:pStyle w:val="a9"/>
            <w:numPr>
              <w:numId w:val="42"/>
            </w:numPr>
            <w:tabs>
              <w:tab w:val="left" w:pos="1134"/>
            </w:tabs>
            <w:ind w:left="1287" w:right="-1" w:hanging="360"/>
            <w:jc w:val="both"/>
          </w:pPr>
        </w:pPrChange>
      </w:pPr>
      <w:ins w:id="438" w:author="Иванов Уйдаан Ньургунович" w:date="2021-07-20T14:16:00Z">
        <w:r w:rsidRPr="007C67AA">
          <w:rPr>
            <w:rFonts w:eastAsia="Calibri"/>
            <w:sz w:val="24"/>
            <w:szCs w:val="24"/>
            <w:rPrChange w:id="439" w:author="Иванов Уйдаан Ньургунович" w:date="2021-07-20T14:16:00Z">
              <w:rPr>
                <w:rFonts w:eastAsia="Calibri"/>
              </w:rPr>
            </w:rPrChange>
          </w:rPr>
          <w:t>подпись заявителя или его представителя, расшифровка подписи, дата обращения.</w:t>
        </w:r>
      </w:ins>
    </w:p>
    <w:p w14:paraId="464A16E1" w14:textId="77777777" w:rsidR="007C67AA" w:rsidRPr="007C67AA" w:rsidRDefault="007C67AA" w:rsidP="007C67AA">
      <w:pPr>
        <w:tabs>
          <w:tab w:val="left" w:pos="1276"/>
        </w:tabs>
        <w:autoSpaceDE w:val="0"/>
        <w:autoSpaceDN w:val="0"/>
        <w:adjustRightInd w:val="0"/>
        <w:spacing w:line="276" w:lineRule="auto"/>
        <w:ind w:right="-1" w:firstLine="709"/>
        <w:jc w:val="both"/>
        <w:rPr>
          <w:ins w:id="440" w:author="Иванов Уйдаан Ньургунович" w:date="2021-07-20T14:16:00Z"/>
          <w:sz w:val="24"/>
          <w:szCs w:val="24"/>
          <w:rPrChange w:id="441" w:author="Иванов Уйдаан Ньургунович" w:date="2021-07-20T14:16:00Z">
            <w:rPr>
              <w:ins w:id="442" w:author="Иванов Уйдаан Ньургунович" w:date="2021-07-20T14:16:00Z"/>
            </w:rPr>
          </w:rPrChange>
        </w:rPr>
        <w:pPrChange w:id="443" w:author="Иванов Уйдаан Ньургунович" w:date="2021-07-20T14:16:00Z">
          <w:pPr>
            <w:pStyle w:val="a9"/>
            <w:numPr>
              <w:numId w:val="42"/>
            </w:numPr>
            <w:autoSpaceDE w:val="0"/>
            <w:autoSpaceDN w:val="0"/>
            <w:adjustRightInd w:val="0"/>
            <w:ind w:left="1287" w:right="-1" w:hanging="360"/>
            <w:jc w:val="both"/>
          </w:pPr>
        </w:pPrChange>
      </w:pPr>
      <w:ins w:id="444" w:author="Иванов Уйдаан Ньургунович" w:date="2021-07-20T14:16:00Z">
        <w:r w:rsidRPr="007C67AA">
          <w:rPr>
            <w:sz w:val="24"/>
            <w:szCs w:val="24"/>
            <w:rPrChange w:id="445" w:author="Иванов Уйдаан Ньургунович" w:date="2021-07-20T14:16:00Z">
              <w:rPr/>
            </w:rPrChange>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ins>
    </w:p>
    <w:p w14:paraId="235C9473" w14:textId="3371FE21" w:rsidR="007C67AA" w:rsidRPr="007C67AA" w:rsidRDefault="007C67AA" w:rsidP="007C67AA">
      <w:pPr>
        <w:tabs>
          <w:tab w:val="left" w:pos="1276"/>
        </w:tabs>
        <w:autoSpaceDE w:val="0"/>
        <w:autoSpaceDN w:val="0"/>
        <w:adjustRightInd w:val="0"/>
        <w:spacing w:line="276" w:lineRule="auto"/>
        <w:ind w:right="-1" w:firstLine="709"/>
        <w:jc w:val="both"/>
        <w:rPr>
          <w:ins w:id="446" w:author="Иванов Уйдаан Ньургунович" w:date="2021-07-20T14:16:00Z"/>
          <w:sz w:val="24"/>
          <w:rPrChange w:id="447" w:author="Иванов Уйдаан Ньургунович" w:date="2021-07-20T14:16:00Z">
            <w:rPr>
              <w:ins w:id="448" w:author="Иванов Уйдаан Ньургунович" w:date="2021-07-20T14:16:00Z"/>
            </w:rPr>
          </w:rPrChange>
        </w:rPr>
        <w:pPrChange w:id="449" w:author="Иванов Уйдаан Ньургунович" w:date="2021-07-20T14:16:00Z">
          <w:pPr>
            <w:pStyle w:val="a9"/>
            <w:numPr>
              <w:numId w:val="42"/>
            </w:numPr>
            <w:autoSpaceDE w:val="0"/>
            <w:autoSpaceDN w:val="0"/>
            <w:adjustRightInd w:val="0"/>
            <w:ind w:left="1287" w:right="-1" w:hanging="360"/>
            <w:jc w:val="both"/>
          </w:pPr>
        </w:pPrChange>
      </w:pPr>
      <w:ins w:id="450" w:author="Иванов Уйдаан Ньургунович" w:date="2021-07-20T14:18:00Z">
        <w:r>
          <w:rPr>
            <w:sz w:val="24"/>
          </w:rPr>
          <w:t>н</w:t>
        </w:r>
      </w:ins>
      <w:ins w:id="451" w:author="Иванов Уйдаан Ньургунович" w:date="2021-07-20T14:16:00Z">
        <w:r w:rsidRPr="007C67AA">
          <w:rPr>
            <w:sz w:val="24"/>
            <w:rPrChange w:id="452" w:author="Иванов Уйдаан Ньургунович" w:date="2021-07-20T14:16:00Z">
              <w:rPr/>
            </w:rPrChange>
          </w:rPr>
          <w:t>аименование документа,</w:t>
        </w:r>
        <w:r w:rsidRPr="007C67AA">
          <w:rPr>
            <w:spacing w:val="1"/>
            <w:sz w:val="24"/>
            <w:rPrChange w:id="453" w:author="Иванов Уйдаан Ньургунович" w:date="2021-07-20T14:16:00Z">
              <w:rPr>
                <w:spacing w:val="1"/>
              </w:rPr>
            </w:rPrChange>
          </w:rPr>
          <w:t xml:space="preserve"> </w:t>
        </w:r>
        <w:r w:rsidRPr="007C67AA">
          <w:rPr>
            <w:sz w:val="24"/>
            <w:rPrChange w:id="454" w:author="Иванов Уйдаан Ньургунович" w:date="2021-07-20T14:16:00Z">
              <w:rPr/>
            </w:rPrChange>
          </w:rPr>
          <w:t>удостоверяющего</w:t>
        </w:r>
        <w:r w:rsidRPr="007C67AA">
          <w:rPr>
            <w:spacing w:val="-14"/>
            <w:sz w:val="24"/>
            <w:rPrChange w:id="455" w:author="Иванов Уйдаан Ньургунович" w:date="2021-07-20T14:16:00Z">
              <w:rPr>
                <w:spacing w:val="-14"/>
              </w:rPr>
            </w:rPrChange>
          </w:rPr>
          <w:t xml:space="preserve"> </w:t>
        </w:r>
        <w:r w:rsidRPr="007C67AA">
          <w:rPr>
            <w:sz w:val="24"/>
            <w:rPrChange w:id="456" w:author="Иванов Уйдаан Ньургунович" w:date="2021-07-20T14:16:00Z">
              <w:rPr/>
            </w:rPrChange>
          </w:rPr>
          <w:t xml:space="preserve">личность, серия и номер, дата выдачи, кем выдан. </w:t>
        </w:r>
      </w:ins>
    </w:p>
    <w:p w14:paraId="31B7CA08" w14:textId="213C612D" w:rsidR="007C67AA" w:rsidRPr="007C67AA" w:rsidRDefault="007C67AA" w:rsidP="007C67AA">
      <w:pPr>
        <w:tabs>
          <w:tab w:val="left" w:pos="1276"/>
        </w:tabs>
        <w:autoSpaceDE w:val="0"/>
        <w:autoSpaceDN w:val="0"/>
        <w:adjustRightInd w:val="0"/>
        <w:spacing w:line="276" w:lineRule="auto"/>
        <w:ind w:right="-1" w:firstLine="709"/>
        <w:jc w:val="both"/>
        <w:rPr>
          <w:ins w:id="457" w:author="Иванов Уйдаан Ньургунович" w:date="2021-07-20T14:16:00Z"/>
          <w:sz w:val="24"/>
          <w:rPrChange w:id="458" w:author="Иванов Уйдаан Ньургунович" w:date="2021-07-20T14:16:00Z">
            <w:rPr>
              <w:ins w:id="459" w:author="Иванов Уйдаан Ньургунович" w:date="2021-07-20T14:16:00Z"/>
            </w:rPr>
          </w:rPrChange>
        </w:rPr>
        <w:pPrChange w:id="460" w:author="Иванов Уйдаан Ньургунович" w:date="2021-07-20T14:16:00Z">
          <w:pPr>
            <w:pStyle w:val="a9"/>
            <w:numPr>
              <w:numId w:val="42"/>
            </w:numPr>
            <w:autoSpaceDE w:val="0"/>
            <w:autoSpaceDN w:val="0"/>
            <w:adjustRightInd w:val="0"/>
            <w:ind w:left="1287" w:right="-1" w:hanging="360"/>
            <w:jc w:val="both"/>
          </w:pPr>
        </w:pPrChange>
      </w:pPr>
      <w:ins w:id="461" w:author="Иванов Уйдаан Ньургунович" w:date="2021-07-20T14:18:00Z">
        <w:r>
          <w:rPr>
            <w:sz w:val="24"/>
          </w:rPr>
          <w:t>ц</w:t>
        </w:r>
      </w:ins>
      <w:ins w:id="462" w:author="Иванов Уйдаан Ньургунович" w:date="2021-07-20T14:16:00Z">
        <w:r w:rsidRPr="007C67AA">
          <w:rPr>
            <w:sz w:val="24"/>
            <w:rPrChange w:id="463" w:author="Иванов Уйдаан Ньургунович" w:date="2021-07-20T14:16:00Z">
              <w:rPr/>
            </w:rPrChange>
          </w:rPr>
          <w:t>ель</w:t>
        </w:r>
        <w:r w:rsidRPr="007C67AA">
          <w:rPr>
            <w:spacing w:val="-3"/>
            <w:sz w:val="24"/>
            <w:rPrChange w:id="464" w:author="Иванов Уйдаан Ньургунович" w:date="2021-07-20T14:16:00Z">
              <w:rPr>
                <w:spacing w:val="-3"/>
              </w:rPr>
            </w:rPrChange>
          </w:rPr>
          <w:t xml:space="preserve"> </w:t>
        </w:r>
        <w:r w:rsidRPr="007C67AA">
          <w:rPr>
            <w:sz w:val="24"/>
            <w:rPrChange w:id="465" w:author="Иванов Уйдаан Ньургунович" w:date="2021-07-20T14:16:00Z">
              <w:rPr/>
            </w:rPrChange>
          </w:rPr>
          <w:t>обращения, определение</w:t>
        </w:r>
        <w:r w:rsidRPr="007C67AA">
          <w:rPr>
            <w:spacing w:val="-7"/>
            <w:sz w:val="24"/>
            <w:rPrChange w:id="466" w:author="Иванов Уйдаан Ньургунович" w:date="2021-07-20T14:16:00Z">
              <w:rPr>
                <w:spacing w:val="-7"/>
              </w:rPr>
            </w:rPrChange>
          </w:rPr>
          <w:t xml:space="preserve"> </w:t>
        </w:r>
        <w:r w:rsidRPr="007C67AA">
          <w:rPr>
            <w:sz w:val="24"/>
            <w:rPrChange w:id="467" w:author="Иванов Уйдаан Ньургунович" w:date="2021-07-20T14:16:00Z">
              <w:rPr/>
            </w:rPrChange>
          </w:rPr>
          <w:t>варианта</w:t>
        </w:r>
        <w:r w:rsidRPr="007C67AA">
          <w:rPr>
            <w:spacing w:val="-5"/>
            <w:sz w:val="24"/>
            <w:rPrChange w:id="468" w:author="Иванов Уйдаан Ньургунович" w:date="2021-07-20T14:16:00Z">
              <w:rPr>
                <w:spacing w:val="-5"/>
              </w:rPr>
            </w:rPrChange>
          </w:rPr>
          <w:t xml:space="preserve"> </w:t>
        </w:r>
        <w:r w:rsidRPr="007C67AA">
          <w:rPr>
            <w:sz w:val="24"/>
            <w:rPrChange w:id="469" w:author="Иванов Уйдаан Ньургунович" w:date="2021-07-20T14:16:00Z">
              <w:rPr/>
            </w:rPrChange>
          </w:rPr>
          <w:t>предоставления</w:t>
        </w:r>
        <w:r w:rsidRPr="007C67AA">
          <w:rPr>
            <w:spacing w:val="-57"/>
            <w:sz w:val="24"/>
            <w:rPrChange w:id="470" w:author="Иванов Уйдаан Ньургунович" w:date="2021-07-20T14:16:00Z">
              <w:rPr>
                <w:spacing w:val="-57"/>
              </w:rPr>
            </w:rPrChange>
          </w:rPr>
          <w:t xml:space="preserve"> </w:t>
        </w:r>
        <w:r w:rsidRPr="007C67AA">
          <w:rPr>
            <w:sz w:val="24"/>
            <w:rPrChange w:id="471" w:author="Иванов Уйдаан Ньургунович" w:date="2021-07-20T14:16:00Z">
              <w:rPr/>
            </w:rPrChange>
          </w:rPr>
          <w:t xml:space="preserve">услуги. </w:t>
        </w:r>
      </w:ins>
    </w:p>
    <w:p w14:paraId="72CE6EF8" w14:textId="61CAC682" w:rsidR="007C67AA" w:rsidRPr="007C67AA" w:rsidRDefault="007C67AA" w:rsidP="007C67AA">
      <w:pPr>
        <w:tabs>
          <w:tab w:val="left" w:pos="1276"/>
        </w:tabs>
        <w:autoSpaceDE w:val="0"/>
        <w:autoSpaceDN w:val="0"/>
        <w:adjustRightInd w:val="0"/>
        <w:spacing w:line="276" w:lineRule="auto"/>
        <w:ind w:right="-1" w:firstLine="709"/>
        <w:jc w:val="both"/>
        <w:rPr>
          <w:ins w:id="472" w:author="Иванов Уйдаан Ньургунович" w:date="2021-07-20T14:16:00Z"/>
          <w:sz w:val="24"/>
          <w:rPrChange w:id="473" w:author="Иванов Уйдаан Ньургунович" w:date="2021-07-20T14:16:00Z">
            <w:rPr>
              <w:ins w:id="474" w:author="Иванов Уйдаан Ньургунович" w:date="2021-07-20T14:16:00Z"/>
            </w:rPr>
          </w:rPrChange>
        </w:rPr>
        <w:pPrChange w:id="475" w:author="Иванов Уйдаан Ньургунович" w:date="2021-07-20T14:16:00Z">
          <w:pPr>
            <w:pStyle w:val="a9"/>
            <w:numPr>
              <w:numId w:val="42"/>
            </w:numPr>
            <w:autoSpaceDE w:val="0"/>
            <w:autoSpaceDN w:val="0"/>
            <w:adjustRightInd w:val="0"/>
            <w:ind w:left="1287" w:right="-1" w:hanging="360"/>
            <w:jc w:val="both"/>
          </w:pPr>
        </w:pPrChange>
      </w:pPr>
      <w:ins w:id="476" w:author="Иванов Уйдаан Ньургунович" w:date="2021-07-20T14:18:00Z">
        <w:r>
          <w:rPr>
            <w:sz w:val="24"/>
          </w:rPr>
          <w:t>с</w:t>
        </w:r>
      </w:ins>
      <w:ins w:id="477" w:author="Иванов Уйдаан Ньургунович" w:date="2021-07-20T14:16:00Z">
        <w:r w:rsidRPr="007C67AA">
          <w:rPr>
            <w:sz w:val="24"/>
            <w:rPrChange w:id="478" w:author="Иванов Уйдаан Ньургунович" w:date="2021-07-20T14:16:00Z">
              <w:rPr/>
            </w:rPrChange>
          </w:rPr>
          <w:t>ведения о земельном участке - кадастровый номер земельного</w:t>
        </w:r>
        <w:r w:rsidRPr="007C67AA">
          <w:rPr>
            <w:spacing w:val="-57"/>
            <w:sz w:val="24"/>
            <w:rPrChange w:id="479" w:author="Иванов Уйдаан Ньургунович" w:date="2021-07-20T14:16:00Z">
              <w:rPr>
                <w:spacing w:val="-57"/>
              </w:rPr>
            </w:rPrChange>
          </w:rPr>
          <w:t xml:space="preserve"> </w:t>
        </w:r>
        <w:r w:rsidRPr="007C67AA">
          <w:rPr>
            <w:sz w:val="24"/>
            <w:rPrChange w:id="480" w:author="Иванов Уйдаан Ньургунович" w:date="2021-07-20T14:16:00Z">
              <w:rPr/>
            </w:rPrChange>
          </w:rPr>
          <w:t>участка, условный</w:t>
        </w:r>
        <w:r w:rsidRPr="007C67AA">
          <w:rPr>
            <w:spacing w:val="-2"/>
            <w:sz w:val="24"/>
            <w:rPrChange w:id="481" w:author="Иванов Уйдаан Ньургунович" w:date="2021-07-20T14:16:00Z">
              <w:rPr>
                <w:spacing w:val="-2"/>
              </w:rPr>
            </w:rPrChange>
          </w:rPr>
          <w:t xml:space="preserve"> </w:t>
        </w:r>
        <w:r w:rsidRPr="007C67AA">
          <w:rPr>
            <w:sz w:val="24"/>
            <w:rPrChange w:id="482" w:author="Иванов Уйдаан Ньургунович" w:date="2021-07-20T14:16:00Z">
              <w:rPr/>
            </w:rPrChange>
          </w:rPr>
          <w:t>номер</w:t>
        </w:r>
        <w:r w:rsidRPr="007C67AA">
          <w:rPr>
            <w:spacing w:val="-2"/>
            <w:sz w:val="24"/>
            <w:rPrChange w:id="483" w:author="Иванов Уйдаан Ньургунович" w:date="2021-07-20T14:16:00Z">
              <w:rPr>
                <w:spacing w:val="-2"/>
              </w:rPr>
            </w:rPrChange>
          </w:rPr>
          <w:t xml:space="preserve"> </w:t>
        </w:r>
        <w:r w:rsidRPr="007C67AA">
          <w:rPr>
            <w:sz w:val="24"/>
            <w:rPrChange w:id="484" w:author="Иванов Уйдаан Ньургунович" w:date="2021-07-20T14:16:00Z">
              <w:rPr/>
            </w:rPrChange>
          </w:rPr>
          <w:t>земельного</w:t>
        </w:r>
        <w:r w:rsidRPr="007C67AA">
          <w:rPr>
            <w:spacing w:val="-2"/>
            <w:sz w:val="24"/>
            <w:rPrChange w:id="485" w:author="Иванов Уйдаан Ньургунович" w:date="2021-07-20T14:16:00Z">
              <w:rPr>
                <w:spacing w:val="-2"/>
              </w:rPr>
            </w:rPrChange>
          </w:rPr>
          <w:t xml:space="preserve"> </w:t>
        </w:r>
        <w:r w:rsidRPr="007C67AA">
          <w:rPr>
            <w:sz w:val="24"/>
            <w:rPrChange w:id="486" w:author="Иванов Уйдаан Ньургунович" w:date="2021-07-20T14:16:00Z">
              <w:rPr/>
            </w:rPrChange>
          </w:rPr>
          <w:t>участка (в случае отсутствия кадастрового номера), адрес</w:t>
        </w:r>
        <w:r w:rsidRPr="007C67AA">
          <w:rPr>
            <w:spacing w:val="-3"/>
            <w:sz w:val="24"/>
            <w:rPrChange w:id="487" w:author="Иванов Уйдаан Ньургунович" w:date="2021-07-20T14:16:00Z">
              <w:rPr>
                <w:spacing w:val="-3"/>
              </w:rPr>
            </w:rPrChange>
          </w:rPr>
          <w:t xml:space="preserve"> </w:t>
        </w:r>
        <w:r w:rsidRPr="007C67AA">
          <w:rPr>
            <w:sz w:val="24"/>
            <w:rPrChange w:id="488" w:author="Иванов Уйдаан Ньургунович" w:date="2021-07-20T14:16:00Z">
              <w:rPr/>
            </w:rPrChange>
          </w:rPr>
          <w:t>земельного</w:t>
        </w:r>
        <w:r w:rsidRPr="007C67AA">
          <w:rPr>
            <w:spacing w:val="-2"/>
            <w:sz w:val="24"/>
            <w:rPrChange w:id="489" w:author="Иванов Уйдаан Ньургунович" w:date="2021-07-20T14:16:00Z">
              <w:rPr>
                <w:spacing w:val="-2"/>
              </w:rPr>
            </w:rPrChange>
          </w:rPr>
          <w:t xml:space="preserve"> </w:t>
        </w:r>
        <w:r w:rsidRPr="007C67AA">
          <w:rPr>
            <w:sz w:val="24"/>
            <w:rPrChange w:id="490" w:author="Иванов Уйдаан Ньургунович" w:date="2021-07-20T14:16:00Z">
              <w:rPr/>
            </w:rPrChange>
          </w:rPr>
          <w:t>участка, описание местоположения земельного участка, сведения о наличии прав иных лиц на земельный участок (ФИО или</w:t>
        </w:r>
        <w:r w:rsidRPr="007C67AA">
          <w:rPr>
            <w:spacing w:val="1"/>
            <w:sz w:val="24"/>
            <w:rPrChange w:id="491" w:author="Иванов Уйдаан Ньургунович" w:date="2021-07-20T14:16:00Z">
              <w:rPr>
                <w:spacing w:val="1"/>
              </w:rPr>
            </w:rPrChange>
          </w:rPr>
          <w:t xml:space="preserve"> </w:t>
        </w:r>
        <w:r w:rsidRPr="007C67AA">
          <w:rPr>
            <w:sz w:val="24"/>
            <w:rPrChange w:id="492" w:author="Иванов Уйдаан Ньургунович" w:date="2021-07-20T14:16:00Z">
              <w:rPr/>
            </w:rPrChange>
          </w:rPr>
          <w:t>наименование</w:t>
        </w:r>
        <w:r w:rsidRPr="007C67AA">
          <w:rPr>
            <w:spacing w:val="-5"/>
            <w:sz w:val="24"/>
            <w:rPrChange w:id="493" w:author="Иванов Уйдаан Ньургунович" w:date="2021-07-20T14:16:00Z">
              <w:rPr>
                <w:spacing w:val="-5"/>
              </w:rPr>
            </w:rPrChange>
          </w:rPr>
          <w:t xml:space="preserve"> </w:t>
        </w:r>
        <w:r w:rsidRPr="007C67AA">
          <w:rPr>
            <w:sz w:val="24"/>
            <w:rPrChange w:id="494" w:author="Иванов Уйдаан Ньургунович" w:date="2021-07-20T14:16:00Z">
              <w:rPr/>
            </w:rPrChange>
          </w:rPr>
          <w:t>организации,</w:t>
        </w:r>
        <w:r w:rsidRPr="007C67AA">
          <w:rPr>
            <w:spacing w:val="-4"/>
            <w:sz w:val="24"/>
            <w:rPrChange w:id="495" w:author="Иванов Уйдаан Ньургунович" w:date="2021-07-20T14:16:00Z">
              <w:rPr>
                <w:spacing w:val="-4"/>
              </w:rPr>
            </w:rPrChange>
          </w:rPr>
          <w:t xml:space="preserve"> </w:t>
        </w:r>
        <w:r w:rsidRPr="007C67AA">
          <w:rPr>
            <w:sz w:val="24"/>
            <w:rPrChange w:id="496" w:author="Иванов Уйдаан Ньургунович" w:date="2021-07-20T14:16:00Z">
              <w:rPr/>
            </w:rPrChange>
          </w:rPr>
          <w:t>вид</w:t>
        </w:r>
        <w:r w:rsidRPr="007C67AA">
          <w:rPr>
            <w:spacing w:val="-4"/>
            <w:sz w:val="24"/>
            <w:rPrChange w:id="497" w:author="Иванов Уйдаан Ньургунович" w:date="2021-07-20T14:16:00Z">
              <w:rPr>
                <w:spacing w:val="-4"/>
              </w:rPr>
            </w:rPrChange>
          </w:rPr>
          <w:t xml:space="preserve"> </w:t>
        </w:r>
        <w:r w:rsidRPr="007C67AA">
          <w:rPr>
            <w:sz w:val="24"/>
            <w:rPrChange w:id="498" w:author="Иванов Уйдаан Ньургунович" w:date="2021-07-20T14:16:00Z">
              <w:rPr/>
            </w:rPrChange>
          </w:rPr>
          <w:t>прав).</w:t>
        </w:r>
      </w:ins>
    </w:p>
    <w:p w14:paraId="748406AB" w14:textId="7C0B8F99" w:rsidR="007C67AA" w:rsidRPr="007C67AA" w:rsidRDefault="007C67AA" w:rsidP="007C67AA">
      <w:pPr>
        <w:tabs>
          <w:tab w:val="left" w:pos="1276"/>
        </w:tabs>
        <w:autoSpaceDE w:val="0"/>
        <w:autoSpaceDN w:val="0"/>
        <w:adjustRightInd w:val="0"/>
        <w:spacing w:line="276" w:lineRule="auto"/>
        <w:ind w:right="-1" w:firstLine="709"/>
        <w:jc w:val="both"/>
        <w:rPr>
          <w:ins w:id="499" w:author="Иванов Уйдаан Ньургунович" w:date="2021-07-20T14:16:00Z"/>
          <w:sz w:val="24"/>
          <w:rPrChange w:id="500" w:author="Иванов Уйдаан Ньургунович" w:date="2021-07-20T14:16:00Z">
            <w:rPr>
              <w:ins w:id="501" w:author="Иванов Уйдаан Ньургунович" w:date="2021-07-20T14:16:00Z"/>
            </w:rPr>
          </w:rPrChange>
        </w:rPr>
        <w:pPrChange w:id="502" w:author="Иванов Уйдаан Ньургунович" w:date="2021-07-20T14:16:00Z">
          <w:pPr>
            <w:pStyle w:val="a9"/>
            <w:numPr>
              <w:numId w:val="42"/>
            </w:numPr>
            <w:autoSpaceDE w:val="0"/>
            <w:autoSpaceDN w:val="0"/>
            <w:adjustRightInd w:val="0"/>
            <w:ind w:left="1287" w:right="-1" w:hanging="360"/>
            <w:jc w:val="both"/>
          </w:pPr>
        </w:pPrChange>
      </w:pPr>
      <w:ins w:id="503" w:author="Иванов Уйдаан Ньургунович" w:date="2021-07-20T14:18:00Z">
        <w:r>
          <w:rPr>
            <w:sz w:val="24"/>
          </w:rPr>
          <w:t>с</w:t>
        </w:r>
      </w:ins>
      <w:ins w:id="504" w:author="Иванов Уйдаан Ньургунович" w:date="2021-07-20T14:16:00Z">
        <w:r w:rsidRPr="007C67AA">
          <w:rPr>
            <w:sz w:val="24"/>
            <w:rPrChange w:id="505" w:author="Иванов Уйдаан Ньургунович" w:date="2021-07-20T14:16:00Z">
              <w:rPr/>
            </w:rPrChange>
          </w:rPr>
          <w:t>ведения об объекте</w:t>
        </w:r>
        <w:r w:rsidRPr="007C67AA">
          <w:rPr>
            <w:spacing w:val="-57"/>
            <w:sz w:val="24"/>
            <w:rPrChange w:id="506" w:author="Иванов Уйдаан Ньургунович" w:date="2021-07-20T14:16:00Z">
              <w:rPr>
                <w:spacing w:val="-57"/>
              </w:rPr>
            </w:rPrChange>
          </w:rPr>
          <w:t xml:space="preserve"> </w:t>
        </w:r>
        <w:r w:rsidRPr="007C67AA">
          <w:rPr>
            <w:sz w:val="24"/>
            <w:rPrChange w:id="507" w:author="Иванов Уйдаан Ньургунович" w:date="2021-07-20T14:16:00Z">
              <w:rPr/>
            </w:rPrChange>
          </w:rPr>
          <w:t>капитального</w:t>
        </w:r>
        <w:r w:rsidRPr="007C67AA">
          <w:rPr>
            <w:spacing w:val="1"/>
            <w:sz w:val="24"/>
            <w:rPrChange w:id="508" w:author="Иванов Уйдаан Ньургунович" w:date="2021-07-20T14:16:00Z">
              <w:rPr>
                <w:spacing w:val="1"/>
              </w:rPr>
            </w:rPrChange>
          </w:rPr>
          <w:t xml:space="preserve"> </w:t>
        </w:r>
        <w:r w:rsidRPr="007C67AA">
          <w:rPr>
            <w:sz w:val="24"/>
            <w:rPrChange w:id="509" w:author="Иванов Уйдаан Ньургунович" w:date="2021-07-20T14:16:00Z">
              <w:rPr/>
            </w:rPrChange>
          </w:rPr>
          <w:t>строительства - кадастровый номер объекта</w:t>
        </w:r>
        <w:r w:rsidRPr="007C67AA">
          <w:rPr>
            <w:spacing w:val="-57"/>
            <w:sz w:val="24"/>
            <w:rPrChange w:id="510" w:author="Иванов Уйдаан Ньургунович" w:date="2021-07-20T14:16:00Z">
              <w:rPr>
                <w:spacing w:val="-57"/>
              </w:rPr>
            </w:rPrChange>
          </w:rPr>
          <w:t xml:space="preserve"> </w:t>
        </w:r>
        <w:r w:rsidRPr="007C67AA">
          <w:rPr>
            <w:sz w:val="24"/>
            <w:rPrChange w:id="511" w:author="Иванов Уйдаан Ньургунович" w:date="2021-07-20T14:16:00Z">
              <w:rPr/>
            </w:rPrChange>
          </w:rPr>
          <w:t>капитального</w:t>
        </w:r>
        <w:r w:rsidRPr="007C67AA">
          <w:rPr>
            <w:spacing w:val="-13"/>
            <w:sz w:val="24"/>
            <w:rPrChange w:id="512" w:author="Иванов Уйдаан Ньургунович" w:date="2021-07-20T14:16:00Z">
              <w:rPr>
                <w:spacing w:val="-13"/>
              </w:rPr>
            </w:rPrChange>
          </w:rPr>
          <w:t xml:space="preserve"> </w:t>
        </w:r>
        <w:r w:rsidRPr="007C67AA">
          <w:rPr>
            <w:sz w:val="24"/>
            <w:rPrChange w:id="513" w:author="Иванов Уйдаан Ньургунович" w:date="2021-07-20T14:16:00Z">
              <w:rPr/>
            </w:rPrChange>
          </w:rPr>
          <w:t>строительства, условный номер объекта капитального строительства (в случае отсутствия кадастрового номера), сведения о наличии прав иных лиц на</w:t>
        </w:r>
        <w:r w:rsidRPr="007C67AA">
          <w:rPr>
            <w:spacing w:val="-57"/>
            <w:sz w:val="24"/>
            <w:rPrChange w:id="514" w:author="Иванов Уйдаан Ньургунович" w:date="2021-07-20T14:16:00Z">
              <w:rPr>
                <w:spacing w:val="-57"/>
              </w:rPr>
            </w:rPrChange>
          </w:rPr>
          <w:t xml:space="preserve"> </w:t>
        </w:r>
        <w:r w:rsidRPr="007C67AA">
          <w:rPr>
            <w:sz w:val="24"/>
            <w:rPrChange w:id="515" w:author="Иванов Уйдаан Ньургунович" w:date="2021-07-20T14:16:00Z">
              <w:rPr/>
            </w:rPrChange>
          </w:rPr>
          <w:t>объект капитального строительства</w:t>
        </w:r>
        <w:r w:rsidRPr="007C67AA">
          <w:rPr>
            <w:spacing w:val="1"/>
            <w:sz w:val="24"/>
            <w:rPrChange w:id="516" w:author="Иванов Уйдаан Ньургунович" w:date="2021-07-20T14:16:00Z">
              <w:rPr>
                <w:spacing w:val="1"/>
              </w:rPr>
            </w:rPrChange>
          </w:rPr>
          <w:t xml:space="preserve"> </w:t>
        </w:r>
        <w:r w:rsidRPr="007C67AA">
          <w:rPr>
            <w:sz w:val="24"/>
            <w:rPrChange w:id="517" w:author="Иванов Уйдаан Ньургунович" w:date="2021-07-20T14:16:00Z">
              <w:rPr/>
            </w:rPrChange>
          </w:rPr>
          <w:t>(ФИО или наименование организации,</w:t>
        </w:r>
        <w:r w:rsidRPr="007C67AA">
          <w:rPr>
            <w:spacing w:val="-58"/>
            <w:sz w:val="24"/>
            <w:rPrChange w:id="518" w:author="Иванов Уйдаан Ньургунович" w:date="2021-07-20T14:16:00Z">
              <w:rPr>
                <w:spacing w:val="-58"/>
              </w:rPr>
            </w:rPrChange>
          </w:rPr>
          <w:t xml:space="preserve"> </w:t>
        </w:r>
        <w:r w:rsidRPr="007C67AA">
          <w:rPr>
            <w:sz w:val="24"/>
            <w:rPrChange w:id="519" w:author="Иванов Уйдаан Ньургунович" w:date="2021-07-20T14:16:00Z">
              <w:rPr/>
            </w:rPrChange>
          </w:rPr>
          <w:t>вид</w:t>
        </w:r>
        <w:r w:rsidRPr="007C67AA">
          <w:rPr>
            <w:spacing w:val="-1"/>
            <w:sz w:val="24"/>
            <w:rPrChange w:id="520" w:author="Иванов Уйдаан Ньургунович" w:date="2021-07-20T14:16:00Z">
              <w:rPr>
                <w:spacing w:val="-1"/>
              </w:rPr>
            </w:rPrChange>
          </w:rPr>
          <w:t xml:space="preserve"> </w:t>
        </w:r>
        <w:r w:rsidRPr="007C67AA">
          <w:rPr>
            <w:sz w:val="24"/>
            <w:rPrChange w:id="521" w:author="Иванов Уйдаан Ньургунович" w:date="2021-07-20T14:16:00Z">
              <w:rPr/>
            </w:rPrChange>
          </w:rPr>
          <w:t>прав).</w:t>
        </w:r>
      </w:ins>
    </w:p>
    <w:p w14:paraId="2BB04273" w14:textId="6B570D67" w:rsidR="00605897" w:rsidRPr="007C67AA" w:rsidRDefault="007C67AA" w:rsidP="007C67AA">
      <w:pPr>
        <w:pStyle w:val="a9"/>
        <w:autoSpaceDE w:val="0"/>
        <w:autoSpaceDN w:val="0"/>
        <w:adjustRightInd w:val="0"/>
        <w:ind w:left="709" w:right="-1"/>
        <w:jc w:val="both"/>
        <w:rPr>
          <w:ins w:id="522" w:author="Иванов Уйдаан Ньургунович" w:date="2021-07-20T14:14:00Z"/>
          <w:rFonts w:ascii="Times New Roman" w:hAnsi="Times New Roman"/>
          <w:sz w:val="24"/>
          <w:rPrChange w:id="523" w:author="Иванов Уйдаан Ньургунович" w:date="2021-07-20T14:18:00Z">
            <w:rPr>
              <w:ins w:id="524" w:author="Иванов Уйдаан Ньургунович" w:date="2021-07-20T14:14:00Z"/>
            </w:rPr>
          </w:rPrChange>
        </w:rPr>
        <w:pPrChange w:id="525" w:author="Иванов Уйдаан Ньургунович" w:date="2021-07-20T14:18:00Z">
          <w:pPr>
            <w:autoSpaceDE w:val="0"/>
            <w:autoSpaceDN w:val="0"/>
            <w:adjustRightInd w:val="0"/>
            <w:spacing w:line="276" w:lineRule="auto"/>
            <w:ind w:right="-1" w:firstLine="709"/>
            <w:jc w:val="both"/>
          </w:pPr>
        </w:pPrChange>
      </w:pPr>
      <w:ins w:id="526" w:author="Иванов Уйдаан Ньургунович" w:date="2021-07-20T14:18:00Z">
        <w:r>
          <w:rPr>
            <w:rFonts w:ascii="Times New Roman" w:hAnsi="Times New Roman"/>
            <w:sz w:val="24"/>
          </w:rPr>
          <w:t>с</w:t>
        </w:r>
      </w:ins>
      <w:ins w:id="527" w:author="Иванов Уйдаан Ньургунович" w:date="2021-07-20T14:17:00Z">
        <w:r w:rsidRPr="007C67AA">
          <w:rPr>
            <w:rFonts w:ascii="Times New Roman" w:hAnsi="Times New Roman"/>
            <w:sz w:val="24"/>
            <w:rPrChange w:id="528" w:author="Иванов Уйдаан Ньургунович" w:date="2021-07-20T14:18:00Z">
              <w:rPr>
                <w:sz w:val="24"/>
              </w:rPr>
            </w:rPrChange>
          </w:rPr>
          <w:t>ведения об уведомлении</w:t>
        </w:r>
        <w:r w:rsidRPr="007C67AA">
          <w:rPr>
            <w:rFonts w:ascii="Times New Roman" w:hAnsi="Times New Roman"/>
            <w:spacing w:val="-57"/>
            <w:sz w:val="24"/>
            <w:rPrChange w:id="529" w:author="Иванов Уйдаан Ньургунович" w:date="2021-07-20T14:18:00Z">
              <w:rPr>
                <w:spacing w:val="-57"/>
                <w:sz w:val="24"/>
              </w:rPr>
            </w:rPrChange>
          </w:rPr>
          <w:t xml:space="preserve"> </w:t>
        </w:r>
        <w:r w:rsidRPr="007C67AA">
          <w:rPr>
            <w:rFonts w:ascii="Times New Roman" w:hAnsi="Times New Roman"/>
            <w:sz w:val="24"/>
            <w:rPrChange w:id="530" w:author="Иванов Уйдаан Ньургунович" w:date="2021-07-20T14:18:00Z">
              <w:rPr>
                <w:sz w:val="24"/>
              </w:rPr>
            </w:rPrChange>
          </w:rPr>
          <w:t>о</w:t>
        </w:r>
        <w:r w:rsidRPr="007C67AA">
          <w:rPr>
            <w:rFonts w:ascii="Times New Roman" w:hAnsi="Times New Roman"/>
            <w:spacing w:val="-1"/>
            <w:sz w:val="24"/>
            <w:rPrChange w:id="531" w:author="Иванов Уйдаан Ньургунович" w:date="2021-07-20T14:18:00Z">
              <w:rPr>
                <w:spacing w:val="-1"/>
                <w:sz w:val="24"/>
              </w:rPr>
            </w:rPrChange>
          </w:rPr>
          <w:t xml:space="preserve"> </w:t>
        </w:r>
        <w:r w:rsidRPr="007C67AA">
          <w:rPr>
            <w:rFonts w:ascii="Times New Roman" w:hAnsi="Times New Roman"/>
            <w:sz w:val="24"/>
            <w:rPrChange w:id="532" w:author="Иванов Уйдаан Ньургунович" w:date="2021-07-20T14:18:00Z">
              <w:rPr>
                <w:sz w:val="24"/>
              </w:rPr>
            </w:rPrChange>
          </w:rPr>
          <w:t>планируемом</w:t>
        </w:r>
        <w:r w:rsidRPr="007C67AA">
          <w:rPr>
            <w:rFonts w:ascii="Times New Roman" w:hAnsi="Times New Roman"/>
            <w:spacing w:val="-1"/>
            <w:sz w:val="24"/>
            <w:rPrChange w:id="533" w:author="Иванов Уйдаан Ньургунович" w:date="2021-07-20T14:18:00Z">
              <w:rPr>
                <w:spacing w:val="-1"/>
                <w:sz w:val="24"/>
              </w:rPr>
            </w:rPrChange>
          </w:rPr>
          <w:t xml:space="preserve"> </w:t>
        </w:r>
        <w:r w:rsidRPr="007C67AA">
          <w:rPr>
            <w:rFonts w:ascii="Times New Roman" w:hAnsi="Times New Roman"/>
            <w:sz w:val="24"/>
            <w:rPrChange w:id="534" w:author="Иванов Уйдаан Ньургунович" w:date="2021-07-20T14:18:00Z">
              <w:rPr>
                <w:sz w:val="24"/>
              </w:rPr>
            </w:rPrChange>
          </w:rPr>
          <w:t>сносе</w:t>
        </w:r>
        <w:r w:rsidRPr="007C67AA">
          <w:rPr>
            <w:rFonts w:ascii="Times New Roman" w:hAnsi="Times New Roman"/>
            <w:sz w:val="24"/>
            <w:rPrChange w:id="535" w:author="Иванов Уйдаан Ньургунович" w:date="2021-07-20T14:18:00Z">
              <w:rPr>
                <w:sz w:val="24"/>
              </w:rPr>
            </w:rPrChange>
          </w:rPr>
          <w:t xml:space="preserve"> - </w:t>
        </w:r>
      </w:ins>
      <w:ins w:id="536" w:author="Иванов Уйдаан Ньургунович" w:date="2021-07-20T14:18:00Z">
        <w:r>
          <w:rPr>
            <w:rFonts w:ascii="Times New Roman" w:hAnsi="Times New Roman"/>
            <w:sz w:val="24"/>
          </w:rPr>
          <w:t>д</w:t>
        </w:r>
      </w:ins>
      <w:ins w:id="537" w:author="Иванов Уйдаан Ньургунович" w:date="2021-07-20T14:17:00Z">
        <w:r w:rsidRPr="007C67AA">
          <w:rPr>
            <w:rFonts w:ascii="Times New Roman" w:hAnsi="Times New Roman"/>
            <w:sz w:val="24"/>
            <w:rPrChange w:id="538" w:author="Иванов Уйдаан Ньургунович" w:date="2021-07-20T14:18:00Z">
              <w:rPr>
                <w:sz w:val="24"/>
              </w:rPr>
            </w:rPrChange>
          </w:rPr>
          <w:t>ата</w:t>
        </w:r>
        <w:r w:rsidRPr="007C67AA">
          <w:rPr>
            <w:rFonts w:ascii="Times New Roman" w:hAnsi="Times New Roman"/>
            <w:spacing w:val="-4"/>
            <w:sz w:val="24"/>
            <w:rPrChange w:id="539" w:author="Иванов Уйдаан Ньургунович" w:date="2021-07-20T14:18:00Z">
              <w:rPr>
                <w:spacing w:val="-4"/>
                <w:sz w:val="24"/>
              </w:rPr>
            </w:rPrChange>
          </w:rPr>
          <w:t xml:space="preserve"> </w:t>
        </w:r>
        <w:r w:rsidRPr="007C67AA">
          <w:rPr>
            <w:rFonts w:ascii="Times New Roman" w:hAnsi="Times New Roman"/>
            <w:sz w:val="24"/>
            <w:rPrChange w:id="540" w:author="Иванов Уйдаан Ньургунович" w:date="2021-07-20T14:18:00Z">
              <w:rPr>
                <w:sz w:val="24"/>
              </w:rPr>
            </w:rPrChange>
          </w:rPr>
          <w:t>направления</w:t>
        </w:r>
        <w:r w:rsidRPr="007C67AA">
          <w:rPr>
            <w:rFonts w:ascii="Times New Roman" w:hAnsi="Times New Roman"/>
            <w:spacing w:val="-3"/>
            <w:sz w:val="24"/>
            <w:rPrChange w:id="541" w:author="Иванов Уйдаан Ньургунович" w:date="2021-07-20T14:18:00Z">
              <w:rPr>
                <w:spacing w:val="-3"/>
                <w:sz w:val="24"/>
              </w:rPr>
            </w:rPrChange>
          </w:rPr>
          <w:t xml:space="preserve"> </w:t>
        </w:r>
        <w:r w:rsidRPr="007C67AA">
          <w:rPr>
            <w:rFonts w:ascii="Times New Roman" w:hAnsi="Times New Roman"/>
            <w:sz w:val="24"/>
            <w:rPrChange w:id="542" w:author="Иванов Уйдаан Ньургунович" w:date="2021-07-20T14:18:00Z">
              <w:rPr>
                <w:sz w:val="24"/>
              </w:rPr>
            </w:rPrChange>
          </w:rPr>
          <w:t>уведомления</w:t>
        </w:r>
      </w:ins>
    </w:p>
    <w:p w14:paraId="07128488" w14:textId="3CADBB2E" w:rsidR="00873B48" w:rsidRPr="00873B48" w:rsidDel="00873B48" w:rsidRDefault="00873B48" w:rsidP="00EF5233">
      <w:pPr>
        <w:autoSpaceDE w:val="0"/>
        <w:autoSpaceDN w:val="0"/>
        <w:adjustRightInd w:val="0"/>
        <w:spacing w:line="276" w:lineRule="auto"/>
        <w:ind w:right="-1" w:firstLine="709"/>
        <w:jc w:val="both"/>
        <w:rPr>
          <w:del w:id="543" w:author="Иванов Уйдаан Ньургунович" w:date="2021-07-19T18:03:00Z"/>
          <w:sz w:val="24"/>
          <w:szCs w:val="24"/>
          <w:rPrChange w:id="544" w:author="Иванов Уйдаан Ньургунович" w:date="2021-07-19T18:02:00Z">
            <w:rPr>
              <w:del w:id="545" w:author="Иванов Уйдаан Ньургунович" w:date="2021-07-19T18:03:00Z"/>
              <w:i/>
              <w:sz w:val="24"/>
              <w:szCs w:val="24"/>
            </w:rPr>
          </w:rPrChange>
        </w:rPr>
      </w:pPr>
    </w:p>
    <w:p w14:paraId="3B16FB06" w14:textId="77777777" w:rsidR="001B693B" w:rsidRDefault="001B693B" w:rsidP="00330B06">
      <w:pPr>
        <w:pStyle w:val="a9"/>
        <w:numPr>
          <w:ilvl w:val="0"/>
          <w:numId w:val="42"/>
        </w:numPr>
        <w:tabs>
          <w:tab w:val="left" w:pos="1134"/>
        </w:tabs>
        <w:ind w:left="0" w:right="-1" w:firstLine="709"/>
        <w:jc w:val="both"/>
        <w:rPr>
          <w:ins w:id="546" w:author="Иванов Уйдаан Ньургунович" w:date="2021-07-20T09:48:00Z"/>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BC1EA3B" w14:textId="78060DA2" w:rsidR="00A664F5" w:rsidRPr="00A345ED" w:rsidRDefault="00A664F5" w:rsidP="00330B06">
      <w:pPr>
        <w:pStyle w:val="a9"/>
        <w:numPr>
          <w:ilvl w:val="0"/>
          <w:numId w:val="42"/>
        </w:numPr>
        <w:tabs>
          <w:tab w:val="left" w:pos="1134"/>
        </w:tabs>
        <w:ind w:left="0" w:right="-1" w:firstLine="709"/>
        <w:jc w:val="both"/>
        <w:rPr>
          <w:rFonts w:ascii="Times New Roman" w:eastAsia="Calibri" w:hAnsi="Times New Roman"/>
          <w:sz w:val="24"/>
          <w:szCs w:val="24"/>
          <w:rPrChange w:id="547" w:author="Иванов Уйдаан Ньургунович" w:date="2021-07-20T17:14:00Z">
            <w:rPr>
              <w:rFonts w:ascii="Times New Roman" w:eastAsia="Calibri" w:hAnsi="Times New Roman"/>
              <w:sz w:val="24"/>
              <w:szCs w:val="24"/>
            </w:rPr>
          </w:rPrChange>
        </w:rPr>
      </w:pPr>
      <w:ins w:id="548" w:author="Иванов Уйдаан Ньургунович" w:date="2021-07-20T09:48:00Z">
        <w:r w:rsidRPr="00A345ED">
          <w:rPr>
            <w:rFonts w:ascii="Times New Roman" w:eastAsia="Calibri" w:hAnsi="Times New Roman"/>
            <w:sz w:val="24"/>
            <w:szCs w:val="24"/>
            <w:rPrChange w:id="549" w:author="Иванов Уйдаан Ньургунович" w:date="2021-07-20T17:14:00Z">
              <w:rPr>
                <w:rFonts w:ascii="Times New Roman" w:eastAsia="Calibri" w:hAnsi="Times New Roman"/>
                <w:sz w:val="24"/>
                <w:szCs w:val="24"/>
              </w:rPr>
            </w:rPrChange>
          </w:rPr>
          <w:t>Форма заявления приведена в п</w:t>
        </w:r>
        <w:r w:rsidR="00662334" w:rsidRPr="00A345ED">
          <w:rPr>
            <w:rFonts w:ascii="Times New Roman" w:eastAsia="Calibri" w:hAnsi="Times New Roman"/>
            <w:sz w:val="24"/>
            <w:szCs w:val="24"/>
            <w:rPrChange w:id="550" w:author="Иванов Уйдаан Ньургунович" w:date="2021-07-20T17:14:00Z">
              <w:rPr>
                <w:rFonts w:ascii="Times New Roman" w:eastAsia="Calibri" w:hAnsi="Times New Roman"/>
                <w:sz w:val="24"/>
                <w:szCs w:val="24"/>
              </w:rPr>
            </w:rPrChange>
          </w:rPr>
          <w:t>риложени</w:t>
        </w:r>
      </w:ins>
      <w:ins w:id="551" w:author="Иванов Уйдаан Ньургунович" w:date="2021-07-20T17:13:00Z">
        <w:r w:rsidR="00A345ED" w:rsidRPr="00A345ED">
          <w:rPr>
            <w:rFonts w:ascii="Times New Roman" w:eastAsia="Calibri" w:hAnsi="Times New Roman"/>
            <w:sz w:val="24"/>
            <w:szCs w:val="24"/>
            <w:rPrChange w:id="552" w:author="Иванов Уйдаан Ньургунович" w:date="2021-07-20T17:14:00Z">
              <w:rPr>
                <w:rFonts w:ascii="Times New Roman" w:eastAsia="Calibri" w:hAnsi="Times New Roman"/>
                <w:sz w:val="24"/>
                <w:szCs w:val="24"/>
                <w:highlight w:val="green"/>
              </w:rPr>
            </w:rPrChange>
          </w:rPr>
          <w:t>ях</w:t>
        </w:r>
      </w:ins>
      <w:ins w:id="553" w:author="Иванов Уйдаан Ньургунович" w:date="2021-07-20T09:48:00Z">
        <w:r w:rsidR="00662334" w:rsidRPr="00A345ED">
          <w:rPr>
            <w:rFonts w:ascii="Times New Roman" w:eastAsia="Calibri" w:hAnsi="Times New Roman"/>
            <w:sz w:val="24"/>
            <w:szCs w:val="24"/>
            <w:rPrChange w:id="554" w:author="Иванов Уйдаан Ньургунович" w:date="2021-07-20T17:14:00Z">
              <w:rPr>
                <w:rFonts w:ascii="Times New Roman" w:eastAsia="Calibri" w:hAnsi="Times New Roman"/>
                <w:sz w:val="24"/>
                <w:szCs w:val="24"/>
              </w:rPr>
            </w:rPrChange>
          </w:rPr>
          <w:t xml:space="preserve"> № 4</w:t>
        </w:r>
      </w:ins>
      <w:ins w:id="555" w:author="Иванов Уйдаан Ньургунович" w:date="2021-07-20T17:13:00Z">
        <w:r w:rsidR="00A345ED" w:rsidRPr="00A345ED">
          <w:rPr>
            <w:rFonts w:ascii="Times New Roman" w:eastAsia="Calibri" w:hAnsi="Times New Roman"/>
            <w:sz w:val="24"/>
            <w:szCs w:val="24"/>
            <w:rPrChange w:id="556" w:author="Иванов Уйдаан Ньургунович" w:date="2021-07-20T17:14:00Z">
              <w:rPr>
                <w:rFonts w:ascii="Times New Roman" w:eastAsia="Calibri" w:hAnsi="Times New Roman"/>
                <w:sz w:val="24"/>
                <w:szCs w:val="24"/>
                <w:highlight w:val="green"/>
              </w:rPr>
            </w:rPrChange>
          </w:rPr>
          <w:t xml:space="preserve"> и 5</w:t>
        </w:r>
      </w:ins>
      <w:ins w:id="557" w:author="Иванов Уйдаан Ньургунович" w:date="2021-07-20T09:48:00Z">
        <w:r w:rsidRPr="00A345ED">
          <w:rPr>
            <w:rFonts w:ascii="Times New Roman" w:eastAsia="Calibri" w:hAnsi="Times New Roman"/>
            <w:sz w:val="24"/>
            <w:szCs w:val="24"/>
            <w:rPrChange w:id="558" w:author="Иванов Уйдаан Ньургунович" w:date="2021-07-20T17:14:00Z">
              <w:rPr>
                <w:rFonts w:ascii="Times New Roman" w:eastAsia="Calibri" w:hAnsi="Times New Roman"/>
                <w:sz w:val="24"/>
                <w:szCs w:val="24"/>
              </w:rPr>
            </w:rPrChange>
          </w:rPr>
          <w:t xml:space="preserve"> к настоящему Административному регламенту</w:t>
        </w:r>
      </w:ins>
    </w:p>
    <w:p w14:paraId="7BA8DC35" w14:textId="18284BE5" w:rsidR="001B693B" w:rsidRDefault="001B693B" w:rsidP="00330B06">
      <w:pPr>
        <w:pStyle w:val="a9"/>
        <w:numPr>
          <w:ilvl w:val="0"/>
          <w:numId w:val="42"/>
        </w:numPr>
        <w:autoSpaceDE w:val="0"/>
        <w:autoSpaceDN w:val="0"/>
        <w:adjustRightInd w:val="0"/>
        <w:spacing w:after="0"/>
        <w:ind w:left="0" w:right="-1" w:firstLine="709"/>
        <w:jc w:val="both"/>
        <w:rPr>
          <w:ins w:id="559" w:author="Иванов Уйдаан Ньургунович" w:date="2021-07-20T14:19:00Z"/>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w:t>
      </w:r>
      <w:r w:rsidRPr="00A664F5">
        <w:rPr>
          <w:rFonts w:ascii="Times New Roman" w:hAnsi="Times New Roman"/>
          <w:sz w:val="24"/>
          <w:szCs w:val="24"/>
        </w:rPr>
        <w:t xml:space="preserve">заявлению и подлежащих предоставлению заявителем самостоятельно: </w:t>
      </w:r>
    </w:p>
    <w:p w14:paraId="6EA03170" w14:textId="43CDA54B" w:rsidR="007C67AA" w:rsidRPr="007C67AA" w:rsidRDefault="007C67AA" w:rsidP="007C67AA">
      <w:pPr>
        <w:pStyle w:val="a9"/>
        <w:numPr>
          <w:ilvl w:val="3"/>
          <w:numId w:val="61"/>
        </w:numPr>
        <w:autoSpaceDE w:val="0"/>
        <w:autoSpaceDN w:val="0"/>
        <w:adjustRightInd w:val="0"/>
        <w:ind w:left="0" w:right="-1" w:firstLine="709"/>
        <w:jc w:val="both"/>
        <w:rPr>
          <w:ins w:id="560" w:author="Иванов Уйдаан Ньургунович" w:date="2021-07-20T14:20:00Z"/>
          <w:rFonts w:ascii="Times New Roman" w:hAnsi="Times New Roman"/>
          <w:sz w:val="24"/>
          <w:szCs w:val="24"/>
          <w:rPrChange w:id="561" w:author="Иванов Уйдаан Ньургунович" w:date="2021-07-20T14:22:00Z">
            <w:rPr>
              <w:ins w:id="562" w:author="Иванов Уйдаан Ньургунович" w:date="2021-07-20T14:20:00Z"/>
              <w:sz w:val="24"/>
              <w:szCs w:val="24"/>
            </w:rPr>
          </w:rPrChange>
        </w:rPr>
        <w:pPrChange w:id="563" w:author="Иванов Уйдаан Ньургунович" w:date="2021-07-20T14:22:00Z">
          <w:pPr>
            <w:pStyle w:val="a9"/>
            <w:numPr>
              <w:numId w:val="42"/>
            </w:numPr>
            <w:autoSpaceDE w:val="0"/>
            <w:autoSpaceDN w:val="0"/>
            <w:adjustRightInd w:val="0"/>
            <w:spacing w:after="0"/>
            <w:ind w:left="0" w:right="-1" w:firstLine="709"/>
            <w:jc w:val="both"/>
          </w:pPr>
        </w:pPrChange>
      </w:pPr>
      <w:ins w:id="564" w:author="Иванов Уйдаан Ньургунович" w:date="2021-07-20T14:20:00Z">
        <w:r w:rsidRPr="007C67AA">
          <w:rPr>
            <w:rFonts w:ascii="Times New Roman" w:hAnsi="Times New Roman"/>
            <w:sz w:val="24"/>
            <w:szCs w:val="24"/>
            <w:rPrChange w:id="565" w:author="Иванов Уйдаан Ньургунович" w:date="2021-07-20T14:22:00Z">
              <w:rPr/>
            </w:rPrChange>
          </w:rPr>
          <w:t>Перечень документов, необходимых для предоставления услуги, подлежащих представлению заявителем в случае обращения с уведомлением о планируемом сносе объекта капитального строительства:</w:t>
        </w:r>
        <w:bookmarkStart w:id="566" w:name="_GoBack"/>
        <w:bookmarkEnd w:id="566"/>
      </w:ins>
    </w:p>
    <w:p w14:paraId="434B05FD" w14:textId="53594112" w:rsidR="007C67AA" w:rsidRPr="007C67AA" w:rsidRDefault="007C67AA" w:rsidP="007C67AA">
      <w:pPr>
        <w:pStyle w:val="a9"/>
        <w:numPr>
          <w:ilvl w:val="4"/>
          <w:numId w:val="61"/>
        </w:numPr>
        <w:autoSpaceDE w:val="0"/>
        <w:autoSpaceDN w:val="0"/>
        <w:adjustRightInd w:val="0"/>
        <w:ind w:left="0" w:right="-1" w:firstLine="709"/>
        <w:jc w:val="both"/>
        <w:rPr>
          <w:ins w:id="567" w:author="Иванов Уйдаан Ньургунович" w:date="2021-07-20T14:21:00Z"/>
          <w:rFonts w:ascii="Times New Roman" w:hAnsi="Times New Roman"/>
          <w:sz w:val="24"/>
          <w:szCs w:val="24"/>
          <w:rPrChange w:id="568" w:author="Иванов Уйдаан Ньургунович" w:date="2021-07-20T14:22:00Z">
            <w:rPr>
              <w:ins w:id="569" w:author="Иванов Уйдаан Ньургунович" w:date="2021-07-20T14:21:00Z"/>
              <w:rFonts w:ascii="Times New Roman" w:hAnsi="Times New Roman"/>
              <w:sz w:val="24"/>
              <w:szCs w:val="24"/>
            </w:rPr>
          </w:rPrChange>
        </w:rPr>
        <w:pPrChange w:id="570" w:author="Иванов Уйдаан Ньургунович" w:date="2021-07-20T14:22:00Z">
          <w:pPr>
            <w:pStyle w:val="a9"/>
            <w:numPr>
              <w:numId w:val="42"/>
            </w:numPr>
            <w:autoSpaceDE w:val="0"/>
            <w:autoSpaceDN w:val="0"/>
            <w:adjustRightInd w:val="0"/>
            <w:spacing w:after="0"/>
            <w:ind w:left="0" w:right="-1" w:firstLine="709"/>
            <w:jc w:val="both"/>
          </w:pPr>
        </w:pPrChange>
      </w:pPr>
      <w:ins w:id="571" w:author="Иванов Уйдаан Ньургунович" w:date="2021-07-20T14:21:00Z">
        <w:r w:rsidRPr="007C67AA">
          <w:rPr>
            <w:rFonts w:ascii="Times New Roman" w:hAnsi="Times New Roman"/>
            <w:sz w:val="24"/>
            <w:szCs w:val="24"/>
            <w:rPrChange w:id="572" w:author="Иванов Уйдаан Ньургунович" w:date="2021-07-20T14:22:00Z">
              <w:rPr>
                <w:rFonts w:ascii="Times New Roman" w:hAnsi="Times New Roman"/>
                <w:sz w:val="24"/>
                <w:szCs w:val="24"/>
              </w:rPr>
            </w:rPrChange>
          </w:rPr>
          <w:t>документ, подтверждающий полномочия представителя заявителя действовать от имени заявителя</w:t>
        </w:r>
      </w:ins>
      <w:ins w:id="573" w:author="Иванов Уйдаан Ньургунович" w:date="2021-07-20T14:25:00Z">
        <w:r>
          <w:rPr>
            <w:rFonts w:ascii="Times New Roman" w:hAnsi="Times New Roman"/>
            <w:sz w:val="24"/>
            <w:szCs w:val="24"/>
          </w:rPr>
          <w:t>, в случае обращения представителя заявителя;</w:t>
        </w:r>
      </w:ins>
    </w:p>
    <w:p w14:paraId="413790AE" w14:textId="77777777" w:rsidR="007C67AA" w:rsidRPr="007C67AA" w:rsidRDefault="007C67AA" w:rsidP="007C67AA">
      <w:pPr>
        <w:pStyle w:val="a9"/>
        <w:numPr>
          <w:ilvl w:val="4"/>
          <w:numId w:val="61"/>
        </w:numPr>
        <w:ind w:left="0" w:firstLine="709"/>
        <w:rPr>
          <w:ins w:id="574" w:author="Иванов Уйдаан Ньургунович" w:date="2021-07-20T14:21:00Z"/>
          <w:rFonts w:ascii="Times New Roman" w:hAnsi="Times New Roman"/>
          <w:sz w:val="24"/>
          <w:szCs w:val="24"/>
          <w:rPrChange w:id="575" w:author="Иванов Уйдаан Ньургунович" w:date="2021-07-20T14:22:00Z">
            <w:rPr>
              <w:ins w:id="576" w:author="Иванов Уйдаан Ньургунович" w:date="2021-07-20T14:21:00Z"/>
              <w:rFonts w:ascii="Times New Roman" w:hAnsi="Times New Roman"/>
              <w:sz w:val="24"/>
              <w:szCs w:val="24"/>
            </w:rPr>
          </w:rPrChange>
        </w:rPr>
        <w:pPrChange w:id="577" w:author="Иванов Уйдаан Ньургунович" w:date="2021-07-20T14:22:00Z">
          <w:pPr>
            <w:pStyle w:val="a9"/>
            <w:numPr>
              <w:ilvl w:val="4"/>
              <w:numId w:val="61"/>
            </w:numPr>
            <w:ind w:left="2796" w:hanging="1080"/>
          </w:pPr>
        </w:pPrChange>
      </w:pPr>
      <w:ins w:id="578" w:author="Иванов Уйдаан Ньургунович" w:date="2021-07-20T14:21:00Z">
        <w:r w:rsidRPr="007C67AA">
          <w:rPr>
            <w:rFonts w:ascii="Times New Roman" w:hAnsi="Times New Roman"/>
            <w:sz w:val="24"/>
            <w:szCs w:val="24"/>
            <w:rPrChange w:id="579" w:author="Иванов Уйдаан Ньургунович" w:date="2021-07-20T14:22:00Z">
              <w:rPr>
                <w:rFonts w:ascii="Times New Roman" w:hAnsi="Times New Roman"/>
                <w:sz w:val="24"/>
                <w:szCs w:val="24"/>
              </w:rPr>
            </w:rPrChange>
          </w:rPr>
          <w:t>результаты и материалы обследования объекта капитального строительства (за исключением объектов, указанных в пунктах 1 - 3 части 17 статьи 51 ГрК РФ);</w:t>
        </w:r>
      </w:ins>
    </w:p>
    <w:p w14:paraId="6E110F58" w14:textId="77777777" w:rsidR="007C67AA" w:rsidRPr="007C67AA" w:rsidRDefault="007C67AA" w:rsidP="007C67AA">
      <w:pPr>
        <w:pStyle w:val="a9"/>
        <w:numPr>
          <w:ilvl w:val="4"/>
          <w:numId w:val="61"/>
        </w:numPr>
        <w:ind w:left="0" w:firstLine="709"/>
        <w:rPr>
          <w:ins w:id="580" w:author="Иванов Уйдаан Ньургунович" w:date="2021-07-20T14:21:00Z"/>
          <w:rFonts w:ascii="Times New Roman" w:hAnsi="Times New Roman"/>
          <w:sz w:val="24"/>
          <w:szCs w:val="24"/>
          <w:rPrChange w:id="581" w:author="Иванов Уйдаан Ньургунович" w:date="2021-07-20T14:22:00Z">
            <w:rPr>
              <w:ins w:id="582" w:author="Иванов Уйдаан Ньургунович" w:date="2021-07-20T14:21:00Z"/>
              <w:rFonts w:ascii="Times New Roman" w:hAnsi="Times New Roman"/>
              <w:sz w:val="24"/>
              <w:szCs w:val="24"/>
            </w:rPr>
          </w:rPrChange>
        </w:rPr>
        <w:pPrChange w:id="583" w:author="Иванов Уйдаан Ньургунович" w:date="2021-07-20T14:22:00Z">
          <w:pPr>
            <w:pStyle w:val="a9"/>
            <w:numPr>
              <w:ilvl w:val="4"/>
              <w:numId w:val="61"/>
            </w:numPr>
            <w:ind w:left="2796" w:hanging="1080"/>
          </w:pPr>
        </w:pPrChange>
      </w:pPr>
      <w:ins w:id="584" w:author="Иванов Уйдаан Ньургунович" w:date="2021-07-20T14:21:00Z">
        <w:r w:rsidRPr="007C67AA">
          <w:rPr>
            <w:rFonts w:ascii="Times New Roman" w:hAnsi="Times New Roman"/>
            <w:sz w:val="24"/>
            <w:szCs w:val="24"/>
            <w:rPrChange w:id="585" w:author="Иванов Уйдаан Ньургунович" w:date="2021-07-20T14:22:00Z">
              <w:rPr>
                <w:rFonts w:ascii="Times New Roman" w:hAnsi="Times New Roman"/>
                <w:sz w:val="24"/>
                <w:szCs w:val="24"/>
              </w:rPr>
            </w:rPrChange>
          </w:rPr>
          <w:t>проект организации работ по сносу объекта капитального строительства (за исключением объектов, указанных в пунктах 1 - 3 части 17 статьи 51 ГрК РФ);</w:t>
        </w:r>
      </w:ins>
    </w:p>
    <w:p w14:paraId="002F94A4" w14:textId="735FB6E3" w:rsidR="007C67AA" w:rsidRPr="007C67AA" w:rsidRDefault="007C67AA" w:rsidP="007C67AA">
      <w:pPr>
        <w:pStyle w:val="a9"/>
        <w:numPr>
          <w:ilvl w:val="4"/>
          <w:numId w:val="61"/>
        </w:numPr>
        <w:ind w:left="0" w:firstLine="709"/>
        <w:rPr>
          <w:ins w:id="586" w:author="Иванов Уйдаан Ньургунович" w:date="2021-07-20T14:21:00Z"/>
          <w:rFonts w:ascii="Times New Roman" w:hAnsi="Times New Roman"/>
          <w:sz w:val="24"/>
          <w:szCs w:val="24"/>
          <w:rPrChange w:id="587" w:author="Иванов Уйдаан Ньургунович" w:date="2021-07-20T14:22:00Z">
            <w:rPr>
              <w:ins w:id="588" w:author="Иванов Уйдаан Ньургунович" w:date="2021-07-20T14:21:00Z"/>
              <w:rFonts w:ascii="Times New Roman" w:hAnsi="Times New Roman"/>
              <w:sz w:val="24"/>
              <w:szCs w:val="24"/>
            </w:rPr>
          </w:rPrChange>
        </w:rPr>
        <w:pPrChange w:id="589" w:author="Иванов Уйдаан Ньургунович" w:date="2021-07-20T14:22:00Z">
          <w:pPr>
            <w:pStyle w:val="a9"/>
            <w:numPr>
              <w:ilvl w:val="4"/>
              <w:numId w:val="61"/>
            </w:numPr>
            <w:ind w:left="2796" w:hanging="1080"/>
          </w:pPr>
        </w:pPrChange>
      </w:pPr>
      <w:ins w:id="590" w:author="Иванов Уйдаан Ньургунович" w:date="2021-07-20T14:21:00Z">
        <w:r w:rsidRPr="007C67AA">
          <w:rPr>
            <w:rFonts w:ascii="Times New Roman" w:hAnsi="Times New Roman"/>
            <w:sz w:val="24"/>
            <w:szCs w:val="24"/>
            <w:rPrChange w:id="591" w:author="Иванов Уйдаан Ньургунович" w:date="2021-07-20T14:22:00Z">
              <w:rPr>
                <w:rFonts w:ascii="Times New Roman" w:hAnsi="Times New Roman"/>
                <w:sz w:val="24"/>
                <w:szCs w:val="24"/>
              </w:rPr>
            </w:rPrChange>
          </w:rPr>
          <w:t>правоустанавливающие документы на земельный участок (в случае, если</w:t>
        </w:r>
      </w:ins>
      <w:ins w:id="592" w:author="Иванов Уйдаан Ньургунович" w:date="2021-07-20T14:23:00Z">
        <w:r>
          <w:rPr>
            <w:rFonts w:ascii="Times New Roman" w:hAnsi="Times New Roman"/>
            <w:sz w:val="24"/>
            <w:szCs w:val="24"/>
          </w:rPr>
          <w:t xml:space="preserve"> </w:t>
        </w:r>
      </w:ins>
      <w:ins w:id="593" w:author="Иванов Уйдаан Ньургунович" w:date="2021-07-20T14:21:00Z">
        <w:r w:rsidRPr="007C67AA">
          <w:rPr>
            <w:rFonts w:ascii="Times New Roman" w:hAnsi="Times New Roman"/>
            <w:sz w:val="24"/>
            <w:szCs w:val="24"/>
            <w:rPrChange w:id="594" w:author="Иванов Уйдаан Ньургунович" w:date="2021-07-20T14:22:00Z">
              <w:rPr>
                <w:rFonts w:ascii="Times New Roman" w:hAnsi="Times New Roman"/>
                <w:sz w:val="24"/>
                <w:szCs w:val="24"/>
              </w:rPr>
            </w:rPrChange>
          </w:rPr>
          <w:t>необходимые документы и сведения о правах на земельный участо</w:t>
        </w:r>
        <w:r>
          <w:rPr>
            <w:rFonts w:ascii="Times New Roman" w:hAnsi="Times New Roman"/>
            <w:sz w:val="24"/>
            <w:szCs w:val="24"/>
            <w:rPrChange w:id="595" w:author="Иванов Уйдаан Ньургунович" w:date="2021-07-20T14:22:00Z">
              <w:rPr>
                <w:rFonts w:ascii="Times New Roman" w:hAnsi="Times New Roman"/>
                <w:sz w:val="24"/>
                <w:szCs w:val="24"/>
              </w:rPr>
            </w:rPrChange>
          </w:rPr>
          <w:t xml:space="preserve">к отсутствуют в ЕГРН, а также в </w:t>
        </w:r>
        <w:r w:rsidRPr="007C67AA">
          <w:rPr>
            <w:rFonts w:ascii="Times New Roman" w:hAnsi="Times New Roman"/>
            <w:sz w:val="24"/>
            <w:szCs w:val="24"/>
            <w:rPrChange w:id="596" w:author="Иванов Уйдаан Ньургунович" w:date="2021-07-20T14:22:00Z">
              <w:rPr>
                <w:rFonts w:ascii="Times New Roman" w:hAnsi="Times New Roman"/>
                <w:sz w:val="24"/>
                <w:szCs w:val="24"/>
              </w:rPr>
            </w:rPrChange>
          </w:rPr>
          <w:t>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w:t>
        </w:r>
      </w:ins>
      <w:ins w:id="597" w:author="Иванов Уйдаан Ньургунович" w:date="2021-07-20T14:22:00Z">
        <w:r>
          <w:rPr>
            <w:rFonts w:ascii="Times New Roman" w:hAnsi="Times New Roman"/>
            <w:sz w:val="24"/>
            <w:szCs w:val="24"/>
          </w:rPr>
          <w:t xml:space="preserve"> </w:t>
        </w:r>
      </w:ins>
      <w:ins w:id="598" w:author="Иванов Уйдаан Ньургунович" w:date="2021-07-20T14:21:00Z">
        <w:r w:rsidRPr="007C67AA">
          <w:rPr>
            <w:rFonts w:ascii="Times New Roman" w:hAnsi="Times New Roman"/>
            <w:sz w:val="24"/>
            <w:szCs w:val="24"/>
            <w:rPrChange w:id="599" w:author="Иванов Уйдаан Ньургунович" w:date="2021-07-20T14:22:00Z">
              <w:rPr>
                <w:rFonts w:ascii="Times New Roman" w:hAnsi="Times New Roman"/>
                <w:sz w:val="24"/>
                <w:szCs w:val="24"/>
              </w:rPr>
            </w:rPrChange>
          </w:rPr>
          <w:t>распоряжение земельными участками, находящимися в государственной, муниципальной</w:t>
        </w:r>
      </w:ins>
      <w:ins w:id="600" w:author="Иванов Уйдаан Ньургунович" w:date="2021-07-20T14:23:00Z">
        <w:r>
          <w:rPr>
            <w:rFonts w:ascii="Times New Roman" w:hAnsi="Times New Roman"/>
            <w:sz w:val="24"/>
            <w:szCs w:val="24"/>
          </w:rPr>
          <w:t xml:space="preserve"> </w:t>
        </w:r>
      </w:ins>
      <w:ins w:id="601" w:author="Иванов Уйдаан Ньургунович" w:date="2021-07-20T14:21:00Z">
        <w:r w:rsidRPr="007C67AA">
          <w:rPr>
            <w:rFonts w:ascii="Times New Roman" w:hAnsi="Times New Roman"/>
            <w:sz w:val="24"/>
            <w:szCs w:val="24"/>
            <w:rPrChange w:id="602" w:author="Иванов Уйдаан Ньургунович" w:date="2021-07-20T14:22:00Z">
              <w:rPr>
                <w:rFonts w:ascii="Times New Roman" w:hAnsi="Times New Roman"/>
                <w:sz w:val="24"/>
                <w:szCs w:val="24"/>
              </w:rPr>
            </w:rPrChange>
          </w:rPr>
          <w:t>собственности, а также государственная собственность на которые не разграничена);</w:t>
        </w:r>
      </w:ins>
    </w:p>
    <w:p w14:paraId="3DB3B173" w14:textId="5F268BC9" w:rsidR="007C67AA" w:rsidRPr="007C67AA" w:rsidRDefault="007C67AA" w:rsidP="007C67AA">
      <w:pPr>
        <w:pStyle w:val="a9"/>
        <w:numPr>
          <w:ilvl w:val="4"/>
          <w:numId w:val="61"/>
        </w:numPr>
        <w:autoSpaceDE w:val="0"/>
        <w:autoSpaceDN w:val="0"/>
        <w:adjustRightInd w:val="0"/>
        <w:ind w:left="0" w:right="-1" w:firstLine="709"/>
        <w:jc w:val="both"/>
        <w:rPr>
          <w:ins w:id="603" w:author="Иванов Уйдаан Ньургунович" w:date="2021-07-20T14:22:00Z"/>
          <w:rFonts w:ascii="Times New Roman" w:hAnsi="Times New Roman"/>
          <w:sz w:val="24"/>
          <w:szCs w:val="24"/>
          <w:rPrChange w:id="604" w:author="Иванов Уйдаан Ньургунович" w:date="2021-07-20T14:22:00Z">
            <w:rPr>
              <w:ins w:id="605" w:author="Иванов Уйдаан Ньургунович" w:date="2021-07-20T14:22:00Z"/>
              <w:rFonts w:ascii="Times New Roman" w:hAnsi="Times New Roman"/>
              <w:sz w:val="24"/>
              <w:szCs w:val="24"/>
            </w:rPr>
          </w:rPrChange>
        </w:rPr>
        <w:pPrChange w:id="606" w:author="Иванов Уйдаан Ньургунович" w:date="2021-07-20T14:22:00Z">
          <w:pPr>
            <w:pStyle w:val="a9"/>
            <w:numPr>
              <w:numId w:val="42"/>
            </w:numPr>
            <w:autoSpaceDE w:val="0"/>
            <w:autoSpaceDN w:val="0"/>
            <w:adjustRightInd w:val="0"/>
            <w:spacing w:after="0"/>
            <w:ind w:left="0" w:right="-1" w:firstLine="709"/>
            <w:jc w:val="both"/>
          </w:pPr>
        </w:pPrChange>
      </w:pPr>
      <w:ins w:id="607" w:author="Иванов Уйдаан Ньургунович" w:date="2021-07-20T14:21:00Z">
        <w:r w:rsidRPr="007C67AA">
          <w:rPr>
            <w:rFonts w:ascii="Times New Roman" w:hAnsi="Times New Roman"/>
            <w:sz w:val="24"/>
            <w:szCs w:val="24"/>
            <w:rPrChange w:id="608" w:author="Иванов Уйдаан Ньургунович" w:date="2021-07-20T14:22:00Z">
              <w:rPr>
                <w:rFonts w:ascii="Times New Roman" w:hAnsi="Times New Roman"/>
                <w:sz w:val="24"/>
                <w:szCs w:val="24"/>
              </w:rPr>
            </w:rPrChange>
          </w:rPr>
          <w:t>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ins>
    </w:p>
    <w:p w14:paraId="5CB98AF5" w14:textId="77777777" w:rsidR="00A345ED" w:rsidRDefault="007C67AA" w:rsidP="007C67AA">
      <w:pPr>
        <w:pStyle w:val="a9"/>
        <w:numPr>
          <w:ilvl w:val="4"/>
          <w:numId w:val="61"/>
        </w:numPr>
        <w:autoSpaceDE w:val="0"/>
        <w:autoSpaceDN w:val="0"/>
        <w:adjustRightInd w:val="0"/>
        <w:ind w:left="0" w:right="-1" w:firstLine="709"/>
        <w:jc w:val="both"/>
        <w:rPr>
          <w:ins w:id="609" w:author="Иванов Уйдаан Ньургунович" w:date="2021-07-20T17:22:00Z"/>
          <w:rFonts w:ascii="Times New Roman" w:hAnsi="Times New Roman"/>
          <w:sz w:val="24"/>
          <w:szCs w:val="24"/>
        </w:rPr>
        <w:pPrChange w:id="610" w:author="Иванов Уйдаан Ньургунович" w:date="2021-07-20T14:22:00Z">
          <w:pPr>
            <w:pStyle w:val="a9"/>
            <w:numPr>
              <w:numId w:val="42"/>
            </w:numPr>
            <w:autoSpaceDE w:val="0"/>
            <w:autoSpaceDN w:val="0"/>
            <w:adjustRightInd w:val="0"/>
            <w:spacing w:after="0"/>
            <w:ind w:left="0" w:right="-1" w:firstLine="709"/>
            <w:jc w:val="both"/>
          </w:pPr>
        </w:pPrChange>
      </w:pPr>
      <w:ins w:id="611" w:author="Иванов Уйдаан Ньургунович" w:date="2021-07-20T14:22:00Z">
        <w:r w:rsidRPr="007C67AA">
          <w:rPr>
            <w:rFonts w:ascii="Times New Roman" w:hAnsi="Times New Roman"/>
            <w:sz w:val="24"/>
            <w:szCs w:val="24"/>
            <w:rPrChange w:id="612" w:author="Иванов Уйдаан Ньургунович" w:date="2021-07-20T14:22:00Z">
              <w:rPr>
                <w:rFonts w:ascii="Times New Roman" w:hAnsi="Times New Roman"/>
                <w:sz w:val="24"/>
                <w:szCs w:val="24"/>
              </w:rPr>
            </w:rPrChange>
          </w:rPr>
          <w:t>нотариально удостоверенное согласие всех правообладателей объекта капитального строительства на снос</w:t>
        </w:r>
      </w:ins>
    </w:p>
    <w:p w14:paraId="24D5A294" w14:textId="4814EB0F" w:rsidR="007C67AA" w:rsidRDefault="00A345ED" w:rsidP="007C67AA">
      <w:pPr>
        <w:pStyle w:val="a9"/>
        <w:numPr>
          <w:ilvl w:val="4"/>
          <w:numId w:val="61"/>
        </w:numPr>
        <w:autoSpaceDE w:val="0"/>
        <w:autoSpaceDN w:val="0"/>
        <w:adjustRightInd w:val="0"/>
        <w:ind w:left="0" w:right="-1" w:firstLine="709"/>
        <w:jc w:val="both"/>
        <w:rPr>
          <w:ins w:id="613" w:author="Иванов Уйдаан Ньургунович" w:date="2021-07-20T17:22:00Z"/>
          <w:rFonts w:ascii="Times New Roman" w:hAnsi="Times New Roman"/>
          <w:sz w:val="24"/>
          <w:szCs w:val="24"/>
          <w:rPrChange w:id="614" w:author="Иванов Уйдаан Ньургунович" w:date="2021-07-20T17:22:00Z">
            <w:rPr>
              <w:ins w:id="615" w:author="Иванов Уйдаан Ньургунович" w:date="2021-07-20T17:22:00Z"/>
              <w:rFonts w:ascii="Times New Roman" w:hAnsi="Times New Roman"/>
              <w:sz w:val="24"/>
              <w:szCs w:val="24"/>
            </w:rPr>
          </w:rPrChange>
        </w:rPr>
        <w:pPrChange w:id="616" w:author="Иванов Уйдаан Ньургунович" w:date="2021-07-20T14:22:00Z">
          <w:pPr>
            <w:pStyle w:val="a9"/>
            <w:numPr>
              <w:numId w:val="42"/>
            </w:numPr>
            <w:autoSpaceDE w:val="0"/>
            <w:autoSpaceDN w:val="0"/>
            <w:adjustRightInd w:val="0"/>
            <w:spacing w:after="0"/>
            <w:ind w:left="0" w:right="-1" w:firstLine="709"/>
            <w:jc w:val="both"/>
          </w:pPr>
        </w:pPrChange>
      </w:pPr>
      <w:ins w:id="617" w:author="Иванов Уйдаан Ньургунович" w:date="2021-07-20T17:22:00Z">
        <w:r>
          <w:rPr>
            <w:rFonts w:ascii="Times New Roman" w:hAnsi="Times New Roman"/>
            <w:sz w:val="24"/>
          </w:rPr>
          <w:t>р</w:t>
        </w:r>
        <w:r w:rsidRPr="000B0D5C">
          <w:rPr>
            <w:rFonts w:ascii="Times New Roman" w:hAnsi="Times New Roman"/>
            <w:sz w:val="24"/>
          </w:rPr>
          <w:t>ешение</w:t>
        </w:r>
        <w:r w:rsidRPr="000B0D5C">
          <w:rPr>
            <w:rFonts w:ascii="Times New Roman" w:hAnsi="Times New Roman"/>
            <w:spacing w:val="-9"/>
            <w:sz w:val="24"/>
          </w:rPr>
          <w:t xml:space="preserve"> </w:t>
        </w:r>
        <w:r w:rsidRPr="000B0D5C">
          <w:rPr>
            <w:rFonts w:ascii="Times New Roman" w:hAnsi="Times New Roman"/>
            <w:sz w:val="24"/>
          </w:rPr>
          <w:t>суда</w:t>
        </w:r>
        <w:r w:rsidRPr="000B0D5C">
          <w:rPr>
            <w:rFonts w:ascii="Times New Roman" w:hAnsi="Times New Roman"/>
            <w:spacing w:val="-9"/>
            <w:sz w:val="24"/>
          </w:rPr>
          <w:t xml:space="preserve"> </w:t>
        </w:r>
        <w:r>
          <w:rPr>
            <w:rFonts w:ascii="Times New Roman" w:hAnsi="Times New Roman"/>
            <w:sz w:val="24"/>
          </w:rPr>
          <w:t>о сносе</w:t>
        </w:r>
        <w:r w:rsidRPr="000B0D5C">
          <w:rPr>
            <w:rFonts w:ascii="Times New Roman" w:hAnsi="Times New Roman"/>
            <w:sz w:val="24"/>
          </w:rPr>
          <w:t xml:space="preserve"> объекта</w:t>
        </w:r>
        <w:r w:rsidRPr="000B0D5C">
          <w:rPr>
            <w:rFonts w:ascii="Times New Roman" w:hAnsi="Times New Roman"/>
            <w:spacing w:val="1"/>
            <w:sz w:val="24"/>
          </w:rPr>
          <w:t xml:space="preserve"> </w:t>
        </w:r>
        <w:r w:rsidRPr="000B0D5C">
          <w:rPr>
            <w:rFonts w:ascii="Times New Roman" w:hAnsi="Times New Roman"/>
            <w:sz w:val="24"/>
          </w:rPr>
          <w:t>капитального</w:t>
        </w:r>
        <w:r w:rsidRPr="000B0D5C">
          <w:rPr>
            <w:rFonts w:ascii="Times New Roman" w:hAnsi="Times New Roman"/>
            <w:spacing w:val="1"/>
            <w:sz w:val="24"/>
          </w:rPr>
          <w:t xml:space="preserve"> </w:t>
        </w:r>
        <w:r w:rsidRPr="000B0D5C">
          <w:rPr>
            <w:rFonts w:ascii="Times New Roman" w:hAnsi="Times New Roman"/>
            <w:sz w:val="24"/>
          </w:rPr>
          <w:t>строительства</w:t>
        </w:r>
      </w:ins>
      <w:ins w:id="618" w:author="Иванов Уйдаан Ньургунович" w:date="2021-07-20T17:23:00Z">
        <w:r w:rsidR="00072D87">
          <w:rPr>
            <w:rFonts w:ascii="Times New Roman" w:hAnsi="Times New Roman"/>
            <w:sz w:val="24"/>
          </w:rPr>
          <w:t>, при наличии соответствующего решения суда</w:t>
        </w:r>
      </w:ins>
      <w:ins w:id="619" w:author="Иванов Уйдаан Ньургунович" w:date="2021-07-20T17:22:00Z">
        <w:r>
          <w:rPr>
            <w:rFonts w:ascii="Times New Roman" w:hAnsi="Times New Roman"/>
            <w:sz w:val="24"/>
            <w:szCs w:val="24"/>
            <w:rPrChange w:id="620" w:author="Иванов Уйдаан Ньургунович" w:date="2021-07-20T17:22:00Z">
              <w:rPr>
                <w:rFonts w:ascii="Times New Roman" w:hAnsi="Times New Roman"/>
                <w:sz w:val="24"/>
                <w:szCs w:val="24"/>
              </w:rPr>
            </w:rPrChange>
          </w:rPr>
          <w:t>;</w:t>
        </w:r>
      </w:ins>
    </w:p>
    <w:p w14:paraId="28CEBA8C" w14:textId="0A7234DD" w:rsidR="00A345ED" w:rsidRDefault="00072D87" w:rsidP="00072D87">
      <w:pPr>
        <w:pStyle w:val="a9"/>
        <w:numPr>
          <w:ilvl w:val="4"/>
          <w:numId w:val="61"/>
        </w:numPr>
        <w:autoSpaceDE w:val="0"/>
        <w:autoSpaceDN w:val="0"/>
        <w:adjustRightInd w:val="0"/>
        <w:ind w:left="0" w:right="-1" w:firstLine="653"/>
        <w:jc w:val="both"/>
        <w:rPr>
          <w:ins w:id="621" w:author="Иванов Уйдаан Ньургунович" w:date="2021-07-20T14:25:00Z"/>
          <w:rFonts w:ascii="Times New Roman" w:hAnsi="Times New Roman"/>
          <w:sz w:val="24"/>
          <w:szCs w:val="24"/>
        </w:rPr>
        <w:pPrChange w:id="622" w:author="Иванов Уйдаан Ньургунович" w:date="2021-07-20T14:22:00Z">
          <w:pPr>
            <w:pStyle w:val="a9"/>
            <w:numPr>
              <w:numId w:val="42"/>
            </w:numPr>
            <w:autoSpaceDE w:val="0"/>
            <w:autoSpaceDN w:val="0"/>
            <w:adjustRightInd w:val="0"/>
            <w:spacing w:after="0"/>
            <w:ind w:left="0" w:right="-1" w:firstLine="709"/>
            <w:jc w:val="both"/>
          </w:pPr>
        </w:pPrChange>
      </w:pPr>
      <w:ins w:id="623" w:author="Иванов Уйдаан Ньургунович" w:date="2021-07-20T17:23:00Z">
        <w:r>
          <w:rPr>
            <w:rFonts w:ascii="Times New Roman" w:hAnsi="Times New Roman"/>
            <w:sz w:val="24"/>
            <w:szCs w:val="24"/>
          </w:rPr>
          <w:t>р</w:t>
        </w:r>
      </w:ins>
      <w:ins w:id="624" w:author="Иванов Уйдаан Ньургунович" w:date="2021-07-20T17:22:00Z">
        <w:r w:rsidR="00A345ED" w:rsidRPr="00A345ED">
          <w:rPr>
            <w:rFonts w:ascii="Times New Roman" w:hAnsi="Times New Roman"/>
            <w:sz w:val="24"/>
            <w:szCs w:val="24"/>
          </w:rPr>
          <w:t>ешени</w:t>
        </w:r>
      </w:ins>
      <w:ins w:id="625" w:author="Иванов Уйдаан Ньургунович" w:date="2021-07-20T17:23:00Z">
        <w:r>
          <w:rPr>
            <w:rFonts w:ascii="Times New Roman" w:hAnsi="Times New Roman"/>
            <w:sz w:val="24"/>
            <w:szCs w:val="24"/>
          </w:rPr>
          <w:t>е</w:t>
        </w:r>
      </w:ins>
      <w:ins w:id="626" w:author="Иванов Уйдаан Ньургунович" w:date="2021-07-20T17:22:00Z">
        <w:r w:rsidR="00A345ED" w:rsidRPr="00A345ED">
          <w:rPr>
            <w:rFonts w:ascii="Times New Roman" w:hAnsi="Times New Roman"/>
            <w:sz w:val="24"/>
            <w:szCs w:val="24"/>
          </w:rPr>
          <w:t xml:space="preserve"> органа местного самоуправления о сносе</w:t>
        </w:r>
      </w:ins>
      <w:ins w:id="627" w:author="Иванов Уйдаан Ньургунович" w:date="2021-07-20T17:23:00Z">
        <w:r>
          <w:rPr>
            <w:rFonts w:ascii="Times New Roman" w:hAnsi="Times New Roman"/>
            <w:sz w:val="24"/>
            <w:szCs w:val="24"/>
          </w:rPr>
          <w:t>, при наличии соответствующего решения органа местного самоуправления.</w:t>
        </w:r>
      </w:ins>
    </w:p>
    <w:p w14:paraId="44E2BD95" w14:textId="7B66CBBC" w:rsidR="007C25D3" w:rsidRDefault="007C25D3" w:rsidP="007C25D3">
      <w:pPr>
        <w:pStyle w:val="a9"/>
        <w:numPr>
          <w:ilvl w:val="3"/>
          <w:numId w:val="61"/>
        </w:numPr>
        <w:autoSpaceDE w:val="0"/>
        <w:autoSpaceDN w:val="0"/>
        <w:adjustRightInd w:val="0"/>
        <w:ind w:left="0" w:right="-1" w:firstLine="709"/>
        <w:jc w:val="both"/>
        <w:rPr>
          <w:ins w:id="628" w:author="Иванов Уйдаан Ньургунович" w:date="2021-07-20T14:29:00Z"/>
          <w:rFonts w:ascii="Times New Roman" w:hAnsi="Times New Roman"/>
          <w:sz w:val="24"/>
          <w:szCs w:val="24"/>
        </w:rPr>
      </w:pPr>
      <w:ins w:id="629" w:author="Иванов Уйдаан Ньургунович" w:date="2021-07-20T14:26:00Z">
        <w:r w:rsidRPr="000B0D5C">
          <w:rPr>
            <w:rFonts w:ascii="Times New Roman" w:hAnsi="Times New Roman"/>
            <w:sz w:val="24"/>
            <w:szCs w:val="24"/>
          </w:rPr>
          <w:t xml:space="preserve">Перечень документов, необходимых для предоставления услуги, подлежащих представлению заявителем в случае обращения с уведомлением о </w:t>
        </w:r>
      </w:ins>
      <w:ins w:id="630" w:author="Иванов Уйдаан Ньургунович" w:date="2021-07-20T14:27:00Z">
        <w:r>
          <w:rPr>
            <w:rFonts w:ascii="Times New Roman" w:hAnsi="Times New Roman"/>
            <w:sz w:val="24"/>
            <w:szCs w:val="24"/>
          </w:rPr>
          <w:t>завершении</w:t>
        </w:r>
      </w:ins>
      <w:ins w:id="631" w:author="Иванов Уйдаан Ньургунович" w:date="2021-07-20T14:26:00Z">
        <w:r w:rsidRPr="000B0D5C">
          <w:rPr>
            <w:rFonts w:ascii="Times New Roman" w:hAnsi="Times New Roman"/>
            <w:sz w:val="24"/>
            <w:szCs w:val="24"/>
          </w:rPr>
          <w:t xml:space="preserve"> снос</w:t>
        </w:r>
      </w:ins>
      <w:ins w:id="632" w:author="Иванов Уйдаан Ньургунович" w:date="2021-07-20T14:27:00Z">
        <w:r>
          <w:rPr>
            <w:rFonts w:ascii="Times New Roman" w:hAnsi="Times New Roman"/>
            <w:sz w:val="24"/>
            <w:szCs w:val="24"/>
          </w:rPr>
          <w:t>а</w:t>
        </w:r>
      </w:ins>
      <w:ins w:id="633" w:author="Иванов Уйдаан Ньургунович" w:date="2021-07-20T14:26:00Z">
        <w:r w:rsidRPr="000B0D5C">
          <w:rPr>
            <w:rFonts w:ascii="Times New Roman" w:hAnsi="Times New Roman"/>
            <w:sz w:val="24"/>
            <w:szCs w:val="24"/>
          </w:rPr>
          <w:t xml:space="preserve"> объекта капитального строительства:</w:t>
        </w:r>
      </w:ins>
    </w:p>
    <w:p w14:paraId="203A0D70" w14:textId="37C9C01B" w:rsidR="007C25D3" w:rsidRDefault="007C25D3" w:rsidP="007C25D3">
      <w:pPr>
        <w:pStyle w:val="a9"/>
        <w:numPr>
          <w:ilvl w:val="4"/>
          <w:numId w:val="61"/>
        </w:numPr>
        <w:autoSpaceDE w:val="0"/>
        <w:autoSpaceDN w:val="0"/>
        <w:adjustRightInd w:val="0"/>
        <w:ind w:left="0" w:right="-1" w:firstLine="709"/>
        <w:jc w:val="both"/>
        <w:rPr>
          <w:ins w:id="634" w:author="Иванов Уйдаан Ньургунович" w:date="2021-07-20T14:27:00Z"/>
          <w:rFonts w:ascii="Times New Roman" w:hAnsi="Times New Roman"/>
          <w:sz w:val="24"/>
          <w:szCs w:val="24"/>
        </w:rPr>
        <w:pPrChange w:id="635" w:author="Иванов Уйдаан Ньургунович" w:date="2021-07-20T14:30:00Z">
          <w:pPr>
            <w:pStyle w:val="a9"/>
            <w:numPr>
              <w:ilvl w:val="3"/>
              <w:numId w:val="61"/>
            </w:numPr>
            <w:autoSpaceDE w:val="0"/>
            <w:autoSpaceDN w:val="0"/>
            <w:adjustRightInd w:val="0"/>
            <w:ind w:left="0" w:right="-1" w:firstLine="709"/>
            <w:jc w:val="both"/>
          </w:pPr>
        </w:pPrChange>
      </w:pPr>
      <w:ins w:id="636" w:author="Иванов Уйдаан Ньургунович" w:date="2021-07-20T14:29:00Z">
        <w:r>
          <w:rPr>
            <w:rFonts w:ascii="Times New Roman" w:hAnsi="Times New Roman"/>
            <w:sz w:val="24"/>
            <w:szCs w:val="24"/>
          </w:rPr>
          <w:t>Документ подтверждающий полномочия представителя заявителя действовать от имени заявителя</w:t>
        </w:r>
      </w:ins>
      <w:ins w:id="637" w:author="Иванов Уйдаан Ньургунович" w:date="2021-07-20T14:30:00Z">
        <w:r>
          <w:rPr>
            <w:rFonts w:ascii="Times New Roman" w:hAnsi="Times New Roman"/>
            <w:sz w:val="24"/>
            <w:szCs w:val="24"/>
          </w:rPr>
          <w:t>, в случае обращения представителя заявителя.</w:t>
        </w:r>
      </w:ins>
    </w:p>
    <w:p w14:paraId="7CA6F691" w14:textId="04A9C5A5" w:rsidR="007C67AA" w:rsidRPr="007C25D3" w:rsidDel="007C25D3" w:rsidRDefault="007C67AA" w:rsidP="007C25D3">
      <w:pPr>
        <w:pStyle w:val="a9"/>
        <w:numPr>
          <w:ilvl w:val="0"/>
          <w:numId w:val="63"/>
        </w:numPr>
        <w:autoSpaceDE w:val="0"/>
        <w:autoSpaceDN w:val="0"/>
        <w:adjustRightInd w:val="0"/>
        <w:ind w:left="0" w:right="-1" w:firstLine="709"/>
        <w:jc w:val="both"/>
        <w:rPr>
          <w:del w:id="638" w:author="Иванов Уйдаан Ньургунович" w:date="2021-07-20T14:27:00Z"/>
          <w:sz w:val="24"/>
          <w:szCs w:val="24"/>
          <w:rPrChange w:id="639" w:author="Иванов Уйдаан Ньургунович" w:date="2021-07-20T14:28:00Z">
            <w:rPr>
              <w:del w:id="640" w:author="Иванов Уйдаан Ньургунович" w:date="2021-07-20T14:27:00Z"/>
            </w:rPr>
          </w:rPrChange>
        </w:rPr>
        <w:pPrChange w:id="641" w:author="Иванов Уйдаан Ньургунович" w:date="2021-07-20T14:29:00Z">
          <w:pPr>
            <w:pStyle w:val="a9"/>
            <w:numPr>
              <w:numId w:val="42"/>
            </w:numPr>
            <w:autoSpaceDE w:val="0"/>
            <w:autoSpaceDN w:val="0"/>
            <w:adjustRightInd w:val="0"/>
            <w:spacing w:after="0"/>
            <w:ind w:left="0" w:right="-1" w:firstLine="709"/>
            <w:jc w:val="both"/>
          </w:pPr>
        </w:pPrChange>
      </w:pPr>
    </w:p>
    <w:p w14:paraId="4BE215D1" w14:textId="099A2B8E" w:rsidR="008065CA" w:rsidRPr="007C67AA" w:rsidDel="00375476" w:rsidRDefault="001B693B" w:rsidP="007C25D3">
      <w:pPr>
        <w:pStyle w:val="a9"/>
        <w:ind w:left="0" w:firstLine="709"/>
        <w:rPr>
          <w:del w:id="642" w:author="Иванов Уйдаан Ньургунович" w:date="2021-07-19T19:11:00Z"/>
          <w:rPrChange w:id="643" w:author="Иванов Уйдаан Ньургунович" w:date="2021-07-20T14:19:00Z">
            <w:rPr>
              <w:del w:id="644" w:author="Иванов Уйдаан Ньургунович" w:date="2021-07-19T19:11:00Z"/>
              <w:sz w:val="24"/>
            </w:rPr>
          </w:rPrChange>
        </w:rPr>
        <w:pPrChange w:id="645" w:author="Иванов Уйдаан Ньургунович" w:date="2021-07-20T14:28:00Z">
          <w:pPr>
            <w:autoSpaceDE w:val="0"/>
            <w:autoSpaceDN w:val="0"/>
            <w:adjustRightInd w:val="0"/>
            <w:spacing w:line="276" w:lineRule="auto"/>
            <w:ind w:right="-1" w:firstLine="709"/>
            <w:jc w:val="both"/>
          </w:pPr>
        </w:pPrChange>
      </w:pPr>
      <w:del w:id="646" w:author="Иванов Уйдаан Ньургунович" w:date="2021-07-19T19:11:00Z">
        <w:r w:rsidRPr="00A664F5" w:rsidDel="00375476">
          <w:rPr>
            <w:rPrChange w:id="647" w:author="Иванов Уйдаан Ньургунович" w:date="2021-07-20T09:26:00Z">
              <w:rPr>
                <w:i/>
                <w:sz w:val="24"/>
                <w:szCs w:val="24"/>
              </w:rPr>
            </w:rPrChange>
          </w:rPr>
          <w:delText xml:space="preserve">- </w:delText>
        </w:r>
      </w:del>
      <w:del w:id="648" w:author="Иванов Уйдаан Ньургунович" w:date="2021-07-19T18:50:00Z">
        <w:r w:rsidRPr="00A664F5" w:rsidDel="008065CA">
          <w:rPr>
            <w:rPrChange w:id="649" w:author="Иванов Уйдаан Ньургунович" w:date="2021-07-20T09:26:00Z">
              <w:rPr>
                <w:i/>
                <w:sz w:val="24"/>
                <w:szCs w:val="24"/>
              </w:rPr>
            </w:rPrChange>
          </w:rPr>
          <w:delTex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delText>
        </w:r>
      </w:del>
      <w:del w:id="650" w:author="Иванов Уйдаан Ньургунович" w:date="2021-07-20T14:19:00Z">
        <w:r w:rsidRPr="00A664F5" w:rsidDel="007C67AA">
          <w:rPr>
            <w:rPrChange w:id="651" w:author="Иванов Уйдаан Ньургунович" w:date="2021-07-20T09:26:00Z">
              <w:rPr>
                <w:i/>
                <w:sz w:val="24"/>
                <w:szCs w:val="24"/>
              </w:rPr>
            </w:rPrChange>
          </w:rPr>
          <w:delText>;</w:delText>
        </w:r>
      </w:del>
    </w:p>
    <w:p w14:paraId="3C850BAD" w14:textId="316E13DA" w:rsidR="001B693B" w:rsidRPr="007C67AA" w:rsidDel="00375476" w:rsidRDefault="001B693B" w:rsidP="007C25D3">
      <w:pPr>
        <w:pStyle w:val="a9"/>
        <w:ind w:left="0" w:firstLine="709"/>
        <w:rPr>
          <w:del w:id="652" w:author="Иванов Уйдаан Ньургунович" w:date="2021-07-19T18:51:00Z"/>
          <w:rPrChange w:id="653" w:author="Иванов Уйдаан Ньургунович" w:date="2021-07-20T14:19:00Z">
            <w:rPr>
              <w:del w:id="654" w:author="Иванов Уйдаан Ньургунович" w:date="2021-07-19T18:51:00Z"/>
            </w:rPr>
          </w:rPrChange>
        </w:rPr>
        <w:pPrChange w:id="655" w:author="Иванов Уйдаан Ньургунович" w:date="2021-07-20T14:28:00Z">
          <w:pPr>
            <w:autoSpaceDE w:val="0"/>
            <w:autoSpaceDN w:val="0"/>
            <w:adjustRightInd w:val="0"/>
            <w:spacing w:line="276" w:lineRule="auto"/>
            <w:ind w:right="-1" w:firstLine="709"/>
            <w:jc w:val="both"/>
          </w:pPr>
        </w:pPrChange>
      </w:pPr>
      <w:del w:id="656" w:author="Иванов Уйдаан Ньургунович" w:date="2021-07-19T19:11:00Z">
        <w:r w:rsidRPr="007C67AA" w:rsidDel="00375476">
          <w:rPr>
            <w:rPrChange w:id="657" w:author="Иванов Уйдаан Ньургунович" w:date="2021-07-20T14:19:00Z">
              <w:rPr>
                <w:i/>
                <w:sz w:val="24"/>
                <w:szCs w:val="24"/>
              </w:rPr>
            </w:rPrChange>
          </w:rPr>
          <w:delText xml:space="preserve">- </w:delText>
        </w:r>
      </w:del>
      <w:del w:id="658" w:author="Иванов Уйдаан Ньургунович" w:date="2021-07-19T18:51:00Z">
        <w:r w:rsidRPr="007C67AA" w:rsidDel="008065CA">
          <w:rPr>
            <w:rPrChange w:id="659" w:author="Иванов Уйдаан Ньургунович" w:date="2021-07-20T14:19:00Z">
              <w:rPr>
                <w:i/>
                <w:sz w:val="24"/>
                <w:szCs w:val="24"/>
              </w:rPr>
            </w:rPrChange>
          </w:rPr>
          <w:delText>согласие на обработку персональных данных</w:delText>
        </w:r>
      </w:del>
      <w:del w:id="660" w:author="Иванов Уйдаан Ньургунович" w:date="2021-07-20T14:19:00Z">
        <w:r w:rsidRPr="007C67AA" w:rsidDel="007C67AA">
          <w:rPr>
            <w:rPrChange w:id="661" w:author="Иванов Уйдаан Ньургунович" w:date="2021-07-20T14:19:00Z">
              <w:rPr>
                <w:i/>
                <w:sz w:val="24"/>
                <w:szCs w:val="24"/>
              </w:rPr>
            </w:rPrChange>
          </w:rPr>
          <w:delText>;</w:delText>
        </w:r>
      </w:del>
    </w:p>
    <w:p w14:paraId="571DB534" w14:textId="3645A9E6" w:rsidR="001B693B" w:rsidRPr="00375476" w:rsidDel="007C25D3" w:rsidRDefault="001B693B" w:rsidP="007C25D3">
      <w:pPr>
        <w:pStyle w:val="a9"/>
        <w:numPr>
          <w:ilvl w:val="2"/>
          <w:numId w:val="61"/>
        </w:numPr>
        <w:ind w:left="0" w:firstLine="709"/>
        <w:rPr>
          <w:del w:id="662" w:author="Иванов Уйдаан Ньургунович" w:date="2021-07-20T14:30:00Z"/>
          <w:rPrChange w:id="663" w:author="Иванов Уйдаан Ньургунович" w:date="2021-07-19T19:11:00Z">
            <w:rPr>
              <w:del w:id="664" w:author="Иванов Уйдаан Ньургунович" w:date="2021-07-20T14:30:00Z"/>
              <w:i/>
              <w:sz w:val="24"/>
              <w:szCs w:val="24"/>
            </w:rPr>
          </w:rPrChange>
        </w:rPr>
        <w:pPrChange w:id="665" w:author="Иванов Уйдаан Ньургунович" w:date="2021-07-20T14:30:00Z">
          <w:pPr>
            <w:autoSpaceDE w:val="0"/>
            <w:autoSpaceDN w:val="0"/>
            <w:adjustRightInd w:val="0"/>
            <w:spacing w:line="276" w:lineRule="auto"/>
            <w:ind w:right="-1" w:firstLine="709"/>
            <w:jc w:val="both"/>
          </w:pPr>
        </w:pPrChange>
      </w:pPr>
      <w:del w:id="666" w:author="Иванов Уйдаан Ньургунович" w:date="2021-07-19T18:51:00Z">
        <w:r w:rsidRPr="00375476" w:rsidDel="008065CA">
          <w:rPr>
            <w:rPrChange w:id="667" w:author="Иванов Уйдаан Ньургунович" w:date="2021-07-19T19:11:00Z">
              <w:rPr>
                <w:i/>
                <w:sz w:val="24"/>
                <w:szCs w:val="24"/>
              </w:rPr>
            </w:rPrChange>
          </w:rPr>
          <w:delText xml:space="preserve">- т.д. (в соответствии с нормативными правовыми актами для предоставления </w:delText>
        </w:r>
        <w:r w:rsidR="004C12C7" w:rsidRPr="00375476" w:rsidDel="008065CA">
          <w:rPr>
            <w:rPrChange w:id="668" w:author="Иванов Уйдаан Ньургунович" w:date="2021-07-19T19:11:00Z">
              <w:rPr>
                <w:i/>
                <w:sz w:val="24"/>
                <w:szCs w:val="24"/>
              </w:rPr>
            </w:rPrChange>
          </w:rPr>
          <w:delText>муниципальной</w:delText>
        </w:r>
        <w:r w:rsidRPr="00375476" w:rsidDel="008065CA">
          <w:rPr>
            <w:rPrChange w:id="669" w:author="Иванов Уйдаан Ньургунович" w:date="2021-07-19T19:11:00Z">
              <w:rPr>
                <w:i/>
                <w:sz w:val="24"/>
                <w:szCs w:val="24"/>
              </w:rPr>
            </w:rPrChange>
          </w:rPr>
          <w:delText xml:space="preserve"> услуги)</w:delText>
        </w:r>
      </w:del>
    </w:p>
    <w:p w14:paraId="29BD5F10" w14:textId="7B69CF6B" w:rsidR="001B693B" w:rsidRPr="00EF5233" w:rsidRDefault="001B693B" w:rsidP="007C25D3">
      <w:pPr>
        <w:pStyle w:val="a9"/>
        <w:numPr>
          <w:ilvl w:val="2"/>
          <w:numId w:val="61"/>
        </w:numPr>
        <w:ind w:left="0" w:firstLine="709"/>
        <w:rPr>
          <w:rFonts w:ascii="Times New Roman" w:eastAsia="Calibri" w:hAnsi="Times New Roman"/>
          <w:sz w:val="24"/>
          <w:szCs w:val="24"/>
        </w:rPr>
        <w:pPrChange w:id="670" w:author="Иванов Уйдаан Ньургунович" w:date="2021-07-20T14:30:00Z">
          <w:pPr>
            <w:pStyle w:val="a9"/>
            <w:numPr>
              <w:numId w:val="42"/>
            </w:numPr>
            <w:ind w:left="0" w:right="-1" w:firstLine="709"/>
            <w:jc w:val="both"/>
          </w:pPr>
        </w:pPrChange>
      </w:pPr>
      <w:del w:id="671" w:author="Иванов Уйдаан Ньургунович" w:date="2021-07-20T14:30:00Z">
        <w:r w:rsidRPr="00EF5233" w:rsidDel="007C25D3">
          <w:rPr>
            <w:rFonts w:ascii="Times New Roman" w:eastAsia="Calibri" w:hAnsi="Times New Roman"/>
            <w:sz w:val="24"/>
            <w:szCs w:val="24"/>
          </w:rPr>
          <w:delText xml:space="preserve"> </w:delText>
        </w:r>
      </w:del>
      <w:r w:rsidRPr="00EF5233">
        <w:rPr>
          <w:rFonts w:ascii="Times New Roman" w:eastAsia="Calibri" w:hAnsi="Times New Roman"/>
          <w:sz w:val="24"/>
          <w:szCs w:val="24"/>
        </w:rPr>
        <w:t>Заявлени</w:t>
      </w:r>
      <w:del w:id="672" w:author="Иванов Уйдаан Ньургунович" w:date="2021-07-20T14:43:00Z">
        <w:r w:rsidRPr="00EF5233" w:rsidDel="003B2D62">
          <w:rPr>
            <w:rFonts w:ascii="Times New Roman" w:eastAsia="Calibri" w:hAnsi="Times New Roman"/>
            <w:sz w:val="24"/>
            <w:szCs w:val="24"/>
          </w:rPr>
          <w:delText>е</w:delText>
        </w:r>
      </w:del>
      <w:ins w:id="673" w:author="Иванов Уйдаан Ньургунович" w:date="2021-07-20T14:43:00Z">
        <w:r w:rsidR="003B2D62">
          <w:rPr>
            <w:rFonts w:ascii="Times New Roman" w:eastAsia="Calibri" w:hAnsi="Times New Roman"/>
            <w:sz w:val="24"/>
            <w:szCs w:val="24"/>
          </w:rPr>
          <w:t>я</w:t>
        </w:r>
      </w:ins>
      <w:r w:rsidRPr="00EF5233">
        <w:rPr>
          <w:rFonts w:ascii="Times New Roman" w:hAnsi="Times New Roman"/>
          <w:sz w:val="24"/>
          <w:szCs w:val="24"/>
        </w:rPr>
        <w:t xml:space="preserve">, </w:t>
      </w:r>
      <w:r w:rsidRPr="00EF5233">
        <w:rPr>
          <w:rFonts w:ascii="Times New Roman" w:eastAsia="Calibri" w:hAnsi="Times New Roman"/>
          <w:sz w:val="24"/>
          <w:szCs w:val="24"/>
        </w:rPr>
        <w:t>указанн</w:t>
      </w:r>
      <w:del w:id="674" w:author="Иванов Уйдаан Ньургунович" w:date="2021-07-20T14:43:00Z">
        <w:r w:rsidRPr="00EF5233" w:rsidDel="003B2D62">
          <w:rPr>
            <w:rFonts w:ascii="Times New Roman" w:eastAsia="Calibri" w:hAnsi="Times New Roman"/>
            <w:sz w:val="24"/>
            <w:szCs w:val="24"/>
          </w:rPr>
          <w:delText>о</w:delText>
        </w:r>
      </w:del>
      <w:ins w:id="675" w:author="Иванов Уйдаан Ньургунович" w:date="2021-07-20T14:43:00Z">
        <w:r w:rsidR="003B2D62">
          <w:rPr>
            <w:rFonts w:ascii="Times New Roman" w:eastAsia="Calibri" w:hAnsi="Times New Roman"/>
            <w:sz w:val="24"/>
            <w:szCs w:val="24"/>
          </w:rPr>
          <w:t>ы</w:t>
        </w:r>
      </w:ins>
      <w:r w:rsidRPr="00EF5233">
        <w:rPr>
          <w:rFonts w:ascii="Times New Roman" w:eastAsia="Calibri" w:hAnsi="Times New Roman"/>
          <w:sz w:val="24"/>
          <w:szCs w:val="24"/>
        </w:rPr>
        <w:t xml:space="preserve">е в </w:t>
      </w:r>
      <w:ins w:id="676"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r w:rsidR="00A7707A">
          <w:rPr>
            <w:rFonts w:ascii="Times New Roman" w:eastAsia="Calibri" w:hAnsi="Times New Roman"/>
            <w:sz w:val="24"/>
            <w:szCs w:val="24"/>
          </w:rPr>
          <w:fldChar w:fldCharType="end"/>
        </w:r>
      </w:ins>
      <w:r w:rsidR="008C5318">
        <w:rPr>
          <w:rFonts w:ascii="Times New Roman" w:eastAsia="Calibri" w:hAnsi="Times New Roman"/>
          <w:sz w:val="24"/>
          <w:szCs w:val="24"/>
        </w:rPr>
        <w:t xml:space="preserve"> </w:t>
      </w:r>
      <w:r w:rsidRPr="00EF5233">
        <w:rPr>
          <w:rFonts w:ascii="Times New Roman" w:eastAsia="Calibri" w:hAnsi="Times New Roman"/>
          <w:sz w:val="24"/>
          <w:szCs w:val="24"/>
        </w:rPr>
        <w:t>настоящего Административного регламента, с приложениями мо</w:t>
      </w:r>
      <w:del w:id="677" w:author="Иванов Уйдаан Ньургунович" w:date="2021-07-20T14:43:00Z">
        <w:r w:rsidRPr="00EF5233" w:rsidDel="003B2D62">
          <w:rPr>
            <w:rFonts w:ascii="Times New Roman" w:eastAsia="Calibri" w:hAnsi="Times New Roman"/>
            <w:sz w:val="24"/>
            <w:szCs w:val="24"/>
          </w:rPr>
          <w:delText>же</w:delText>
        </w:r>
      </w:del>
      <w:ins w:id="678" w:author="Иванов Уйдаан Ньургунович" w:date="2021-07-20T14:43:00Z">
        <w:r w:rsidR="003B2D62">
          <w:rPr>
            <w:rFonts w:ascii="Times New Roman" w:eastAsia="Calibri" w:hAnsi="Times New Roman"/>
            <w:sz w:val="24"/>
            <w:szCs w:val="24"/>
          </w:rPr>
          <w:t>гу</w:t>
        </w:r>
      </w:ins>
      <w:r w:rsidRPr="00EF5233">
        <w:rPr>
          <w:rFonts w:ascii="Times New Roman" w:eastAsia="Calibri" w:hAnsi="Times New Roman"/>
          <w:sz w:val="24"/>
          <w:szCs w:val="24"/>
        </w:rPr>
        <w:t>т быть подан</w:t>
      </w:r>
      <w:del w:id="679" w:author="Иванов Уйдаан Ньургунович" w:date="2021-07-20T14:43:00Z">
        <w:r w:rsidRPr="00EF5233" w:rsidDel="003B2D62">
          <w:rPr>
            <w:rFonts w:ascii="Times New Roman" w:eastAsia="Calibri" w:hAnsi="Times New Roman"/>
            <w:sz w:val="24"/>
            <w:szCs w:val="24"/>
          </w:rPr>
          <w:delText>о</w:delText>
        </w:r>
      </w:del>
      <w:ins w:id="680" w:author="Иванов Уйдаан Ньургунович" w:date="2021-07-20T14:43:00Z">
        <w:r w:rsidR="003B2D62">
          <w:rPr>
            <w:rFonts w:ascii="Times New Roman" w:eastAsia="Calibri" w:hAnsi="Times New Roman"/>
            <w:sz w:val="24"/>
            <w:szCs w:val="24"/>
          </w:rPr>
          <w:t>ы</w:t>
        </w:r>
      </w:ins>
      <w:r w:rsidRPr="00EF5233">
        <w:rPr>
          <w:rFonts w:ascii="Times New Roman" w:eastAsia="Calibri" w:hAnsi="Times New Roman"/>
          <w:sz w:val="24"/>
          <w:szCs w:val="24"/>
        </w:rPr>
        <w:t xml:space="preserve"> непосредственно в </w:t>
      </w:r>
      <w:r w:rsidR="008C5318" w:rsidRPr="008065CA">
        <w:rPr>
          <w:rFonts w:ascii="Times New Roman" w:eastAsia="Calibri" w:hAnsi="Times New Roman"/>
          <w:sz w:val="24"/>
          <w:szCs w:val="24"/>
          <w:rPrChange w:id="681" w:author="Иванов Уйдаан Ньургунович" w:date="2021-07-19T18:51:00Z">
            <w:rPr>
              <w:rFonts w:ascii="Times New Roman" w:eastAsia="Calibri" w:hAnsi="Times New Roman"/>
              <w:i/>
              <w:sz w:val="24"/>
              <w:szCs w:val="24"/>
            </w:rPr>
          </w:rPrChange>
        </w:rPr>
        <w:t>Отдел</w:t>
      </w:r>
      <w:r w:rsidRPr="00EF5233">
        <w:rPr>
          <w:rFonts w:ascii="Times New Roman" w:eastAsia="Calibri" w:hAnsi="Times New Roman"/>
          <w:sz w:val="24"/>
          <w:szCs w:val="24"/>
        </w:rPr>
        <w:t xml:space="preserve"> при личном обращении.</w:t>
      </w:r>
    </w:p>
    <w:p w14:paraId="60F4B41D" w14:textId="732AE3E6" w:rsidR="001B693B" w:rsidRPr="00EF5233" w:rsidRDefault="001B693B" w:rsidP="007C25D3">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682" w:name="п2_6_6"/>
      <w:r w:rsidRPr="00EF5233">
        <w:rPr>
          <w:rFonts w:ascii="Times New Roman" w:eastAsia="Calibri" w:hAnsi="Times New Roman"/>
          <w:sz w:val="24"/>
          <w:szCs w:val="24"/>
        </w:rPr>
        <w:t>Заявлени</w:t>
      </w:r>
      <w:del w:id="683" w:author="Иванов Уйдаан Ньургунович" w:date="2021-07-20T14:43:00Z">
        <w:r w:rsidRPr="00EF5233" w:rsidDel="003B2D62">
          <w:rPr>
            <w:rFonts w:ascii="Times New Roman" w:eastAsia="Calibri" w:hAnsi="Times New Roman"/>
            <w:sz w:val="24"/>
            <w:szCs w:val="24"/>
          </w:rPr>
          <w:delText>е</w:delText>
        </w:r>
      </w:del>
      <w:ins w:id="684" w:author="Иванов Уйдаан Ньургунович" w:date="2021-07-20T14:43:00Z">
        <w:r w:rsidR="003B2D62">
          <w:rPr>
            <w:rFonts w:ascii="Times New Roman" w:eastAsia="Calibri" w:hAnsi="Times New Roman"/>
            <w:sz w:val="24"/>
            <w:szCs w:val="24"/>
          </w:rPr>
          <w:t>я</w:t>
        </w:r>
      </w:ins>
      <w:r w:rsidRPr="00EF5233">
        <w:rPr>
          <w:rFonts w:ascii="Times New Roman" w:eastAsia="Calibri" w:hAnsi="Times New Roman"/>
          <w:sz w:val="24"/>
          <w:szCs w:val="24"/>
        </w:rPr>
        <w:t>, указанн</w:t>
      </w:r>
      <w:del w:id="685" w:author="Иванов Уйдаан Ньургунович" w:date="2021-07-20T14:43:00Z">
        <w:r w:rsidRPr="00EF5233" w:rsidDel="003B2D62">
          <w:rPr>
            <w:rFonts w:ascii="Times New Roman" w:eastAsia="Calibri" w:hAnsi="Times New Roman"/>
            <w:sz w:val="24"/>
            <w:szCs w:val="24"/>
          </w:rPr>
          <w:delText>о</w:delText>
        </w:r>
      </w:del>
      <w:ins w:id="686" w:author="Иванов Уйдаан Ньургунович" w:date="2021-07-20T14:43:00Z">
        <w:r w:rsidR="003B2D62">
          <w:rPr>
            <w:rFonts w:ascii="Times New Roman" w:eastAsia="Calibri" w:hAnsi="Times New Roman"/>
            <w:sz w:val="24"/>
            <w:szCs w:val="24"/>
          </w:rPr>
          <w:t>ы</w:t>
        </w:r>
      </w:ins>
      <w:r w:rsidRPr="00EF5233">
        <w:rPr>
          <w:rFonts w:ascii="Times New Roman" w:eastAsia="Calibri" w:hAnsi="Times New Roman"/>
          <w:sz w:val="24"/>
          <w:szCs w:val="24"/>
        </w:rPr>
        <w:t xml:space="preserve">е в </w:t>
      </w:r>
      <w:ins w:id="687"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w:t>
        </w:r>
        <w:r w:rsidRPr="00A7707A">
          <w:rPr>
            <w:rStyle w:val="aa"/>
            <w:rFonts w:ascii="Times New Roman" w:eastAsia="Calibri" w:hAnsi="Times New Roman"/>
            <w:sz w:val="24"/>
            <w:szCs w:val="24"/>
          </w:rPr>
          <w:t>.</w:t>
        </w:r>
        <w:r w:rsidRPr="00A7707A">
          <w:rPr>
            <w:rStyle w:val="aa"/>
            <w:rFonts w:ascii="Times New Roman" w:eastAsia="Calibri" w:hAnsi="Times New Roman"/>
            <w:sz w:val="24"/>
            <w:szCs w:val="24"/>
          </w:rPr>
          <w:t>6.1</w:t>
        </w:r>
        <w:r w:rsidR="00A7707A">
          <w:rPr>
            <w:rFonts w:ascii="Times New Roman" w:eastAsia="Calibri" w:hAnsi="Times New Roman"/>
            <w:sz w:val="24"/>
            <w:szCs w:val="24"/>
          </w:rPr>
          <w:fldChar w:fldCharType="end"/>
        </w:r>
      </w:ins>
      <w:r w:rsidR="008C5318">
        <w:rPr>
          <w:rFonts w:ascii="Times New Roman" w:eastAsia="Calibri" w:hAnsi="Times New Roman"/>
          <w:sz w:val="24"/>
          <w:szCs w:val="24"/>
        </w:rPr>
        <w:t xml:space="preserve"> </w:t>
      </w:r>
      <w:r w:rsidRPr="00EF5233">
        <w:rPr>
          <w:rFonts w:ascii="Times New Roman" w:eastAsia="Calibri" w:hAnsi="Times New Roman"/>
          <w:sz w:val="24"/>
          <w:szCs w:val="24"/>
        </w:rPr>
        <w:t>настоящего Административного регламента, с приложениями мо</w:t>
      </w:r>
      <w:del w:id="688" w:author="Иванов Уйдаан Ньургунович" w:date="2021-07-20T14:43:00Z">
        <w:r w:rsidRPr="00EF5233" w:rsidDel="003B2D62">
          <w:rPr>
            <w:rFonts w:ascii="Times New Roman" w:eastAsia="Calibri" w:hAnsi="Times New Roman"/>
            <w:sz w:val="24"/>
            <w:szCs w:val="24"/>
          </w:rPr>
          <w:delText>же</w:delText>
        </w:r>
      </w:del>
      <w:ins w:id="689" w:author="Иванов Уйдаан Ньургунович" w:date="2021-07-20T14:43:00Z">
        <w:r w:rsidR="003B2D62">
          <w:rPr>
            <w:rFonts w:ascii="Times New Roman" w:eastAsia="Calibri" w:hAnsi="Times New Roman"/>
            <w:sz w:val="24"/>
            <w:szCs w:val="24"/>
          </w:rPr>
          <w:t>гу</w:t>
        </w:r>
      </w:ins>
      <w:r w:rsidRPr="00EF5233">
        <w:rPr>
          <w:rFonts w:ascii="Times New Roman" w:eastAsia="Calibri" w:hAnsi="Times New Roman"/>
          <w:sz w:val="24"/>
          <w:szCs w:val="24"/>
        </w:rPr>
        <w:t>т быть направлен</w:t>
      </w:r>
      <w:del w:id="690" w:author="Иванов Уйдаан Ньургунович" w:date="2021-07-20T14:43:00Z">
        <w:r w:rsidRPr="00EF5233" w:rsidDel="003B2D62">
          <w:rPr>
            <w:rFonts w:ascii="Times New Roman" w:eastAsia="Calibri" w:hAnsi="Times New Roman"/>
            <w:sz w:val="24"/>
            <w:szCs w:val="24"/>
          </w:rPr>
          <w:delText>о</w:delText>
        </w:r>
      </w:del>
      <w:ins w:id="691" w:author="Иванов Уйдаан Ньургунович" w:date="2021-07-20T14:43:00Z">
        <w:r w:rsidR="003B2D62">
          <w:rPr>
            <w:rFonts w:ascii="Times New Roman" w:eastAsia="Calibri" w:hAnsi="Times New Roman"/>
            <w:sz w:val="24"/>
            <w:szCs w:val="24"/>
          </w:rPr>
          <w:t>ы</w:t>
        </w:r>
      </w:ins>
      <w:r w:rsidRPr="00EF5233">
        <w:rPr>
          <w:rFonts w:ascii="Times New Roman" w:eastAsia="Calibri" w:hAnsi="Times New Roman"/>
          <w:sz w:val="24"/>
          <w:szCs w:val="24"/>
        </w:rPr>
        <w:t xml:space="preserve"> заявителем в </w:t>
      </w:r>
      <w:r w:rsidR="008C5318" w:rsidRPr="008065CA">
        <w:rPr>
          <w:rFonts w:ascii="Times New Roman" w:eastAsia="Calibri" w:hAnsi="Times New Roman"/>
          <w:sz w:val="24"/>
          <w:szCs w:val="24"/>
          <w:rPrChange w:id="692" w:author="Иванов Уйдаан Ньургунович" w:date="2021-07-19T18:51:00Z">
            <w:rPr>
              <w:rFonts w:ascii="Times New Roman" w:eastAsia="Calibri" w:hAnsi="Times New Roman"/>
              <w:i/>
              <w:sz w:val="24"/>
              <w:szCs w:val="24"/>
            </w:rPr>
          </w:rPrChange>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8065CA">
        <w:rPr>
          <w:rFonts w:ascii="Times New Roman" w:eastAsia="Calibri" w:hAnsi="Times New Roman"/>
          <w:sz w:val="24"/>
          <w:szCs w:val="24"/>
          <w:rPrChange w:id="693" w:author="Иванов Уйдаан Ньургунович" w:date="2021-07-19T18:52:00Z">
            <w:rPr>
              <w:rFonts w:ascii="Times New Roman" w:eastAsia="Calibri" w:hAnsi="Times New Roman"/>
              <w:i/>
              <w:sz w:val="24"/>
              <w:szCs w:val="24"/>
            </w:rPr>
          </w:rPrChange>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682"/>
      <w:r w:rsidRPr="00EF5233">
        <w:rPr>
          <w:rFonts w:ascii="Times New Roman" w:eastAsia="Calibri" w:hAnsi="Times New Roman"/>
          <w:sz w:val="24"/>
          <w:szCs w:val="24"/>
        </w:rPr>
        <w:t>.</w:t>
      </w:r>
    </w:p>
    <w:p w14:paraId="26AEAB6E" w14:textId="609AF720"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694" w:name="п2_6_7"/>
      <w:r w:rsidRPr="00EF5233">
        <w:rPr>
          <w:rFonts w:ascii="Times New Roman" w:eastAsia="Calibri" w:hAnsi="Times New Roman"/>
          <w:sz w:val="24"/>
          <w:szCs w:val="24"/>
        </w:rPr>
        <w:t>Заявлени</w:t>
      </w:r>
      <w:del w:id="695" w:author="Иванов Уйдаан Ньургунович" w:date="2021-07-20T14:44:00Z">
        <w:r w:rsidRPr="00EF5233" w:rsidDel="003B2D62">
          <w:rPr>
            <w:rFonts w:ascii="Times New Roman" w:eastAsia="Calibri" w:hAnsi="Times New Roman"/>
            <w:sz w:val="24"/>
            <w:szCs w:val="24"/>
          </w:rPr>
          <w:delText>е</w:delText>
        </w:r>
      </w:del>
      <w:ins w:id="696" w:author="Иванов Уйдаан Ньургунович" w:date="2021-07-20T14:44:00Z">
        <w:r w:rsidR="003B2D62">
          <w:rPr>
            <w:rFonts w:ascii="Times New Roman" w:eastAsia="Calibri" w:hAnsi="Times New Roman"/>
            <w:sz w:val="24"/>
            <w:szCs w:val="24"/>
          </w:rPr>
          <w:t>я</w:t>
        </w:r>
      </w:ins>
      <w:r w:rsidRPr="00EF5233">
        <w:rPr>
          <w:rFonts w:ascii="Times New Roman" w:eastAsia="Calibri" w:hAnsi="Times New Roman"/>
          <w:sz w:val="24"/>
          <w:szCs w:val="24"/>
        </w:rPr>
        <w:t>, указанн</w:t>
      </w:r>
      <w:del w:id="697" w:author="Иванов Уйдаан Ньургунович" w:date="2021-07-20T14:44:00Z">
        <w:r w:rsidRPr="00EF5233" w:rsidDel="003B2D62">
          <w:rPr>
            <w:rFonts w:ascii="Times New Roman" w:eastAsia="Calibri" w:hAnsi="Times New Roman"/>
            <w:sz w:val="24"/>
            <w:szCs w:val="24"/>
          </w:rPr>
          <w:delText>о</w:delText>
        </w:r>
      </w:del>
      <w:ins w:id="698" w:author="Иванов Уйдаан Ньургунович" w:date="2021-07-20T14:44:00Z">
        <w:r w:rsidR="003B2D62">
          <w:rPr>
            <w:rFonts w:ascii="Times New Roman" w:eastAsia="Calibri" w:hAnsi="Times New Roman"/>
            <w:sz w:val="24"/>
            <w:szCs w:val="24"/>
          </w:rPr>
          <w:t>ы</w:t>
        </w:r>
      </w:ins>
      <w:r w:rsidRPr="00EF5233">
        <w:rPr>
          <w:rFonts w:ascii="Times New Roman" w:eastAsia="Calibri" w:hAnsi="Times New Roman"/>
          <w:sz w:val="24"/>
          <w:szCs w:val="24"/>
        </w:rPr>
        <w:t xml:space="preserve">е в </w:t>
      </w:r>
      <w:ins w:id="699"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r w:rsidR="00A7707A">
          <w:rPr>
            <w:rFonts w:ascii="Times New Roman" w:eastAsia="Calibri" w:hAnsi="Times New Roman"/>
            <w:sz w:val="24"/>
            <w:szCs w:val="24"/>
          </w:rPr>
          <w:fldChar w:fldCharType="end"/>
        </w:r>
      </w:ins>
      <w:r w:rsidRPr="00EF5233">
        <w:rPr>
          <w:rFonts w:ascii="Times New Roman" w:eastAsia="Calibri" w:hAnsi="Times New Roman"/>
          <w:sz w:val="24"/>
          <w:szCs w:val="24"/>
        </w:rPr>
        <w:t xml:space="preserve"> настоящего Административного регламента, с приложениями мо</w:t>
      </w:r>
      <w:del w:id="700" w:author="Иванов Уйдаан Ньургунович" w:date="2021-07-20T14:44:00Z">
        <w:r w:rsidRPr="00EF5233" w:rsidDel="003B2D62">
          <w:rPr>
            <w:rFonts w:ascii="Times New Roman" w:eastAsia="Calibri" w:hAnsi="Times New Roman"/>
            <w:sz w:val="24"/>
            <w:szCs w:val="24"/>
          </w:rPr>
          <w:delText>же</w:delText>
        </w:r>
      </w:del>
      <w:ins w:id="701" w:author="Иванов Уйдаан Ньургунович" w:date="2021-07-20T14:44:00Z">
        <w:r w:rsidR="003B2D62">
          <w:rPr>
            <w:rFonts w:ascii="Times New Roman" w:eastAsia="Calibri" w:hAnsi="Times New Roman"/>
            <w:sz w:val="24"/>
            <w:szCs w:val="24"/>
          </w:rPr>
          <w:t>гу</w:t>
        </w:r>
      </w:ins>
      <w:r w:rsidRPr="00EF5233">
        <w:rPr>
          <w:rFonts w:ascii="Times New Roman" w:eastAsia="Calibri" w:hAnsi="Times New Roman"/>
          <w:sz w:val="24"/>
          <w:szCs w:val="24"/>
        </w:rPr>
        <w:t>т быть подан</w:t>
      </w:r>
      <w:del w:id="702" w:author="Иванов Уйдаан Ньургунович" w:date="2021-07-20T14:44:00Z">
        <w:r w:rsidRPr="00EF5233" w:rsidDel="003B2D62">
          <w:rPr>
            <w:rFonts w:ascii="Times New Roman" w:eastAsia="Calibri" w:hAnsi="Times New Roman"/>
            <w:sz w:val="24"/>
            <w:szCs w:val="24"/>
          </w:rPr>
          <w:delText>о</w:delText>
        </w:r>
      </w:del>
      <w:ins w:id="703" w:author="Иванов Уйдаан Ньургунович" w:date="2021-07-20T14:44:00Z">
        <w:r w:rsidR="003B2D62">
          <w:rPr>
            <w:rFonts w:ascii="Times New Roman" w:eastAsia="Calibri" w:hAnsi="Times New Roman"/>
            <w:sz w:val="24"/>
            <w:szCs w:val="24"/>
          </w:rPr>
          <w:t>ы</w:t>
        </w:r>
      </w:ins>
      <w:r w:rsidRPr="00EF5233">
        <w:rPr>
          <w:rFonts w:ascii="Times New Roman" w:eastAsia="Calibri" w:hAnsi="Times New Roman"/>
          <w:sz w:val="24"/>
          <w:szCs w:val="24"/>
        </w:rPr>
        <w:t xml:space="preserve"> заявителем через ГАУ «МФЦ РС(Я)». В случае подачи заявления через ГАУ «МФЦ РС(Я)» заявитель вместе с копиями предъявляет оригиналы документов для сверки</w:t>
      </w:r>
      <w:ins w:id="704" w:author="Иванов Уйдаан Ньургунович" w:date="2021-07-20T14:31:00Z">
        <w:r w:rsidR="007C25D3">
          <w:rPr>
            <w:rFonts w:ascii="Times New Roman" w:eastAsia="Calibri" w:hAnsi="Times New Roman"/>
            <w:sz w:val="24"/>
            <w:szCs w:val="24"/>
          </w:rPr>
          <w:t>,</w:t>
        </w:r>
      </w:ins>
      <w:r w:rsidRPr="00EF5233">
        <w:rPr>
          <w:rFonts w:ascii="Times New Roman" w:eastAsia="Calibri" w:hAnsi="Times New Roman"/>
          <w:sz w:val="24"/>
          <w:szCs w:val="24"/>
        </w:rPr>
        <w:t xml:space="preserve"> либо представляет нотариально заверенные копии</w:t>
      </w:r>
      <w:bookmarkEnd w:id="694"/>
      <w:r w:rsidRPr="00EF5233">
        <w:rPr>
          <w:rFonts w:ascii="Times New Roman" w:eastAsia="Calibri" w:hAnsi="Times New Roman"/>
          <w:sz w:val="24"/>
          <w:szCs w:val="24"/>
        </w:rPr>
        <w:t>.</w:t>
      </w:r>
    </w:p>
    <w:p w14:paraId="15F36E36" w14:textId="67D5B935"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lastRenderedPageBreak/>
        <w:t xml:space="preserve"> </w:t>
      </w:r>
      <w:bookmarkStart w:id="705" w:name="п2_6_8"/>
      <w:r w:rsidRPr="00EF5233">
        <w:rPr>
          <w:rFonts w:ascii="Times New Roman" w:eastAsia="Calibri" w:hAnsi="Times New Roman"/>
          <w:sz w:val="24"/>
          <w:szCs w:val="24"/>
        </w:rPr>
        <w:t>Заявлени</w:t>
      </w:r>
      <w:del w:id="706" w:author="Иванов Уйдаан Ньургунович" w:date="2021-07-20T14:44:00Z">
        <w:r w:rsidRPr="00EF5233" w:rsidDel="003B2D62">
          <w:rPr>
            <w:rFonts w:ascii="Times New Roman" w:eastAsia="Calibri" w:hAnsi="Times New Roman"/>
            <w:sz w:val="24"/>
            <w:szCs w:val="24"/>
          </w:rPr>
          <w:delText>е</w:delText>
        </w:r>
      </w:del>
      <w:ins w:id="707" w:author="Иванов Уйдаан Ньургунович" w:date="2021-07-20T14:44:00Z">
        <w:r w:rsidR="003B2D62">
          <w:rPr>
            <w:rFonts w:ascii="Times New Roman" w:eastAsia="Calibri" w:hAnsi="Times New Roman"/>
            <w:sz w:val="24"/>
            <w:szCs w:val="24"/>
          </w:rPr>
          <w:t>я</w:t>
        </w:r>
      </w:ins>
      <w:r w:rsidRPr="00EF5233">
        <w:rPr>
          <w:rFonts w:ascii="Times New Roman" w:eastAsia="Calibri" w:hAnsi="Times New Roman"/>
          <w:sz w:val="24"/>
          <w:szCs w:val="24"/>
        </w:rPr>
        <w:t>, указанн</w:t>
      </w:r>
      <w:del w:id="708" w:author="Иванов Уйдаан Ньургунович" w:date="2021-07-20T14:44:00Z">
        <w:r w:rsidRPr="00EF5233" w:rsidDel="003B2D62">
          <w:rPr>
            <w:rFonts w:ascii="Times New Roman" w:eastAsia="Calibri" w:hAnsi="Times New Roman"/>
            <w:sz w:val="24"/>
            <w:szCs w:val="24"/>
          </w:rPr>
          <w:delText>о</w:delText>
        </w:r>
      </w:del>
      <w:ins w:id="709" w:author="Иванов Уйдаан Ньургунович" w:date="2021-07-20T14:44:00Z">
        <w:r w:rsidR="003B2D62">
          <w:rPr>
            <w:rFonts w:ascii="Times New Roman" w:eastAsia="Calibri" w:hAnsi="Times New Roman"/>
            <w:sz w:val="24"/>
            <w:szCs w:val="24"/>
          </w:rPr>
          <w:t>ы</w:t>
        </w:r>
      </w:ins>
      <w:r w:rsidRPr="00EF5233">
        <w:rPr>
          <w:rFonts w:ascii="Times New Roman" w:eastAsia="Calibri" w:hAnsi="Times New Roman"/>
          <w:sz w:val="24"/>
          <w:szCs w:val="24"/>
        </w:rPr>
        <w:t xml:space="preserve">е в </w:t>
      </w:r>
      <w:ins w:id="710"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r w:rsidR="00A7707A">
          <w:rPr>
            <w:rFonts w:ascii="Times New Roman" w:eastAsia="Calibri" w:hAnsi="Times New Roman"/>
            <w:sz w:val="24"/>
            <w:szCs w:val="24"/>
          </w:rPr>
          <w:fldChar w:fldCharType="end"/>
        </w:r>
      </w:ins>
      <w:r w:rsidRPr="00EF5233">
        <w:rPr>
          <w:rFonts w:ascii="Times New Roman" w:eastAsia="Calibri" w:hAnsi="Times New Roman"/>
          <w:sz w:val="24"/>
          <w:szCs w:val="24"/>
        </w:rPr>
        <w:t xml:space="preserve"> настоящего Административного регламента, с приложениями мо</w:t>
      </w:r>
      <w:del w:id="711" w:author="Иванов Уйдаан Ньургунович" w:date="2021-07-20T14:44:00Z">
        <w:r w:rsidRPr="00EF5233" w:rsidDel="003B2D62">
          <w:rPr>
            <w:rFonts w:ascii="Times New Roman" w:eastAsia="Calibri" w:hAnsi="Times New Roman"/>
            <w:sz w:val="24"/>
            <w:szCs w:val="24"/>
          </w:rPr>
          <w:delText>же</w:delText>
        </w:r>
      </w:del>
      <w:ins w:id="712" w:author="Иванов Уйдаан Ньургунович" w:date="2021-07-20T14:44:00Z">
        <w:r w:rsidR="003B2D62">
          <w:rPr>
            <w:rFonts w:ascii="Times New Roman" w:eastAsia="Calibri" w:hAnsi="Times New Roman"/>
            <w:sz w:val="24"/>
            <w:szCs w:val="24"/>
          </w:rPr>
          <w:t>гу</w:t>
        </w:r>
      </w:ins>
      <w:r w:rsidRPr="00EF5233">
        <w:rPr>
          <w:rFonts w:ascii="Times New Roman" w:eastAsia="Calibri" w:hAnsi="Times New Roman"/>
          <w:sz w:val="24"/>
          <w:szCs w:val="24"/>
        </w:rPr>
        <w:t>т быть подан</w:t>
      </w:r>
      <w:del w:id="713" w:author="Иванов Уйдаан Ньургунович" w:date="2021-07-20T14:44:00Z">
        <w:r w:rsidRPr="00EF5233" w:rsidDel="003B2D62">
          <w:rPr>
            <w:rFonts w:ascii="Times New Roman" w:eastAsia="Calibri" w:hAnsi="Times New Roman"/>
            <w:sz w:val="24"/>
            <w:szCs w:val="24"/>
          </w:rPr>
          <w:delText>о</w:delText>
        </w:r>
      </w:del>
      <w:ins w:id="714" w:author="Иванов Уйдаан Ньургунович" w:date="2021-07-20T14:44:00Z">
        <w:r w:rsidR="003B2D62">
          <w:rPr>
            <w:rFonts w:ascii="Times New Roman" w:eastAsia="Calibri" w:hAnsi="Times New Roman"/>
            <w:sz w:val="24"/>
            <w:szCs w:val="24"/>
          </w:rPr>
          <w:t>ы</w:t>
        </w:r>
      </w:ins>
      <w:r w:rsidRPr="00EF5233">
        <w:rPr>
          <w:rFonts w:ascii="Times New Roman" w:eastAsia="Calibri" w:hAnsi="Times New Roman"/>
          <w:sz w:val="24"/>
          <w:szCs w:val="24"/>
        </w:rPr>
        <w:t xml:space="preserve">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705"/>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715"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715"/>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716"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716"/>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717" w:name="п2_6_11"/>
      <w:r w:rsidRPr="00EF5233">
        <w:rPr>
          <w:rFonts w:ascii="Times New Roman" w:hAnsi="Times New Roman"/>
          <w:sz w:val="24"/>
          <w:szCs w:val="24"/>
        </w:rPr>
        <w:t>Электронные формы заявлений размещены на ЕПГУ и/или РПГУ</w:t>
      </w:r>
      <w:bookmarkEnd w:id="717"/>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6BFA6F36" w:rsidR="00B2094D" w:rsidRPr="00375476" w:rsidRDefault="00B2094D">
      <w:pPr>
        <w:pStyle w:val="a9"/>
        <w:numPr>
          <w:ilvl w:val="0"/>
          <w:numId w:val="55"/>
        </w:numPr>
        <w:tabs>
          <w:tab w:val="center" w:pos="993"/>
        </w:tabs>
        <w:ind w:left="0" w:right="-1" w:firstLine="709"/>
        <w:jc w:val="both"/>
        <w:rPr>
          <w:sz w:val="24"/>
          <w:szCs w:val="24"/>
          <w:rPrChange w:id="718" w:author="Иванов Уйдаан Ньургунович" w:date="2021-07-19T19:12:00Z">
            <w:rPr/>
          </w:rPrChange>
        </w:rPr>
        <w:pPrChange w:id="719" w:author="Иванов Уйдаан Ньургунович" w:date="2021-07-19T19:12:00Z">
          <w:pPr>
            <w:spacing w:line="276" w:lineRule="auto"/>
            <w:ind w:right="-1" w:firstLine="709"/>
            <w:jc w:val="both"/>
          </w:pPr>
        </w:pPrChange>
      </w:pPr>
      <w:del w:id="720" w:author="Иванов Уйдаан Ньургунович" w:date="2021-07-19T19:12:00Z">
        <w:r w:rsidRPr="00375476" w:rsidDel="00375476">
          <w:rPr>
            <w:rFonts w:ascii="Times New Roman" w:hAnsi="Times New Roman"/>
            <w:sz w:val="24"/>
            <w:szCs w:val="24"/>
            <w:rPrChange w:id="721" w:author="Иванов Уйдаан Ньургунович" w:date="2021-07-19T19:12:00Z">
              <w:rPr/>
            </w:rPrChange>
          </w:rPr>
          <w:delText xml:space="preserve">- </w:delText>
        </w:r>
      </w:del>
      <w:r w:rsidRPr="00375476">
        <w:rPr>
          <w:rFonts w:ascii="Times New Roman" w:hAnsi="Times New Roman"/>
          <w:sz w:val="24"/>
          <w:szCs w:val="24"/>
          <w:rPrChange w:id="722" w:author="Иванов Уйдаан Ньургунович" w:date="2021-07-19T19:12:00Z">
            <w:rPr/>
          </w:rPrChange>
        </w:rPr>
        <w:t>личное получение в уполномоченном органе;</w:t>
      </w:r>
    </w:p>
    <w:p w14:paraId="5ADEF2D2" w14:textId="0D92061C" w:rsidR="00B2094D" w:rsidRPr="00375476" w:rsidRDefault="00B2094D">
      <w:pPr>
        <w:pStyle w:val="a9"/>
        <w:numPr>
          <w:ilvl w:val="0"/>
          <w:numId w:val="55"/>
        </w:numPr>
        <w:tabs>
          <w:tab w:val="center" w:pos="993"/>
        </w:tabs>
        <w:ind w:left="0" w:right="-1" w:firstLine="709"/>
        <w:jc w:val="both"/>
        <w:rPr>
          <w:sz w:val="24"/>
          <w:szCs w:val="24"/>
          <w:rPrChange w:id="723" w:author="Иванов Уйдаан Ньургунович" w:date="2021-07-19T19:12:00Z">
            <w:rPr/>
          </w:rPrChange>
        </w:rPr>
        <w:pPrChange w:id="724" w:author="Иванов Уйдаан Ньургунович" w:date="2021-07-19T19:12:00Z">
          <w:pPr>
            <w:spacing w:line="276" w:lineRule="auto"/>
            <w:ind w:right="-1" w:firstLine="709"/>
            <w:jc w:val="both"/>
          </w:pPr>
        </w:pPrChange>
      </w:pPr>
      <w:del w:id="725" w:author="Иванов Уйдаан Ньургунович" w:date="2021-07-19T19:12:00Z">
        <w:r w:rsidRPr="00375476" w:rsidDel="00375476">
          <w:rPr>
            <w:rFonts w:ascii="Times New Roman" w:hAnsi="Times New Roman"/>
            <w:sz w:val="24"/>
            <w:szCs w:val="24"/>
            <w:rPrChange w:id="726" w:author="Иванов Уйдаан Ньургунович" w:date="2021-07-19T19:12:00Z">
              <w:rPr/>
            </w:rPrChange>
          </w:rPr>
          <w:delText xml:space="preserve">- </w:delText>
        </w:r>
      </w:del>
      <w:r w:rsidRPr="00375476">
        <w:rPr>
          <w:rFonts w:ascii="Times New Roman" w:hAnsi="Times New Roman"/>
          <w:sz w:val="24"/>
          <w:szCs w:val="24"/>
          <w:rPrChange w:id="727" w:author="Иванов Уйдаан Ньургунович" w:date="2021-07-19T19:12:00Z">
            <w:rPr/>
          </w:rPrChange>
        </w:rPr>
        <w:t>личное получение в ГАУ «МФЦ РС(Я)» при наличии соответствующего соглашения;</w:t>
      </w:r>
    </w:p>
    <w:p w14:paraId="361653BB" w14:textId="6208483A" w:rsidR="00B2094D" w:rsidRPr="00375476" w:rsidRDefault="00B2094D">
      <w:pPr>
        <w:pStyle w:val="a9"/>
        <w:numPr>
          <w:ilvl w:val="0"/>
          <w:numId w:val="55"/>
        </w:numPr>
        <w:tabs>
          <w:tab w:val="center" w:pos="993"/>
        </w:tabs>
        <w:ind w:left="0" w:right="-1" w:firstLine="709"/>
        <w:jc w:val="both"/>
        <w:rPr>
          <w:sz w:val="24"/>
          <w:szCs w:val="24"/>
          <w:rPrChange w:id="728" w:author="Иванов Уйдаан Ньургунович" w:date="2021-07-19T19:12:00Z">
            <w:rPr/>
          </w:rPrChange>
        </w:rPr>
        <w:pPrChange w:id="729" w:author="Иванов Уйдаан Ньургунович" w:date="2021-07-19T19:12:00Z">
          <w:pPr>
            <w:spacing w:line="276" w:lineRule="auto"/>
            <w:ind w:right="-1" w:firstLine="709"/>
            <w:jc w:val="both"/>
          </w:pPr>
        </w:pPrChange>
      </w:pPr>
      <w:del w:id="730" w:author="Иванов Уйдаан Ньургунович" w:date="2021-07-19T19:12:00Z">
        <w:r w:rsidRPr="00375476" w:rsidDel="00375476">
          <w:rPr>
            <w:rFonts w:ascii="Times New Roman" w:hAnsi="Times New Roman"/>
            <w:sz w:val="24"/>
            <w:szCs w:val="24"/>
            <w:rPrChange w:id="731" w:author="Иванов Уйдаан Ньургунович" w:date="2021-07-19T19:12:00Z">
              <w:rPr/>
            </w:rPrChange>
          </w:rPr>
          <w:delText xml:space="preserve">- </w:delText>
        </w:r>
      </w:del>
      <w:r w:rsidRPr="00375476">
        <w:rPr>
          <w:rFonts w:ascii="Times New Roman" w:hAnsi="Times New Roman"/>
          <w:sz w:val="24"/>
          <w:szCs w:val="24"/>
          <w:rPrChange w:id="732" w:author="Иванов Уйдаан Ньургунович" w:date="2021-07-19T19:12:00Z">
            <w:rPr/>
          </w:rPrChange>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4F3261D" w:rsidR="00B2094D" w:rsidRPr="00375476" w:rsidRDefault="00B2094D">
      <w:pPr>
        <w:pStyle w:val="a9"/>
        <w:numPr>
          <w:ilvl w:val="0"/>
          <w:numId w:val="55"/>
        </w:numPr>
        <w:tabs>
          <w:tab w:val="center" w:pos="993"/>
        </w:tabs>
        <w:spacing w:after="240"/>
        <w:ind w:left="0" w:right="-1" w:firstLine="709"/>
        <w:jc w:val="both"/>
        <w:rPr>
          <w:sz w:val="24"/>
          <w:szCs w:val="24"/>
          <w:rPrChange w:id="733" w:author="Иванов Уйдаан Ньургунович" w:date="2021-07-19T19:12:00Z">
            <w:rPr/>
          </w:rPrChange>
        </w:rPr>
        <w:pPrChange w:id="734" w:author="Иванов Уйдаан Ньургунович" w:date="2021-07-19T19:12:00Z">
          <w:pPr>
            <w:spacing w:after="240" w:line="276" w:lineRule="auto"/>
            <w:ind w:right="-1" w:firstLine="709"/>
            <w:jc w:val="both"/>
          </w:pPr>
        </w:pPrChange>
      </w:pPr>
      <w:del w:id="735" w:author="Иванов Уйдаан Ньургунович" w:date="2021-07-19T19:12:00Z">
        <w:r w:rsidRPr="00375476" w:rsidDel="00375476">
          <w:rPr>
            <w:rFonts w:ascii="Times New Roman" w:hAnsi="Times New Roman"/>
            <w:sz w:val="24"/>
            <w:szCs w:val="24"/>
            <w:rPrChange w:id="736" w:author="Иванов Уйдаан Ньургунович" w:date="2021-07-19T19:12:00Z">
              <w:rPr/>
            </w:rPrChange>
          </w:rPr>
          <w:delText xml:space="preserve">- </w:delText>
        </w:r>
      </w:del>
      <w:r w:rsidRPr="00375476">
        <w:rPr>
          <w:rFonts w:ascii="Times New Roman" w:hAnsi="Times New Roman"/>
          <w:sz w:val="24"/>
          <w:szCs w:val="24"/>
          <w:rPrChange w:id="737" w:author="Иванов Уйдаан Ньургунович" w:date="2021-07-19T19:12:00Z">
            <w:rPr/>
          </w:rPrChange>
        </w:rPr>
        <w:t>почтовое отправление.</w:t>
      </w:r>
    </w:p>
    <w:p w14:paraId="6DAFE01D" w14:textId="4E390172" w:rsidR="00B2094D" w:rsidRPr="008C5318" w:rsidRDefault="00B2094D" w:rsidP="007C67AA">
      <w:pPr>
        <w:pStyle w:val="4"/>
        <w:numPr>
          <w:ilvl w:val="1"/>
          <w:numId w:val="61"/>
        </w:numPr>
        <w:spacing w:after="240" w:line="276" w:lineRule="auto"/>
        <w:ind w:right="-1"/>
        <w:jc w:val="center"/>
        <w:rPr>
          <w:rFonts w:ascii="Times New Roman" w:hAnsi="Times New Roman" w:cs="Times New Roman"/>
          <w:b/>
          <w:i w:val="0"/>
          <w:color w:val="auto"/>
          <w:sz w:val="24"/>
          <w:szCs w:val="24"/>
        </w:rPr>
        <w:pPrChange w:id="738" w:author="Иванов Уйдаан Ньургунович" w:date="2021-07-20T14:20:00Z">
          <w:pPr>
            <w:pStyle w:val="4"/>
            <w:numPr>
              <w:ilvl w:val="1"/>
              <w:numId w:val="43"/>
            </w:numPr>
            <w:spacing w:after="240" w:line="276" w:lineRule="auto"/>
            <w:ind w:left="1069" w:right="-1" w:hanging="360"/>
            <w:jc w:val="center"/>
          </w:pPr>
        </w:pPrChange>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07E934F9" w:rsidR="00B2094D" w:rsidRPr="00EF5233" w:rsidRDefault="00B2094D" w:rsidP="00330B06">
      <w:pPr>
        <w:pStyle w:val="a9"/>
        <w:numPr>
          <w:ilvl w:val="0"/>
          <w:numId w:val="12"/>
        </w:numPr>
        <w:spacing w:after="0"/>
        <w:ind w:left="0" w:right="-1" w:firstLine="709"/>
        <w:jc w:val="both"/>
        <w:rPr>
          <w:rFonts w:ascii="Times New Roman" w:hAnsi="Times New Roman"/>
          <w:i/>
          <w:sz w:val="24"/>
          <w:szCs w:val="24"/>
        </w:rPr>
      </w:pPr>
      <w:bookmarkStart w:id="739"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ins w:id="740"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"п1_3_3"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1.3.3</w:t>
        </w:r>
        <w:r w:rsidR="00F47840">
          <w:rPr>
            <w:rFonts w:ascii="Times New Roman" w:hAnsi="Times New Roman"/>
            <w:sz w:val="24"/>
            <w:szCs w:val="24"/>
          </w:rPr>
          <w:fldChar w:fldCharType="end"/>
        </w:r>
      </w:ins>
      <w:r w:rsidRPr="00EF5233">
        <w:rPr>
          <w:rFonts w:ascii="Times New Roman" w:hAnsi="Times New Roman"/>
          <w:sz w:val="24"/>
          <w:szCs w:val="24"/>
        </w:rPr>
        <w:t xml:space="preserve"> административного регламента</w:t>
      </w:r>
      <w:bookmarkEnd w:id="739"/>
      <w:r w:rsidRPr="00EF5233">
        <w:rPr>
          <w:rFonts w:ascii="Times New Roman" w:hAnsi="Times New Roman"/>
          <w:i/>
          <w:sz w:val="24"/>
          <w:szCs w:val="24"/>
        </w:rPr>
        <w:t>:</w:t>
      </w:r>
      <w:del w:id="741" w:author="Иванов Уйдаан Ньургунович" w:date="2021-07-19T19:13:00Z">
        <w:r w:rsidRPr="00EF5233" w:rsidDel="00375476">
          <w:rPr>
            <w:rFonts w:ascii="Times New Roman" w:hAnsi="Times New Roman"/>
            <w:i/>
            <w:sz w:val="24"/>
            <w:szCs w:val="24"/>
          </w:rPr>
          <w:delText xml:space="preserve"> (</w:delText>
        </w:r>
        <w:r w:rsidRPr="00ED4299" w:rsidDel="00375476">
          <w:rPr>
            <w:rFonts w:ascii="Times New Roman" w:hAnsi="Times New Roman"/>
            <w:i/>
            <w:sz w:val="24"/>
            <w:szCs w:val="24"/>
            <w:highlight w:val="yellow"/>
          </w:rPr>
          <w:delText>здесь необходимо</w:delText>
        </w:r>
        <w:r w:rsidR="00053F26" w:rsidRPr="00ED4299" w:rsidDel="00375476">
          <w:rPr>
            <w:rFonts w:ascii="Times New Roman" w:hAnsi="Times New Roman"/>
            <w:i/>
            <w:sz w:val="24"/>
            <w:szCs w:val="24"/>
            <w:highlight w:val="yellow"/>
          </w:rPr>
          <w:delText xml:space="preserve"> указать в</w:delText>
        </w:r>
        <w:r w:rsidRPr="00ED4299" w:rsidDel="00375476">
          <w:rPr>
            <w:rFonts w:ascii="Times New Roman" w:hAnsi="Times New Roman"/>
            <w:i/>
            <w:sz w:val="24"/>
            <w:szCs w:val="24"/>
            <w:highlight w:val="yellow"/>
          </w:rPr>
          <w:delText xml:space="preserve"> соответствие с </w:delText>
        </w:r>
        <w:r w:rsidR="008A04AE" w:rsidRPr="00ED4299" w:rsidDel="00375476">
          <w:rPr>
            <w:rFonts w:ascii="Times New Roman" w:hAnsi="Times New Roman"/>
            <w:i/>
            <w:sz w:val="24"/>
            <w:szCs w:val="24"/>
            <w:highlight w:val="yellow"/>
          </w:rPr>
          <w:delText>ОЦС</w:delText>
        </w:r>
        <w:r w:rsidRPr="00ED4299" w:rsidDel="00375476">
          <w:rPr>
            <w:rFonts w:ascii="Times New Roman" w:hAnsi="Times New Roman"/>
            <w:i/>
            <w:sz w:val="24"/>
            <w:szCs w:val="24"/>
            <w:highlight w:val="yellow"/>
          </w:rPr>
          <w:delText xml:space="preserve"> по каждому документу)</w:delText>
        </w:r>
      </w:del>
    </w:p>
    <w:p w14:paraId="38A7E5AC" w14:textId="678C0E96" w:rsidR="00B2094D" w:rsidRPr="00EF5233" w:rsidRDefault="008065CA">
      <w:pPr>
        <w:pStyle w:val="TableParagraph"/>
        <w:numPr>
          <w:ilvl w:val="0"/>
          <w:numId w:val="51"/>
        </w:numPr>
        <w:tabs>
          <w:tab w:val="center" w:pos="993"/>
        </w:tabs>
        <w:ind w:left="0" w:right="97" w:firstLine="709"/>
        <w:rPr>
          <w:i/>
          <w:sz w:val="24"/>
          <w:szCs w:val="24"/>
        </w:rPr>
        <w:pPrChange w:id="742" w:author="Иванов Уйдаан Ньургунович" w:date="2021-07-19T18:54:00Z">
          <w:pPr>
            <w:pStyle w:val="af4"/>
            <w:numPr>
              <w:numId w:val="13"/>
            </w:numPr>
            <w:tabs>
              <w:tab w:val="left" w:pos="993"/>
            </w:tabs>
            <w:spacing w:line="276" w:lineRule="auto"/>
            <w:ind w:left="2700" w:right="-1" w:firstLine="709"/>
            <w:jc w:val="both"/>
          </w:pPr>
        </w:pPrChange>
      </w:pPr>
      <w:ins w:id="743" w:author="Иванов Уйдаан Ньургунович" w:date="2021-07-19T18:53:00Z">
        <w:r>
          <w:rPr>
            <w:rFonts w:eastAsiaTheme="minorEastAsia"/>
            <w:sz w:val="24"/>
            <w:szCs w:val="24"/>
            <w:lang w:eastAsia="ru-RU"/>
            <w:rPrChange w:id="744" w:author="Иванов Уйдаан Ньургунович" w:date="2021-07-19T18:54:00Z">
              <w:rPr>
                <w:sz w:val="24"/>
                <w:szCs w:val="24"/>
              </w:rPr>
            </w:rPrChange>
          </w:rPr>
          <w:t xml:space="preserve">Выписка </w:t>
        </w:r>
        <w:r w:rsidRPr="008065CA">
          <w:rPr>
            <w:rFonts w:eastAsiaTheme="minorEastAsia"/>
            <w:sz w:val="24"/>
            <w:szCs w:val="24"/>
            <w:lang w:eastAsia="ru-RU"/>
            <w:rPrChange w:id="745" w:author="Иванов Уйдаан Ньургунович" w:date="2021-07-19T18:54:00Z">
              <w:rPr>
                <w:spacing w:val="-2"/>
                <w:sz w:val="24"/>
              </w:rPr>
            </w:rPrChange>
          </w:rPr>
          <w:t>из</w:t>
        </w:r>
        <w:r>
          <w:rPr>
            <w:rFonts w:eastAsiaTheme="minorEastAsia"/>
            <w:sz w:val="24"/>
            <w:szCs w:val="24"/>
            <w:lang w:eastAsia="ru-RU"/>
            <w:rPrChange w:id="746" w:author="Иванов Уйдаан Ньургунович" w:date="2021-07-19T18:54:00Z">
              <w:rPr>
                <w:sz w:val="24"/>
                <w:szCs w:val="24"/>
              </w:rPr>
            </w:rPrChange>
          </w:rPr>
          <w:t xml:space="preserve"> </w:t>
        </w:r>
        <w:r w:rsidRPr="008065CA">
          <w:rPr>
            <w:rFonts w:eastAsiaTheme="minorEastAsia"/>
            <w:sz w:val="24"/>
            <w:szCs w:val="24"/>
            <w:lang w:eastAsia="ru-RU"/>
            <w:rPrChange w:id="747" w:author="Иванов Уйдаан Ньургунович" w:date="2021-07-19T18:54:00Z">
              <w:rPr>
                <w:sz w:val="24"/>
              </w:rPr>
            </w:rPrChange>
          </w:rPr>
          <w:t>Единого государственного реестра недвижимости об объекте недвижимости</w:t>
        </w:r>
      </w:ins>
      <w:del w:id="748" w:author="Иванов Уйдаан Ньургунович" w:date="2021-07-19T18:53:00Z">
        <w:r w:rsidR="00B2094D" w:rsidRPr="00EF5233" w:rsidDel="008065CA">
          <w:rPr>
            <w:i/>
            <w:sz w:val="24"/>
            <w:szCs w:val="24"/>
          </w:rPr>
          <w:delText>выписка из государственных реестров о юридическом лице или индивидуальных предпринимателях</w:delText>
        </w:r>
      </w:del>
      <w:del w:id="749" w:author="Иванов Уйдаан Ньургунович" w:date="2021-07-19T18:54:00Z">
        <w:r w:rsidR="00B2094D" w:rsidRPr="00EF5233" w:rsidDel="008065CA">
          <w:rPr>
            <w:i/>
            <w:sz w:val="24"/>
            <w:szCs w:val="24"/>
          </w:rPr>
          <w:delText>;</w:delText>
        </w:r>
      </w:del>
      <w:ins w:id="750" w:author="Иванов Уйдаан Ньургунович" w:date="2021-07-19T18:54:00Z">
        <w:r>
          <w:rPr>
            <w:sz w:val="24"/>
            <w:szCs w:val="24"/>
          </w:rPr>
          <w:t>;</w:t>
        </w:r>
      </w:ins>
      <w:r w:rsidR="00B2094D" w:rsidRPr="00EF5233">
        <w:rPr>
          <w:i/>
          <w:sz w:val="24"/>
          <w:szCs w:val="24"/>
        </w:rPr>
        <w:t>   </w:t>
      </w:r>
    </w:p>
    <w:p w14:paraId="1C22CFE7" w14:textId="1F485F4A" w:rsidR="00B2094D" w:rsidRPr="008065CA" w:rsidDel="008065CA" w:rsidRDefault="008065CA" w:rsidP="008065CA">
      <w:pPr>
        <w:pStyle w:val="af4"/>
        <w:numPr>
          <w:ilvl w:val="0"/>
          <w:numId w:val="51"/>
        </w:numPr>
        <w:tabs>
          <w:tab w:val="left" w:pos="993"/>
        </w:tabs>
        <w:spacing w:line="276" w:lineRule="auto"/>
        <w:ind w:right="-1"/>
        <w:jc w:val="both"/>
        <w:rPr>
          <w:del w:id="751" w:author="Иванов Уйдаан Ньургунович" w:date="2021-07-19T18:55:00Z"/>
          <w:rFonts w:ascii="Times New Roman" w:hAnsi="Times New Roman"/>
          <w:sz w:val="24"/>
          <w:szCs w:val="24"/>
          <w:rPrChange w:id="752" w:author="Иванов Уйдаан Ньургунович" w:date="2021-07-19T18:54:00Z">
            <w:rPr>
              <w:del w:id="753" w:author="Иванов Уйдаан Ньургунович" w:date="2021-07-19T18:55:00Z"/>
              <w:rFonts w:ascii="Times New Roman" w:hAnsi="Times New Roman"/>
              <w:i/>
              <w:sz w:val="24"/>
              <w:szCs w:val="24"/>
            </w:rPr>
          </w:rPrChange>
        </w:rPr>
      </w:pPr>
      <w:ins w:id="754" w:author="Иванов Уйдаан Ньургунович" w:date="2021-07-19T18:55:00Z">
        <w:r>
          <w:rPr>
            <w:rFonts w:ascii="Times New Roman" w:hAnsi="Times New Roman"/>
            <w:sz w:val="24"/>
            <w:szCs w:val="24"/>
          </w:rPr>
          <w:t xml:space="preserve">Выписка </w:t>
        </w:r>
        <w:r w:rsidRPr="008065CA">
          <w:rPr>
            <w:rFonts w:ascii="Times New Roman" w:hAnsi="Times New Roman"/>
            <w:sz w:val="24"/>
            <w:szCs w:val="24"/>
          </w:rPr>
          <w:t>из Единого государственного реестра юридических лиц</w:t>
        </w:r>
      </w:ins>
      <w:ins w:id="755" w:author="Иванов Уйдаан Ньургунович" w:date="2021-07-19T18:56:00Z">
        <w:r>
          <w:rPr>
            <w:rFonts w:ascii="Times New Roman" w:hAnsi="Times New Roman"/>
            <w:sz w:val="24"/>
            <w:szCs w:val="24"/>
          </w:rPr>
          <w:t>;</w:t>
        </w:r>
      </w:ins>
      <w:del w:id="756" w:author="Иванов Уйдаан Ньургунович" w:date="2021-07-19T18:55:00Z">
        <w:r w:rsidR="00B2094D" w:rsidRPr="008065CA" w:rsidDel="008065CA">
          <w:rPr>
            <w:sz w:val="24"/>
            <w:szCs w:val="24"/>
            <w:rPrChange w:id="757" w:author="Иванов Уйдаан Ньургунович" w:date="2021-07-19T18:54:00Z">
              <w:rPr>
                <w:i/>
                <w:sz w:val="24"/>
                <w:szCs w:val="24"/>
              </w:rPr>
            </w:rPrChange>
          </w:rPr>
          <w:delText>выписка из Единого государственного реестра недвижимости;</w:delText>
        </w:r>
      </w:del>
    </w:p>
    <w:p w14:paraId="3733F8E9" w14:textId="77777777" w:rsidR="008065CA" w:rsidRPr="008065CA" w:rsidRDefault="00B2094D" w:rsidP="008065CA">
      <w:pPr>
        <w:pStyle w:val="af4"/>
        <w:numPr>
          <w:ilvl w:val="0"/>
          <w:numId w:val="13"/>
        </w:numPr>
        <w:tabs>
          <w:tab w:val="left" w:pos="993"/>
        </w:tabs>
        <w:spacing w:line="276" w:lineRule="auto"/>
        <w:ind w:left="0" w:right="-1" w:firstLine="709"/>
        <w:jc w:val="both"/>
        <w:rPr>
          <w:ins w:id="758" w:author="Иванов Уйдаан Ньургунович" w:date="2021-07-19T18:55:00Z"/>
          <w:rFonts w:ascii="Times New Roman" w:hAnsi="Times New Roman"/>
          <w:i/>
          <w:sz w:val="24"/>
          <w:szCs w:val="24"/>
          <w:rPrChange w:id="759" w:author="Иванов Уйдаан Ньургунович" w:date="2021-07-19T18:55:00Z">
            <w:rPr>
              <w:ins w:id="760" w:author="Иванов Уйдаан Ньургунович" w:date="2021-07-19T18:55:00Z"/>
              <w:rFonts w:ascii="Times New Roman" w:hAnsi="Times New Roman"/>
              <w:sz w:val="24"/>
              <w:szCs w:val="24"/>
            </w:rPr>
          </w:rPrChange>
        </w:rPr>
      </w:pPr>
      <w:del w:id="761" w:author="Иванов Уйдаан Ньургунович" w:date="2021-07-19T18:55:00Z">
        <w:r w:rsidRPr="008065CA" w:rsidDel="008065CA">
          <w:rPr>
            <w:rFonts w:ascii="Times New Roman" w:hAnsi="Times New Roman"/>
            <w:sz w:val="24"/>
            <w:szCs w:val="24"/>
            <w:rPrChange w:id="762" w:author="Иванов Уйдаан Ньургунович" w:date="2021-07-19T18:54:00Z">
              <w:rPr>
                <w:rFonts w:ascii="Times New Roman" w:hAnsi="Times New Roman"/>
                <w:i/>
                <w:sz w:val="24"/>
                <w:szCs w:val="24"/>
              </w:rPr>
            </w:rPrChange>
          </w:rPr>
          <w:delTex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delText>
        </w:r>
      </w:del>
    </w:p>
    <w:p w14:paraId="7E8E9CBE" w14:textId="75A984FF" w:rsidR="00B2094D" w:rsidRPr="00A345ED" w:rsidRDefault="008065CA" w:rsidP="00A345ED">
      <w:pPr>
        <w:pStyle w:val="af4"/>
        <w:numPr>
          <w:ilvl w:val="0"/>
          <w:numId w:val="13"/>
        </w:numPr>
        <w:tabs>
          <w:tab w:val="left" w:pos="993"/>
        </w:tabs>
        <w:spacing w:line="276" w:lineRule="auto"/>
        <w:ind w:left="0" w:right="-1" w:firstLine="709"/>
        <w:jc w:val="both"/>
        <w:rPr>
          <w:rFonts w:ascii="Times New Roman" w:hAnsi="Times New Roman"/>
          <w:sz w:val="24"/>
          <w:szCs w:val="24"/>
          <w:rPrChange w:id="763" w:author="Иванов Уйдаан Ньургунович" w:date="2021-07-20T17:18:00Z">
            <w:rPr>
              <w:rFonts w:ascii="Times New Roman" w:hAnsi="Times New Roman"/>
              <w:i/>
              <w:sz w:val="24"/>
              <w:szCs w:val="24"/>
            </w:rPr>
          </w:rPrChange>
        </w:rPr>
        <w:pPrChange w:id="764" w:author="Иванов Уйдаан Ньургунович" w:date="2021-07-20T17:18:00Z">
          <w:pPr>
            <w:pStyle w:val="af4"/>
            <w:numPr>
              <w:numId w:val="13"/>
            </w:numPr>
            <w:tabs>
              <w:tab w:val="left" w:pos="993"/>
            </w:tabs>
            <w:spacing w:line="276" w:lineRule="auto"/>
            <w:ind w:left="2700" w:right="-1" w:hanging="360"/>
            <w:jc w:val="both"/>
          </w:pPr>
        </w:pPrChange>
      </w:pPr>
      <w:ins w:id="765" w:author="Иванов Уйдаан Ньургунович" w:date="2021-07-19T18:55:00Z">
        <w:r w:rsidRPr="008065CA">
          <w:rPr>
            <w:rFonts w:ascii="Times New Roman" w:hAnsi="Times New Roman"/>
            <w:sz w:val="24"/>
            <w:szCs w:val="24"/>
            <w:rPrChange w:id="766" w:author="Иванов Уйдаан Ньургунович" w:date="2021-07-19T18:55:00Z">
              <w:rPr>
                <w:rFonts w:ascii="Times New Roman" w:hAnsi="Times New Roman"/>
                <w:i/>
                <w:sz w:val="24"/>
                <w:szCs w:val="24"/>
              </w:rPr>
            </w:rPrChange>
          </w:rPr>
          <w:t>Выписка</w:t>
        </w:r>
        <w:r>
          <w:rPr>
            <w:rFonts w:ascii="Times New Roman" w:hAnsi="Times New Roman"/>
            <w:sz w:val="24"/>
            <w:szCs w:val="24"/>
          </w:rPr>
          <w:t xml:space="preserve"> </w:t>
        </w:r>
        <w:r w:rsidRPr="008065CA">
          <w:rPr>
            <w:rFonts w:ascii="Times New Roman" w:hAnsi="Times New Roman"/>
            <w:sz w:val="24"/>
            <w:szCs w:val="24"/>
            <w:rPrChange w:id="767" w:author="Иванов Уйдаан Ньургунович" w:date="2021-07-19T18:55:00Z">
              <w:rPr>
                <w:rFonts w:ascii="Times New Roman" w:hAnsi="Times New Roman"/>
                <w:i/>
                <w:sz w:val="24"/>
                <w:szCs w:val="24"/>
              </w:rPr>
            </w:rPrChange>
          </w:rPr>
          <w:t>из Единого государственного реестра индивидуальных предпринимателей</w:t>
        </w:r>
      </w:ins>
      <w:ins w:id="768" w:author="Иванов Уйдаан Ньургунович" w:date="2021-07-20T14:36:00Z">
        <w:r w:rsidR="00A345ED">
          <w:rPr>
            <w:rFonts w:ascii="Times New Roman" w:hAnsi="Times New Roman"/>
            <w:sz w:val="24"/>
            <w:szCs w:val="24"/>
          </w:rPr>
          <w:t>.</w:t>
        </w:r>
      </w:ins>
      <w:del w:id="769" w:author="Иванов Уйдаан Ньургунович" w:date="2021-07-19T18:55:00Z">
        <w:r w:rsidR="00B2094D" w:rsidRPr="00A345ED" w:rsidDel="008065CA">
          <w:rPr>
            <w:rFonts w:ascii="Times New Roman" w:hAnsi="Times New Roman"/>
            <w:sz w:val="24"/>
            <w:szCs w:val="24"/>
            <w:rPrChange w:id="770" w:author="Иванов Уйдаан Ньургунович" w:date="2021-07-20T17:18:00Z">
              <w:rPr>
                <w:rFonts w:ascii="Times New Roman" w:hAnsi="Times New Roman"/>
                <w:i/>
                <w:sz w:val="24"/>
                <w:szCs w:val="24"/>
              </w:rPr>
            </w:rPrChange>
          </w:rPr>
          <w:delText>;</w:delText>
        </w:r>
      </w:del>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ins w:id="771"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w:t>
        </w:r>
        <w:r w:rsidRPr="00F47840">
          <w:rPr>
            <w:rStyle w:val="aa"/>
            <w:rFonts w:ascii="Times New Roman" w:hAnsi="Times New Roman"/>
            <w:sz w:val="24"/>
            <w:szCs w:val="24"/>
          </w:rPr>
          <w:t>п</w:t>
        </w:r>
        <w:r w:rsidRPr="00F47840">
          <w:rPr>
            <w:rStyle w:val="aa"/>
            <w:rFonts w:ascii="Times New Roman" w:hAnsi="Times New Roman"/>
            <w:sz w:val="24"/>
            <w:szCs w:val="24"/>
          </w:rPr>
          <w:t>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ins w:id="772" w:author="Иванов Уйдаан Ньургунович" w:date="2021-07-19T15:40:00Z">
        <w:r w:rsidR="00A7707A">
          <w:rPr>
            <w:rFonts w:ascii="Times New Roman" w:hAnsi="Times New Roman"/>
            <w:sz w:val="24"/>
            <w:szCs w:val="24"/>
          </w:rPr>
          <w:fldChar w:fldCharType="begin"/>
        </w:r>
        <w:r w:rsidR="00A7707A">
          <w:rPr>
            <w:rFonts w:ascii="Times New Roman" w:hAnsi="Times New Roman"/>
            <w:sz w:val="24"/>
            <w:szCs w:val="24"/>
          </w:rPr>
          <w:instrText xml:space="preserve"> HYPERLINK  \l "п1_3_3" </w:instrText>
        </w:r>
        <w:r w:rsidR="00A7707A">
          <w:rPr>
            <w:rFonts w:ascii="Times New Roman" w:hAnsi="Times New Roman"/>
            <w:sz w:val="24"/>
            <w:szCs w:val="24"/>
          </w:rPr>
          <w:fldChar w:fldCharType="separate"/>
        </w:r>
        <w:r w:rsidR="005A2239" w:rsidRPr="00A7707A">
          <w:rPr>
            <w:rStyle w:val="aa"/>
            <w:rFonts w:ascii="Times New Roman" w:hAnsi="Times New Roman"/>
            <w:sz w:val="24"/>
            <w:szCs w:val="24"/>
          </w:rPr>
          <w:t>под</w:t>
        </w:r>
        <w:r w:rsidRPr="00A7707A">
          <w:rPr>
            <w:rStyle w:val="aa"/>
            <w:rFonts w:ascii="Times New Roman" w:hAnsi="Times New Roman"/>
            <w:sz w:val="24"/>
            <w:szCs w:val="24"/>
          </w:rPr>
          <w:t xml:space="preserve">пункте </w:t>
        </w:r>
        <w:r w:rsidRPr="00A7707A">
          <w:rPr>
            <w:rStyle w:val="aa"/>
            <w:rFonts w:ascii="Times New Roman" w:hAnsi="Times New Roman"/>
            <w:sz w:val="24"/>
            <w:szCs w:val="24"/>
          </w:rPr>
          <w:t>1</w:t>
        </w:r>
        <w:r w:rsidRPr="00A7707A">
          <w:rPr>
            <w:rStyle w:val="aa"/>
            <w:rFonts w:ascii="Times New Roman" w:hAnsi="Times New Roman"/>
            <w:sz w:val="24"/>
            <w:szCs w:val="24"/>
          </w:rPr>
          <w:t>.3.3</w:t>
        </w:r>
        <w:r w:rsidR="00A7707A">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pPr>
        <w:pStyle w:val="a9"/>
        <w:numPr>
          <w:ilvl w:val="0"/>
          <w:numId w:val="12"/>
        </w:numPr>
        <w:ind w:left="0" w:right="-1" w:firstLine="709"/>
        <w:jc w:val="both"/>
        <w:rPr>
          <w:rFonts w:ascii="Times New Roman" w:hAnsi="Times New Roman"/>
          <w:sz w:val="24"/>
          <w:szCs w:val="24"/>
        </w:rPr>
        <w:pPrChange w:id="773" w:author="Иванов Уйдаан Ньургунович" w:date="2021-07-19T16:17:00Z">
          <w:pPr>
            <w:pStyle w:val="a9"/>
            <w:numPr>
              <w:numId w:val="12"/>
            </w:numPr>
            <w:spacing w:after="0"/>
            <w:ind w:left="0" w:right="-1" w:firstLine="709"/>
            <w:jc w:val="both"/>
          </w:pPr>
        </w:pPrChange>
      </w:pPr>
      <w:r w:rsidRPr="00EF5233">
        <w:rPr>
          <w:rFonts w:ascii="Times New Roman" w:hAnsi="Times New Roman"/>
          <w:sz w:val="24"/>
          <w:szCs w:val="24"/>
        </w:rPr>
        <w:t xml:space="preserve">Заявитель вправе представить документы и информацию, указанные в </w:t>
      </w:r>
      <w:ins w:id="774"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1904E5F9"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Документы и материалы, указанные в </w:t>
      </w:r>
      <w:del w:id="775" w:author="Иванов Уйдаан Ньургунович" w:date="2021-07-19T17:56:00Z">
        <w:r w:rsidRPr="00EF5233" w:rsidDel="00873B48">
          <w:rPr>
            <w:rFonts w:ascii="Times New Roman" w:hAnsi="Times New Roman"/>
            <w:sz w:val="24"/>
            <w:szCs w:val="24"/>
          </w:rPr>
          <w:delText xml:space="preserve"> </w:delText>
        </w:r>
      </w:del>
      <w:r w:rsidRPr="00EF5233">
        <w:rPr>
          <w:rFonts w:ascii="Times New Roman" w:hAnsi="Times New Roman"/>
          <w:sz w:val="24"/>
          <w:szCs w:val="24"/>
        </w:rPr>
        <w:t>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7C67AA">
      <w:pPr>
        <w:pStyle w:val="4"/>
        <w:numPr>
          <w:ilvl w:val="1"/>
          <w:numId w:val="61"/>
        </w:numPr>
        <w:spacing w:after="240" w:line="276" w:lineRule="auto"/>
        <w:ind w:right="-1"/>
        <w:jc w:val="center"/>
        <w:rPr>
          <w:rFonts w:ascii="Times New Roman" w:hAnsi="Times New Roman" w:cs="Times New Roman"/>
          <w:b/>
          <w:i w:val="0"/>
          <w:color w:val="auto"/>
          <w:sz w:val="24"/>
          <w:szCs w:val="24"/>
        </w:rPr>
        <w:pPrChange w:id="776" w:author="Иванов Уйдаан Ньургунович" w:date="2021-07-20T14:20:00Z">
          <w:pPr>
            <w:pStyle w:val="4"/>
            <w:numPr>
              <w:ilvl w:val="1"/>
              <w:numId w:val="43"/>
            </w:numPr>
            <w:spacing w:after="240" w:line="276" w:lineRule="auto"/>
            <w:ind w:left="1069" w:right="-1" w:hanging="360"/>
            <w:jc w:val="center"/>
          </w:pPr>
        </w:pPrChange>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0">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EF5233">
        <w:rPr>
          <w:rFonts w:ascii="Times New Roman" w:hAnsi="Times New Roman"/>
          <w:sz w:val="24"/>
          <w:szCs w:val="24"/>
        </w:rPr>
        <w:lastRenderedPageBreak/>
        <w:t xml:space="preserve">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7C67AA">
      <w:pPr>
        <w:pStyle w:val="4"/>
        <w:numPr>
          <w:ilvl w:val="1"/>
          <w:numId w:val="61"/>
        </w:numPr>
        <w:spacing w:line="276" w:lineRule="auto"/>
        <w:ind w:left="0" w:right="-1" w:firstLine="709"/>
        <w:jc w:val="center"/>
        <w:rPr>
          <w:rFonts w:ascii="Times New Roman" w:hAnsi="Times New Roman" w:cs="Times New Roman"/>
          <w:b/>
          <w:color w:val="auto"/>
          <w:sz w:val="24"/>
          <w:szCs w:val="24"/>
        </w:rPr>
        <w:pPrChange w:id="777" w:author="Иванов Уйдаан Ньургунович" w:date="2021-07-20T14:20:00Z">
          <w:pPr>
            <w:pStyle w:val="4"/>
            <w:numPr>
              <w:ilvl w:val="1"/>
              <w:numId w:val="43"/>
            </w:numPr>
            <w:spacing w:line="276" w:lineRule="auto"/>
            <w:ind w:right="-1" w:firstLine="709"/>
            <w:jc w:val="center"/>
          </w:pPr>
        </w:pPrChange>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778"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778"/>
      <w:r w:rsidRPr="00EF5233">
        <w:rPr>
          <w:rFonts w:ascii="Times New Roman" w:hAnsi="Times New Roman"/>
          <w:sz w:val="24"/>
          <w:szCs w:val="24"/>
        </w:rPr>
        <w:t>:</w:t>
      </w:r>
    </w:p>
    <w:p w14:paraId="3573A1A0" w14:textId="0065F8D2" w:rsidR="00B2094D" w:rsidRPr="00375476" w:rsidDel="00375476" w:rsidRDefault="00B2094D">
      <w:pPr>
        <w:ind w:firstLine="709"/>
        <w:rPr>
          <w:del w:id="779" w:author="Иванов Уйдаан Ньургунович" w:date="2021-07-19T19:14:00Z"/>
          <w:sz w:val="24"/>
          <w:szCs w:val="24"/>
          <w:rPrChange w:id="780" w:author="Иванов Уйдаан Ньургунович" w:date="2021-07-19T19:15:00Z">
            <w:rPr>
              <w:del w:id="781" w:author="Иванов Уйдаан Ньургунович" w:date="2021-07-19T19:14:00Z"/>
            </w:rPr>
          </w:rPrChange>
        </w:rPr>
        <w:pPrChange w:id="782" w:author="Иванов Уйдаан Ньургунович" w:date="2021-07-19T19:15:00Z">
          <w:pPr>
            <w:tabs>
              <w:tab w:val="left" w:pos="1134"/>
            </w:tabs>
            <w:spacing w:line="276" w:lineRule="auto"/>
            <w:ind w:right="-1" w:firstLine="709"/>
            <w:jc w:val="both"/>
          </w:pPr>
        </w:pPrChange>
      </w:pPr>
      <w:del w:id="783" w:author="Иванов Уйдаан Ньургунович" w:date="2021-07-19T19:14:00Z">
        <w:r w:rsidRPr="00375476" w:rsidDel="00375476">
          <w:rPr>
            <w:sz w:val="24"/>
            <w:szCs w:val="24"/>
            <w:rPrChange w:id="784" w:author="Иванов Уйдаан Ньургунович" w:date="2021-07-19T19:15:00Z">
              <w:rPr/>
            </w:rPrChange>
          </w:rPr>
          <w:delTex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delText>
        </w:r>
      </w:del>
    </w:p>
    <w:p w14:paraId="300C4161" w14:textId="6307433D" w:rsidR="00B2094D" w:rsidRPr="00375476" w:rsidDel="00375476" w:rsidRDefault="00B2094D">
      <w:pPr>
        <w:ind w:firstLine="709"/>
        <w:rPr>
          <w:del w:id="785" w:author="Иванов Уйдаан Ньургунович" w:date="2021-07-19T19:14:00Z"/>
          <w:sz w:val="24"/>
          <w:szCs w:val="24"/>
          <w:rPrChange w:id="786" w:author="Иванов Уйдаан Ньургунович" w:date="2021-07-19T19:15:00Z">
            <w:rPr>
              <w:del w:id="787" w:author="Иванов Уйдаан Ньургунович" w:date="2021-07-19T19:14:00Z"/>
            </w:rPr>
          </w:rPrChange>
        </w:rPr>
        <w:pPrChange w:id="788" w:author="Иванов Уйдаан Ньургунович" w:date="2021-07-19T19:15:00Z">
          <w:pPr>
            <w:pStyle w:val="a9"/>
            <w:tabs>
              <w:tab w:val="left" w:pos="1134"/>
            </w:tabs>
            <w:spacing w:after="0"/>
            <w:ind w:left="0" w:right="-1" w:firstLine="709"/>
            <w:contextualSpacing w:val="0"/>
            <w:jc w:val="both"/>
          </w:pPr>
        </w:pPrChange>
      </w:pPr>
      <w:del w:id="789" w:author="Иванов Уйдаан Ньургунович" w:date="2021-07-19T19:14:00Z">
        <w:r w:rsidRPr="00375476" w:rsidDel="00375476">
          <w:rPr>
            <w:sz w:val="24"/>
            <w:szCs w:val="24"/>
            <w:rPrChange w:id="790" w:author="Иванов Уйдаан Ньургунович" w:date="2021-07-19T19:15:00Z">
              <w:rPr/>
            </w:rPrChange>
          </w:rPr>
          <w:delText xml:space="preserve">б) неполное заполнение полей в форме уведомления, в том числе в интерактивной форме уведомления на ЕПГУ; </w:delText>
        </w:r>
      </w:del>
    </w:p>
    <w:p w14:paraId="6135004D" w14:textId="52DF9EEA" w:rsidR="00B2094D" w:rsidRPr="00375476" w:rsidDel="00375476" w:rsidRDefault="00B2094D">
      <w:pPr>
        <w:ind w:firstLine="709"/>
        <w:rPr>
          <w:del w:id="791" w:author="Иванов Уйдаан Ньургунович" w:date="2021-07-19T19:14:00Z"/>
          <w:sz w:val="24"/>
          <w:szCs w:val="24"/>
          <w:rPrChange w:id="792" w:author="Иванов Уйдаан Ньургунович" w:date="2021-07-19T19:15:00Z">
            <w:rPr>
              <w:del w:id="793" w:author="Иванов Уйдаан Ньургунович" w:date="2021-07-19T19:14:00Z"/>
            </w:rPr>
          </w:rPrChange>
        </w:rPr>
        <w:pPrChange w:id="794" w:author="Иванов Уйдаан Ньургунович" w:date="2021-07-19T19:15:00Z">
          <w:pPr>
            <w:pStyle w:val="a9"/>
            <w:tabs>
              <w:tab w:val="left" w:pos="1134"/>
            </w:tabs>
            <w:spacing w:after="0"/>
            <w:ind w:left="0" w:right="-1" w:firstLine="709"/>
            <w:contextualSpacing w:val="0"/>
            <w:jc w:val="both"/>
          </w:pPr>
        </w:pPrChange>
      </w:pPr>
      <w:del w:id="795" w:author="Иванов Уйдаан Ньургунович" w:date="2021-07-19T19:14:00Z">
        <w:r w:rsidRPr="00375476" w:rsidDel="00375476">
          <w:rPr>
            <w:sz w:val="24"/>
            <w:szCs w:val="24"/>
            <w:rPrChange w:id="796" w:author="Иванов Уйдаан Ньургунович" w:date="2021-07-19T19:15:00Z">
              <w:rPr/>
            </w:rPrChange>
          </w:rPr>
          <w:delText xml:space="preserve">в) представление неполного комплекта документов, необходимых для предоставления услуги; </w:delText>
        </w:r>
      </w:del>
    </w:p>
    <w:p w14:paraId="4959708D" w14:textId="67E0642D" w:rsidR="00B2094D" w:rsidRPr="00375476" w:rsidDel="00375476" w:rsidRDefault="00B2094D">
      <w:pPr>
        <w:ind w:firstLine="709"/>
        <w:rPr>
          <w:del w:id="797" w:author="Иванов Уйдаан Ньургунович" w:date="2021-07-19T19:14:00Z"/>
          <w:sz w:val="24"/>
          <w:szCs w:val="24"/>
          <w:rPrChange w:id="798" w:author="Иванов Уйдаан Ньургунович" w:date="2021-07-19T19:15:00Z">
            <w:rPr>
              <w:del w:id="799" w:author="Иванов Уйдаан Ньургунович" w:date="2021-07-19T19:14:00Z"/>
            </w:rPr>
          </w:rPrChange>
        </w:rPr>
        <w:pPrChange w:id="800" w:author="Иванов Уйдаан Ньургунович" w:date="2021-07-19T19:15:00Z">
          <w:pPr>
            <w:pStyle w:val="a9"/>
            <w:tabs>
              <w:tab w:val="left" w:pos="1134"/>
            </w:tabs>
            <w:spacing w:after="0"/>
            <w:ind w:left="0" w:right="-1" w:firstLine="709"/>
            <w:contextualSpacing w:val="0"/>
            <w:jc w:val="both"/>
          </w:pPr>
        </w:pPrChange>
      </w:pPr>
      <w:del w:id="801" w:author="Иванов Уйдаан Ньургунович" w:date="2021-07-19T19:14:00Z">
        <w:r w:rsidRPr="00375476" w:rsidDel="00375476">
          <w:rPr>
            <w:sz w:val="24"/>
            <w:szCs w:val="24"/>
            <w:rPrChange w:id="802" w:author="Иванов Уйдаан Ньургунович" w:date="2021-07-19T19:15:00Z">
              <w:rPr/>
            </w:rPrChange>
          </w:rPr>
          <w:delTex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delText>
        </w:r>
      </w:del>
    </w:p>
    <w:p w14:paraId="073F9E41" w14:textId="3281F40C" w:rsidR="00B2094D" w:rsidRPr="00375476" w:rsidDel="00375476" w:rsidRDefault="00B2094D">
      <w:pPr>
        <w:ind w:firstLine="709"/>
        <w:rPr>
          <w:del w:id="803" w:author="Иванов Уйдаан Ньургунович" w:date="2021-07-19T19:14:00Z"/>
          <w:sz w:val="24"/>
          <w:szCs w:val="24"/>
          <w:rPrChange w:id="804" w:author="Иванов Уйдаан Ньургунович" w:date="2021-07-19T19:15:00Z">
            <w:rPr>
              <w:del w:id="805" w:author="Иванов Уйдаан Ньургунович" w:date="2021-07-19T19:14:00Z"/>
            </w:rPr>
          </w:rPrChange>
        </w:rPr>
        <w:pPrChange w:id="806" w:author="Иванов Уйдаан Ньургунович" w:date="2021-07-19T19:15:00Z">
          <w:pPr>
            <w:pStyle w:val="a9"/>
            <w:tabs>
              <w:tab w:val="left" w:pos="1134"/>
            </w:tabs>
            <w:spacing w:after="0"/>
            <w:ind w:left="0" w:right="-1" w:firstLine="709"/>
            <w:contextualSpacing w:val="0"/>
            <w:jc w:val="both"/>
          </w:pPr>
        </w:pPrChange>
      </w:pPr>
      <w:del w:id="807" w:author="Иванов Уйдаан Ньургунович" w:date="2021-07-19T19:14:00Z">
        <w:r w:rsidRPr="00375476" w:rsidDel="00375476">
          <w:rPr>
            <w:sz w:val="24"/>
            <w:szCs w:val="24"/>
            <w:rPrChange w:id="808" w:author="Иванов Уйдаан Ньургунович" w:date="2021-07-19T19:15:00Z">
              <w:rPr/>
            </w:rPrChange>
          </w:rPr>
          <w:delTex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delText>
        </w:r>
      </w:del>
    </w:p>
    <w:p w14:paraId="2EA6CC9A" w14:textId="3CB6AC0F" w:rsidR="00B2094D" w:rsidRPr="00375476" w:rsidDel="00375476" w:rsidRDefault="00B2094D">
      <w:pPr>
        <w:ind w:firstLine="709"/>
        <w:rPr>
          <w:del w:id="809" w:author="Иванов Уйдаан Ньургунович" w:date="2021-07-19T19:14:00Z"/>
          <w:sz w:val="24"/>
          <w:szCs w:val="24"/>
          <w:rPrChange w:id="810" w:author="Иванов Уйдаан Ньургунович" w:date="2021-07-19T19:15:00Z">
            <w:rPr>
              <w:del w:id="811" w:author="Иванов Уйдаан Ньургунович" w:date="2021-07-19T19:14:00Z"/>
            </w:rPr>
          </w:rPrChange>
        </w:rPr>
        <w:pPrChange w:id="812" w:author="Иванов Уйдаан Ньургунович" w:date="2021-07-19T19:15:00Z">
          <w:pPr>
            <w:pStyle w:val="a9"/>
            <w:tabs>
              <w:tab w:val="left" w:pos="1134"/>
            </w:tabs>
            <w:spacing w:after="0"/>
            <w:ind w:left="0" w:right="-1" w:firstLine="709"/>
            <w:contextualSpacing w:val="0"/>
            <w:jc w:val="both"/>
          </w:pPr>
        </w:pPrChange>
      </w:pPr>
      <w:del w:id="813" w:author="Иванов Уйдаан Ньургунович" w:date="2021-07-19T19:14:00Z">
        <w:r w:rsidRPr="00375476" w:rsidDel="00375476">
          <w:rPr>
            <w:sz w:val="24"/>
            <w:szCs w:val="24"/>
            <w:rPrChange w:id="814" w:author="Иванов Уйдаан Ньургунович" w:date="2021-07-19T19:15:00Z">
              <w:rPr/>
            </w:rPrChange>
          </w:rPr>
          <w:delTex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delText>
        </w:r>
      </w:del>
    </w:p>
    <w:p w14:paraId="5003F122" w14:textId="46F397C3" w:rsidR="00B2094D" w:rsidRPr="00375476" w:rsidDel="00375476" w:rsidRDefault="00B2094D">
      <w:pPr>
        <w:ind w:firstLine="709"/>
        <w:rPr>
          <w:del w:id="815" w:author="Иванов Уйдаан Ньургунович" w:date="2021-07-19T19:14:00Z"/>
          <w:sz w:val="24"/>
          <w:szCs w:val="24"/>
          <w:rPrChange w:id="816" w:author="Иванов Уйдаан Ньургунович" w:date="2021-07-19T19:15:00Z">
            <w:rPr>
              <w:del w:id="817" w:author="Иванов Уйдаан Ньургунович" w:date="2021-07-19T19:14:00Z"/>
            </w:rPr>
          </w:rPrChange>
        </w:rPr>
        <w:pPrChange w:id="818" w:author="Иванов Уйдаан Ньургунович" w:date="2021-07-19T19:15:00Z">
          <w:pPr>
            <w:pStyle w:val="a9"/>
            <w:tabs>
              <w:tab w:val="left" w:pos="1134"/>
            </w:tabs>
            <w:spacing w:after="0"/>
            <w:ind w:left="0" w:right="-1" w:firstLine="709"/>
            <w:contextualSpacing w:val="0"/>
            <w:jc w:val="both"/>
          </w:pPr>
        </w:pPrChange>
      </w:pPr>
      <w:del w:id="819" w:author="Иванов Уйдаан Ньургунович" w:date="2021-07-19T19:14:00Z">
        <w:r w:rsidRPr="00375476" w:rsidDel="00375476">
          <w:rPr>
            <w:sz w:val="24"/>
            <w:szCs w:val="24"/>
            <w:rPrChange w:id="820" w:author="Иванов Уйдаан Ньургунович" w:date="2021-07-19T19:15:00Z">
              <w:rPr/>
            </w:rPrChange>
          </w:rPr>
          <w:delText xml:space="preserve">ж) документы, необходимые для предоставления услуги, поданы в электронной форме с нарушением установленных требований; </w:delText>
        </w:r>
      </w:del>
    </w:p>
    <w:p w14:paraId="2345712B" w14:textId="77777777" w:rsidR="00375476" w:rsidRPr="00375476" w:rsidRDefault="00B2094D">
      <w:pPr>
        <w:pStyle w:val="a9"/>
        <w:numPr>
          <w:ilvl w:val="0"/>
          <w:numId w:val="57"/>
        </w:numPr>
        <w:ind w:left="0" w:firstLine="709"/>
        <w:rPr>
          <w:ins w:id="821" w:author="Иванов Уйдаан Ньургунович" w:date="2021-07-19T19:15:00Z"/>
          <w:rFonts w:ascii="Times New Roman" w:hAnsi="Times New Roman"/>
          <w:sz w:val="24"/>
          <w:szCs w:val="24"/>
          <w:rPrChange w:id="822" w:author="Иванов Уйдаан Ньургунович" w:date="2021-07-19T19:15:00Z">
            <w:rPr>
              <w:ins w:id="823" w:author="Иванов Уйдаан Ньургунович" w:date="2021-07-19T19:15:00Z"/>
            </w:rPr>
          </w:rPrChange>
        </w:rPr>
        <w:pPrChange w:id="824" w:author="Иванов Уйдаан Ньургунович" w:date="2021-07-19T19:15:00Z">
          <w:pPr>
            <w:pStyle w:val="a9"/>
            <w:tabs>
              <w:tab w:val="left" w:pos="1134"/>
            </w:tabs>
            <w:ind w:left="0" w:right="-1" w:firstLine="709"/>
            <w:contextualSpacing w:val="0"/>
            <w:jc w:val="both"/>
          </w:pPr>
        </w:pPrChange>
      </w:pPr>
      <w:del w:id="825" w:author="Иванов Уйдаан Ньургунович" w:date="2021-07-19T19:14:00Z">
        <w:r w:rsidRPr="00375476" w:rsidDel="00375476">
          <w:rPr>
            <w:rFonts w:ascii="Times New Roman" w:hAnsi="Times New Roman"/>
            <w:sz w:val="24"/>
            <w:szCs w:val="24"/>
            <w:rPrChange w:id="826" w:author="Иванов Уйдаан Ньургунович" w:date="2021-07-19T19:15:00Z">
              <w:rPr/>
            </w:rPrChange>
          </w:rPr>
          <w:delTex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delText>
        </w:r>
      </w:del>
      <w:del w:id="827" w:author="Иванов Уйдаан Ньургунович" w:date="2021-07-19T19:15:00Z">
        <w:r w:rsidRPr="00375476" w:rsidDel="00375476">
          <w:rPr>
            <w:rFonts w:ascii="Times New Roman" w:hAnsi="Times New Roman"/>
            <w:sz w:val="24"/>
            <w:szCs w:val="24"/>
            <w:rPrChange w:id="828" w:author="Иванов Уйдаан Ньургунович" w:date="2021-07-19T19:15:00Z">
              <w:rPr/>
            </w:rPrChange>
          </w:rPr>
          <w:delText xml:space="preserve"> </w:delText>
        </w:r>
      </w:del>
      <w:ins w:id="829" w:author="Иванов Уйдаан Ньургунович" w:date="2021-07-19T19:14:00Z">
        <w:r w:rsidR="00375476" w:rsidRPr="00375476">
          <w:rPr>
            <w:rFonts w:ascii="Times New Roman" w:hAnsi="Times New Roman"/>
            <w:sz w:val="24"/>
            <w:szCs w:val="24"/>
            <w:rPrChange w:id="830" w:author="Иванов Уйдаан Ньургунович" w:date="2021-07-19T19:15:00Z">
              <w:rPr/>
            </w:rPrChange>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ins>
    </w:p>
    <w:p w14:paraId="07083AD1" w14:textId="3A133CD0" w:rsidR="00375476" w:rsidRPr="00375476" w:rsidRDefault="00375476">
      <w:pPr>
        <w:pStyle w:val="a9"/>
        <w:numPr>
          <w:ilvl w:val="0"/>
          <w:numId w:val="57"/>
        </w:numPr>
        <w:ind w:left="0" w:firstLine="709"/>
        <w:rPr>
          <w:ins w:id="831" w:author="Иванов Уйдаан Ньургунович" w:date="2021-07-19T19:15:00Z"/>
          <w:rFonts w:ascii="Times New Roman" w:hAnsi="Times New Roman"/>
          <w:sz w:val="24"/>
          <w:szCs w:val="24"/>
          <w:rPrChange w:id="832" w:author="Иванов Уйдаан Ньургунович" w:date="2021-07-19T19:15:00Z">
            <w:rPr>
              <w:ins w:id="833" w:author="Иванов Уйдаан Ньургунович" w:date="2021-07-19T19:15:00Z"/>
              <w:sz w:val="24"/>
              <w:szCs w:val="24"/>
            </w:rPr>
          </w:rPrChange>
        </w:rPr>
        <w:pPrChange w:id="834" w:author="Иванов Уйдаан Ньургунович" w:date="2021-07-19T19:15:00Z">
          <w:pPr>
            <w:pStyle w:val="a9"/>
            <w:tabs>
              <w:tab w:val="left" w:pos="1134"/>
            </w:tabs>
            <w:ind w:left="0" w:right="-1" w:firstLine="709"/>
            <w:contextualSpacing w:val="0"/>
            <w:jc w:val="both"/>
          </w:pPr>
        </w:pPrChange>
      </w:pPr>
      <w:ins w:id="835" w:author="Иванов Уйдаан Ньургунович" w:date="2021-07-19T19:15:00Z">
        <w:r w:rsidRPr="00375476">
          <w:rPr>
            <w:rFonts w:ascii="Times New Roman" w:hAnsi="Times New Roman"/>
            <w:sz w:val="24"/>
            <w:szCs w:val="24"/>
            <w:rPrChange w:id="836" w:author="Иванов Уйдаан Ньургунович" w:date="2021-07-19T19:15:00Z">
              <w:rPr/>
            </w:rPrChange>
          </w:rPr>
          <w:t>некорректное заполнение обязательных полей в форме запроса о предоставлении услуги (недостоверное, неправильное либо неполное заполнение)</w:t>
        </w:r>
      </w:ins>
    </w:p>
    <w:p w14:paraId="5D6AFA6B" w14:textId="0F77736C" w:rsidR="00375476" w:rsidRPr="00375476" w:rsidRDefault="00375476" w:rsidP="00375476">
      <w:pPr>
        <w:pStyle w:val="a9"/>
        <w:numPr>
          <w:ilvl w:val="0"/>
          <w:numId w:val="57"/>
        </w:numPr>
        <w:ind w:left="0" w:firstLine="709"/>
        <w:rPr>
          <w:ins w:id="837" w:author="Иванов Уйдаан Ньургунович" w:date="2021-07-19T19:15:00Z"/>
          <w:rFonts w:ascii="Times New Roman" w:hAnsi="Times New Roman"/>
          <w:sz w:val="24"/>
          <w:szCs w:val="24"/>
          <w:rPrChange w:id="838" w:author="Иванов Уйдаан Ньургунович" w:date="2021-07-19T19:15:00Z">
            <w:rPr>
              <w:ins w:id="839" w:author="Иванов Уйдаан Ньургунович" w:date="2021-07-19T19:15:00Z"/>
            </w:rPr>
          </w:rPrChange>
        </w:rPr>
      </w:pPr>
      <w:ins w:id="840" w:author="Иванов Уйдаан Ньургунович" w:date="2021-07-19T19:15:00Z">
        <w:r w:rsidRPr="00375476">
          <w:rPr>
            <w:rFonts w:ascii="Times New Roman" w:hAnsi="Times New Roman"/>
            <w:sz w:val="24"/>
            <w:szCs w:val="24"/>
            <w:rPrChange w:id="841" w:author="Иванов Уйдаан Ньургунович" w:date="2021-07-19T19:15:00Z">
              <w:rPr/>
            </w:rPrChange>
          </w:rPr>
          <w:t>представление неполного комплекта документов</w:t>
        </w:r>
      </w:ins>
      <w:ins w:id="842" w:author="Иванов Уйдаан Ньургунович" w:date="2021-07-20T14:51:00Z">
        <w:r w:rsidR="00C15764">
          <w:rPr>
            <w:rFonts w:ascii="Times New Roman" w:hAnsi="Times New Roman"/>
            <w:sz w:val="24"/>
            <w:szCs w:val="24"/>
          </w:rPr>
          <w:t xml:space="preserve">, </w:t>
        </w:r>
        <w:r w:rsidR="00C15764" w:rsidRPr="00C15764">
          <w:rPr>
            <w:rFonts w:ascii="Times New Roman" w:hAnsi="Times New Roman"/>
            <w:sz w:val="24"/>
            <w:rPrChange w:id="843" w:author="Иванов Уйдаан Ньургунович" w:date="2021-07-20T14:51:00Z">
              <w:rPr/>
            </w:rPrChange>
          </w:rPr>
          <w:t>необходимых</w:t>
        </w:r>
        <w:r w:rsidR="00C15764" w:rsidRPr="00C15764">
          <w:rPr>
            <w:rFonts w:ascii="Times New Roman" w:hAnsi="Times New Roman"/>
            <w:spacing w:val="1"/>
            <w:sz w:val="24"/>
            <w:rPrChange w:id="844" w:author="Иванов Уйдаан Ньургунович" w:date="2021-07-20T14:51:00Z">
              <w:rPr>
                <w:spacing w:val="1"/>
              </w:rPr>
            </w:rPrChange>
          </w:rPr>
          <w:t xml:space="preserve"> </w:t>
        </w:r>
        <w:r w:rsidR="00C15764" w:rsidRPr="00C15764">
          <w:rPr>
            <w:rFonts w:ascii="Times New Roman" w:hAnsi="Times New Roman"/>
            <w:sz w:val="24"/>
            <w:rPrChange w:id="845" w:author="Иванов Уйдаан Ньургунович" w:date="2021-07-20T14:51:00Z">
              <w:rPr/>
            </w:rPrChange>
          </w:rPr>
          <w:t>для</w:t>
        </w:r>
        <w:r w:rsidR="00C15764" w:rsidRPr="00C15764">
          <w:rPr>
            <w:rFonts w:ascii="Times New Roman" w:hAnsi="Times New Roman"/>
            <w:spacing w:val="1"/>
            <w:sz w:val="24"/>
            <w:rPrChange w:id="846" w:author="Иванов Уйдаан Ньургунович" w:date="2021-07-20T14:51:00Z">
              <w:rPr>
                <w:spacing w:val="1"/>
              </w:rPr>
            </w:rPrChange>
          </w:rPr>
          <w:t xml:space="preserve"> </w:t>
        </w:r>
        <w:r w:rsidR="00C15764" w:rsidRPr="00C15764">
          <w:rPr>
            <w:rFonts w:ascii="Times New Roman" w:hAnsi="Times New Roman"/>
            <w:sz w:val="24"/>
            <w:rPrChange w:id="847" w:author="Иванов Уйдаан Ньургунович" w:date="2021-07-20T14:51:00Z">
              <w:rPr/>
            </w:rPrChange>
          </w:rPr>
          <w:t>предоставления</w:t>
        </w:r>
        <w:r w:rsidR="00C15764" w:rsidRPr="00C15764">
          <w:rPr>
            <w:rFonts w:ascii="Times New Roman" w:hAnsi="Times New Roman"/>
            <w:spacing w:val="-1"/>
            <w:sz w:val="24"/>
            <w:rPrChange w:id="848" w:author="Иванов Уйдаан Ньургунович" w:date="2021-07-20T14:51:00Z">
              <w:rPr>
                <w:spacing w:val="-1"/>
              </w:rPr>
            </w:rPrChange>
          </w:rPr>
          <w:t xml:space="preserve"> </w:t>
        </w:r>
        <w:r w:rsidR="00C15764" w:rsidRPr="00C15764">
          <w:rPr>
            <w:rFonts w:ascii="Times New Roman" w:hAnsi="Times New Roman"/>
            <w:sz w:val="24"/>
            <w:rPrChange w:id="849" w:author="Иванов Уйдаан Ньургунович" w:date="2021-07-20T14:51:00Z">
              <w:rPr/>
            </w:rPrChange>
          </w:rPr>
          <w:t>услуги</w:t>
        </w:r>
      </w:ins>
      <w:ins w:id="850" w:author="Иванов Уйдаан Ньургунович" w:date="2021-07-19T19:15:00Z">
        <w:r w:rsidRPr="00375476">
          <w:rPr>
            <w:rFonts w:ascii="Times New Roman" w:hAnsi="Times New Roman"/>
            <w:sz w:val="24"/>
            <w:szCs w:val="24"/>
            <w:rPrChange w:id="851" w:author="Иванов Уйдаан Ньургунович" w:date="2021-07-19T19:15:00Z">
              <w:rPr/>
            </w:rPrChange>
          </w:rPr>
          <w:t>;</w:t>
        </w:r>
      </w:ins>
    </w:p>
    <w:p w14:paraId="6C15B9E1" w14:textId="77777777" w:rsidR="00375476" w:rsidRPr="00375476" w:rsidRDefault="00375476" w:rsidP="00375476">
      <w:pPr>
        <w:pStyle w:val="a9"/>
        <w:numPr>
          <w:ilvl w:val="0"/>
          <w:numId w:val="57"/>
        </w:numPr>
        <w:ind w:left="0" w:firstLine="709"/>
        <w:rPr>
          <w:ins w:id="852" w:author="Иванов Уйдаан Ньургунович" w:date="2021-07-19T19:15:00Z"/>
          <w:rFonts w:ascii="Times New Roman" w:hAnsi="Times New Roman"/>
          <w:sz w:val="24"/>
          <w:szCs w:val="24"/>
          <w:rPrChange w:id="853" w:author="Иванов Уйдаан Ньургунович" w:date="2021-07-19T19:15:00Z">
            <w:rPr>
              <w:ins w:id="854" w:author="Иванов Уйдаан Ньургунович" w:date="2021-07-19T19:15:00Z"/>
            </w:rPr>
          </w:rPrChange>
        </w:rPr>
      </w:pPr>
      <w:ins w:id="855" w:author="Иванов Уйдаан Ньургунович" w:date="2021-07-19T19:15:00Z">
        <w:r w:rsidRPr="00375476">
          <w:rPr>
            <w:rFonts w:ascii="Times New Roman" w:hAnsi="Times New Roman"/>
            <w:sz w:val="24"/>
            <w:szCs w:val="24"/>
            <w:rPrChange w:id="856" w:author="Иванов Уйдаан Ньургунович" w:date="2021-07-19T19:15:00Z">
              <w:rPr/>
            </w:rPrChange>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ins>
    </w:p>
    <w:p w14:paraId="1888D2DE" w14:textId="77777777" w:rsidR="00375476" w:rsidRPr="00375476" w:rsidRDefault="00375476" w:rsidP="00375476">
      <w:pPr>
        <w:pStyle w:val="a9"/>
        <w:numPr>
          <w:ilvl w:val="0"/>
          <w:numId w:val="57"/>
        </w:numPr>
        <w:ind w:left="0" w:firstLine="709"/>
        <w:rPr>
          <w:ins w:id="857" w:author="Иванов Уйдаан Ньургунович" w:date="2021-07-19T19:15:00Z"/>
          <w:rFonts w:ascii="Times New Roman" w:hAnsi="Times New Roman"/>
          <w:sz w:val="24"/>
          <w:szCs w:val="24"/>
          <w:rPrChange w:id="858" w:author="Иванов Уйдаан Ньургунович" w:date="2021-07-19T19:15:00Z">
            <w:rPr>
              <w:ins w:id="859" w:author="Иванов Уйдаан Ньургунович" w:date="2021-07-19T19:15:00Z"/>
            </w:rPr>
          </w:rPrChange>
        </w:rPr>
      </w:pPr>
      <w:ins w:id="860" w:author="Иванов Уйдаан Ньургунович" w:date="2021-07-19T19:15:00Z">
        <w:r w:rsidRPr="00375476">
          <w:rPr>
            <w:rFonts w:ascii="Times New Roman" w:hAnsi="Times New Roman"/>
            <w:sz w:val="24"/>
            <w:szCs w:val="24"/>
            <w:rPrChange w:id="861" w:author="Иванов Уйдаан Ньургунович" w:date="2021-07-19T19:15:00Z">
              <w:rPr/>
            </w:rPrChange>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ins>
    </w:p>
    <w:p w14:paraId="540E584D" w14:textId="77777777" w:rsidR="00375476" w:rsidRPr="00375476" w:rsidRDefault="00375476" w:rsidP="00375476">
      <w:pPr>
        <w:pStyle w:val="a9"/>
        <w:numPr>
          <w:ilvl w:val="0"/>
          <w:numId w:val="57"/>
        </w:numPr>
        <w:ind w:left="0" w:firstLine="709"/>
        <w:rPr>
          <w:ins w:id="862" w:author="Иванов Уйдаан Ньургунович" w:date="2021-07-19T19:15:00Z"/>
          <w:rFonts w:ascii="Times New Roman" w:hAnsi="Times New Roman"/>
          <w:sz w:val="24"/>
          <w:szCs w:val="24"/>
          <w:rPrChange w:id="863" w:author="Иванов Уйдаан Ньургунович" w:date="2021-07-19T19:15:00Z">
            <w:rPr>
              <w:ins w:id="864" w:author="Иванов Уйдаан Ньургунович" w:date="2021-07-19T19:15:00Z"/>
            </w:rPr>
          </w:rPrChange>
        </w:rPr>
      </w:pPr>
      <w:ins w:id="865" w:author="Иванов Уйдаан Ньургунович" w:date="2021-07-19T19:15:00Z">
        <w:r w:rsidRPr="00375476">
          <w:rPr>
            <w:rFonts w:ascii="Times New Roman" w:hAnsi="Times New Roman"/>
            <w:sz w:val="24"/>
            <w:szCs w:val="24"/>
            <w:rPrChange w:id="866" w:author="Иванов Уйдаан Ньургунович" w:date="2021-07-19T19:15:00Z">
              <w:rPr/>
            </w:rPrChange>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ins>
    </w:p>
    <w:p w14:paraId="455E7104" w14:textId="139EB078" w:rsidR="00375476" w:rsidRDefault="00375476" w:rsidP="00375476">
      <w:pPr>
        <w:pStyle w:val="a9"/>
        <w:numPr>
          <w:ilvl w:val="0"/>
          <w:numId w:val="57"/>
        </w:numPr>
        <w:ind w:left="0" w:firstLine="709"/>
        <w:rPr>
          <w:ins w:id="867" w:author="Иванов Уйдаан Ньургунович" w:date="2021-07-20T14:51:00Z"/>
          <w:rFonts w:ascii="Times New Roman" w:hAnsi="Times New Roman"/>
          <w:sz w:val="24"/>
          <w:szCs w:val="24"/>
        </w:rPr>
      </w:pPr>
      <w:ins w:id="868" w:author="Иванов Уйдаан Ньургунович" w:date="2021-07-19T19:15:00Z">
        <w:r w:rsidRPr="00375476">
          <w:rPr>
            <w:rFonts w:ascii="Times New Roman" w:hAnsi="Times New Roman"/>
            <w:sz w:val="24"/>
            <w:szCs w:val="24"/>
            <w:rPrChange w:id="869" w:author="Иванов Уйдаан Ньургунович" w:date="2021-07-19T19:15:00Z">
              <w:rPr/>
            </w:rPrChange>
          </w:rPr>
          <w:t>подача запроса о предоставлении услуги и документов, необходимых для предоставления услуги, в электронной форме с нару</w:t>
        </w:r>
        <w:r w:rsidR="00C15764">
          <w:rPr>
            <w:rFonts w:ascii="Times New Roman" w:hAnsi="Times New Roman"/>
            <w:sz w:val="24"/>
            <w:szCs w:val="24"/>
            <w:rPrChange w:id="870" w:author="Иванов Уйдаан Ньургунович" w:date="2021-07-19T19:15:00Z">
              <w:rPr>
                <w:rFonts w:ascii="Times New Roman" w:hAnsi="Times New Roman"/>
                <w:sz w:val="24"/>
                <w:szCs w:val="24"/>
              </w:rPr>
            </w:rPrChange>
          </w:rPr>
          <w:t>шением установленных требований</w:t>
        </w:r>
      </w:ins>
      <w:ins w:id="871" w:author="Иванов Уйдаан Ньургунович" w:date="2021-07-20T14:51:00Z">
        <w:r w:rsidR="00C15764">
          <w:rPr>
            <w:rFonts w:ascii="Times New Roman" w:hAnsi="Times New Roman"/>
            <w:sz w:val="24"/>
            <w:szCs w:val="24"/>
          </w:rPr>
          <w:t>;</w:t>
        </w:r>
      </w:ins>
    </w:p>
    <w:p w14:paraId="49E49986" w14:textId="20BC2917" w:rsidR="00C15764" w:rsidRPr="00C15764" w:rsidRDefault="00C15764" w:rsidP="00375476">
      <w:pPr>
        <w:pStyle w:val="a9"/>
        <w:numPr>
          <w:ilvl w:val="0"/>
          <w:numId w:val="57"/>
        </w:numPr>
        <w:ind w:left="0" w:firstLine="709"/>
        <w:rPr>
          <w:ins w:id="872" w:author="Иванов Уйдаан Ньургунович" w:date="2021-07-19T19:15:00Z"/>
          <w:rFonts w:ascii="Times New Roman" w:hAnsi="Times New Roman"/>
          <w:sz w:val="28"/>
          <w:szCs w:val="24"/>
          <w:rPrChange w:id="873" w:author="Иванов Уйдаан Ньургунович" w:date="2021-07-20T14:51:00Z">
            <w:rPr>
              <w:ins w:id="874" w:author="Иванов Уйдаан Ньургунович" w:date="2021-07-19T19:15:00Z"/>
            </w:rPr>
          </w:rPrChange>
        </w:rPr>
      </w:pPr>
      <w:ins w:id="875" w:author="Иванов Уйдаан Ньургунович" w:date="2021-07-20T14:51:00Z">
        <w:r w:rsidRPr="00C15764">
          <w:rPr>
            <w:rFonts w:ascii="Times New Roman" w:hAnsi="Times New Roman"/>
            <w:sz w:val="24"/>
            <w:rPrChange w:id="876" w:author="Иванов Уйдаан Ньургунович" w:date="2021-07-20T14:51:00Z">
              <w:rPr/>
            </w:rPrChange>
          </w:rPr>
          <w:t>выявлено несоблюдение установленных статьей 11 Федерального закона от 6</w:t>
        </w:r>
        <w:r w:rsidRPr="00C15764">
          <w:rPr>
            <w:rFonts w:ascii="Times New Roman" w:hAnsi="Times New Roman"/>
            <w:spacing w:val="1"/>
            <w:sz w:val="24"/>
            <w:rPrChange w:id="877" w:author="Иванов Уйдаан Ньургунович" w:date="2021-07-20T14:51:00Z">
              <w:rPr>
                <w:spacing w:val="1"/>
              </w:rPr>
            </w:rPrChange>
          </w:rPr>
          <w:t xml:space="preserve"> </w:t>
        </w:r>
        <w:r w:rsidRPr="00C15764">
          <w:rPr>
            <w:rFonts w:ascii="Times New Roman" w:hAnsi="Times New Roman"/>
            <w:sz w:val="24"/>
            <w:rPrChange w:id="878" w:author="Иванов Уйдаан Ньургунович" w:date="2021-07-20T14:51:00Z">
              <w:rPr/>
            </w:rPrChange>
          </w:rPr>
          <w:t>апреля</w:t>
        </w:r>
        <w:r w:rsidRPr="00C15764">
          <w:rPr>
            <w:rFonts w:ascii="Times New Roman" w:hAnsi="Times New Roman"/>
            <w:spacing w:val="1"/>
            <w:sz w:val="24"/>
            <w:rPrChange w:id="879" w:author="Иванов Уйдаан Ньургунович" w:date="2021-07-20T14:51:00Z">
              <w:rPr>
                <w:spacing w:val="1"/>
              </w:rPr>
            </w:rPrChange>
          </w:rPr>
          <w:t xml:space="preserve"> </w:t>
        </w:r>
        <w:r w:rsidRPr="00C15764">
          <w:rPr>
            <w:rFonts w:ascii="Times New Roman" w:hAnsi="Times New Roman"/>
            <w:sz w:val="24"/>
            <w:rPrChange w:id="880" w:author="Иванов Уйдаан Ньургунович" w:date="2021-07-20T14:51:00Z">
              <w:rPr/>
            </w:rPrChange>
          </w:rPr>
          <w:t>2011</w:t>
        </w:r>
        <w:r w:rsidRPr="00C15764">
          <w:rPr>
            <w:rFonts w:ascii="Times New Roman" w:hAnsi="Times New Roman"/>
            <w:spacing w:val="1"/>
            <w:sz w:val="24"/>
            <w:rPrChange w:id="881" w:author="Иванов Уйдаан Ньургунович" w:date="2021-07-20T14:51:00Z">
              <w:rPr>
                <w:spacing w:val="1"/>
              </w:rPr>
            </w:rPrChange>
          </w:rPr>
          <w:t xml:space="preserve"> </w:t>
        </w:r>
        <w:r w:rsidRPr="00C15764">
          <w:rPr>
            <w:rFonts w:ascii="Times New Roman" w:hAnsi="Times New Roman"/>
            <w:sz w:val="24"/>
            <w:rPrChange w:id="882" w:author="Иванов Уйдаан Ньургунович" w:date="2021-07-20T14:51:00Z">
              <w:rPr/>
            </w:rPrChange>
          </w:rPr>
          <w:t>г.</w:t>
        </w:r>
        <w:r w:rsidRPr="00C15764">
          <w:rPr>
            <w:rFonts w:ascii="Times New Roman" w:hAnsi="Times New Roman"/>
            <w:spacing w:val="1"/>
            <w:sz w:val="24"/>
            <w:rPrChange w:id="883" w:author="Иванов Уйдаан Ньургунович" w:date="2021-07-20T14:51:00Z">
              <w:rPr>
                <w:spacing w:val="1"/>
              </w:rPr>
            </w:rPrChange>
          </w:rPr>
          <w:t xml:space="preserve"> </w:t>
        </w:r>
        <w:r w:rsidRPr="00C15764">
          <w:rPr>
            <w:rFonts w:ascii="Times New Roman" w:hAnsi="Times New Roman"/>
            <w:sz w:val="24"/>
            <w:rPrChange w:id="884" w:author="Иванов Уйдаан Ньургунович" w:date="2021-07-20T14:51:00Z">
              <w:rPr/>
            </w:rPrChange>
          </w:rPr>
          <w:t>№</w:t>
        </w:r>
        <w:r w:rsidRPr="00C15764">
          <w:rPr>
            <w:rFonts w:ascii="Times New Roman" w:hAnsi="Times New Roman"/>
            <w:spacing w:val="1"/>
            <w:sz w:val="24"/>
            <w:rPrChange w:id="885" w:author="Иванов Уйдаан Ньургунович" w:date="2021-07-20T14:51:00Z">
              <w:rPr>
                <w:spacing w:val="1"/>
              </w:rPr>
            </w:rPrChange>
          </w:rPr>
          <w:t xml:space="preserve"> </w:t>
        </w:r>
        <w:r w:rsidRPr="00C15764">
          <w:rPr>
            <w:rFonts w:ascii="Times New Roman" w:hAnsi="Times New Roman"/>
            <w:sz w:val="24"/>
            <w:rPrChange w:id="886" w:author="Иванов Уйдаан Ньургунович" w:date="2021-07-20T14:51:00Z">
              <w:rPr/>
            </w:rPrChange>
          </w:rPr>
          <w:t>63-ФЗ</w:t>
        </w:r>
        <w:r w:rsidRPr="00C15764">
          <w:rPr>
            <w:rFonts w:ascii="Times New Roman" w:hAnsi="Times New Roman"/>
            <w:spacing w:val="1"/>
            <w:sz w:val="24"/>
            <w:rPrChange w:id="887" w:author="Иванов Уйдаан Ньургунович" w:date="2021-07-20T14:51:00Z">
              <w:rPr>
                <w:spacing w:val="1"/>
              </w:rPr>
            </w:rPrChange>
          </w:rPr>
          <w:t xml:space="preserve"> </w:t>
        </w:r>
        <w:r w:rsidRPr="00C15764">
          <w:rPr>
            <w:rFonts w:ascii="Times New Roman" w:hAnsi="Times New Roman"/>
            <w:sz w:val="24"/>
            <w:rPrChange w:id="888" w:author="Иванов Уйдаан Ньургунович" w:date="2021-07-20T14:51:00Z">
              <w:rPr/>
            </w:rPrChange>
          </w:rPr>
          <w:t>«Об</w:t>
        </w:r>
        <w:r w:rsidRPr="00C15764">
          <w:rPr>
            <w:rFonts w:ascii="Times New Roman" w:hAnsi="Times New Roman"/>
            <w:spacing w:val="1"/>
            <w:sz w:val="24"/>
            <w:rPrChange w:id="889" w:author="Иванов Уйдаан Ньургунович" w:date="2021-07-20T14:51:00Z">
              <w:rPr>
                <w:spacing w:val="1"/>
              </w:rPr>
            </w:rPrChange>
          </w:rPr>
          <w:t xml:space="preserve"> </w:t>
        </w:r>
        <w:r w:rsidRPr="00C15764">
          <w:rPr>
            <w:rFonts w:ascii="Times New Roman" w:hAnsi="Times New Roman"/>
            <w:sz w:val="24"/>
            <w:rPrChange w:id="890" w:author="Иванов Уйдаан Ньургунович" w:date="2021-07-20T14:51:00Z">
              <w:rPr/>
            </w:rPrChange>
          </w:rPr>
          <w:t>электронной</w:t>
        </w:r>
        <w:r w:rsidRPr="00C15764">
          <w:rPr>
            <w:rFonts w:ascii="Times New Roman" w:hAnsi="Times New Roman"/>
            <w:spacing w:val="1"/>
            <w:sz w:val="24"/>
            <w:rPrChange w:id="891" w:author="Иванов Уйдаан Ньургунович" w:date="2021-07-20T14:51:00Z">
              <w:rPr>
                <w:spacing w:val="1"/>
              </w:rPr>
            </w:rPrChange>
          </w:rPr>
          <w:t xml:space="preserve"> </w:t>
        </w:r>
        <w:r w:rsidRPr="00C15764">
          <w:rPr>
            <w:rFonts w:ascii="Times New Roman" w:hAnsi="Times New Roman"/>
            <w:sz w:val="24"/>
            <w:rPrChange w:id="892" w:author="Иванов Уйдаан Ньургунович" w:date="2021-07-20T14:51:00Z">
              <w:rPr/>
            </w:rPrChange>
          </w:rPr>
          <w:t>подписи»</w:t>
        </w:r>
        <w:r w:rsidRPr="00C15764">
          <w:rPr>
            <w:rFonts w:ascii="Times New Roman" w:hAnsi="Times New Roman"/>
            <w:spacing w:val="1"/>
            <w:sz w:val="24"/>
            <w:rPrChange w:id="893" w:author="Иванов Уйдаан Ньургунович" w:date="2021-07-20T14:51:00Z">
              <w:rPr>
                <w:spacing w:val="1"/>
              </w:rPr>
            </w:rPrChange>
          </w:rPr>
          <w:t xml:space="preserve"> </w:t>
        </w:r>
        <w:r w:rsidRPr="00C15764">
          <w:rPr>
            <w:rFonts w:ascii="Times New Roman" w:hAnsi="Times New Roman"/>
            <w:sz w:val="24"/>
            <w:rPrChange w:id="894" w:author="Иванов Уйдаан Ньургунович" w:date="2021-07-20T14:51:00Z">
              <w:rPr/>
            </w:rPrChange>
          </w:rPr>
          <w:t>условий</w:t>
        </w:r>
        <w:r w:rsidRPr="00C15764">
          <w:rPr>
            <w:rFonts w:ascii="Times New Roman" w:hAnsi="Times New Roman"/>
            <w:spacing w:val="1"/>
            <w:sz w:val="24"/>
            <w:rPrChange w:id="895" w:author="Иванов Уйдаан Ньургунович" w:date="2021-07-20T14:51:00Z">
              <w:rPr>
                <w:spacing w:val="1"/>
              </w:rPr>
            </w:rPrChange>
          </w:rPr>
          <w:t xml:space="preserve"> </w:t>
        </w:r>
        <w:r w:rsidRPr="00C15764">
          <w:rPr>
            <w:rFonts w:ascii="Times New Roman" w:hAnsi="Times New Roman"/>
            <w:sz w:val="24"/>
            <w:rPrChange w:id="896" w:author="Иванов Уйдаан Ньургунович" w:date="2021-07-20T14:51:00Z">
              <w:rPr/>
            </w:rPrChange>
          </w:rPr>
          <w:t>признания</w:t>
        </w:r>
        <w:r w:rsidRPr="00C15764">
          <w:rPr>
            <w:rFonts w:ascii="Times New Roman" w:hAnsi="Times New Roman"/>
            <w:spacing w:val="1"/>
            <w:sz w:val="24"/>
            <w:rPrChange w:id="897" w:author="Иванов Уйдаан Ньургунович" w:date="2021-07-20T14:51:00Z">
              <w:rPr>
                <w:spacing w:val="1"/>
              </w:rPr>
            </w:rPrChange>
          </w:rPr>
          <w:t xml:space="preserve"> </w:t>
        </w:r>
        <w:r w:rsidRPr="00C15764">
          <w:rPr>
            <w:rFonts w:ascii="Times New Roman" w:hAnsi="Times New Roman"/>
            <w:sz w:val="24"/>
            <w:rPrChange w:id="898" w:author="Иванов Уйдаан Ньургунович" w:date="2021-07-20T14:51:00Z">
              <w:rPr/>
            </w:rPrChange>
          </w:rPr>
          <w:t>действительности</w:t>
        </w:r>
        <w:r w:rsidRPr="00C15764">
          <w:rPr>
            <w:rFonts w:ascii="Times New Roman" w:hAnsi="Times New Roman"/>
            <w:spacing w:val="-1"/>
            <w:sz w:val="24"/>
            <w:rPrChange w:id="899" w:author="Иванов Уйдаан Ньургунович" w:date="2021-07-20T14:51:00Z">
              <w:rPr>
                <w:spacing w:val="-1"/>
              </w:rPr>
            </w:rPrChange>
          </w:rPr>
          <w:t xml:space="preserve"> </w:t>
        </w:r>
        <w:r w:rsidRPr="00C15764">
          <w:rPr>
            <w:rFonts w:ascii="Times New Roman" w:hAnsi="Times New Roman"/>
            <w:sz w:val="24"/>
            <w:rPrChange w:id="900" w:author="Иванов Уйдаан Ньургунович" w:date="2021-07-20T14:51:00Z">
              <w:rPr/>
            </w:rPrChange>
          </w:rPr>
          <w:t>усиленной</w:t>
        </w:r>
        <w:r w:rsidRPr="00C15764">
          <w:rPr>
            <w:rFonts w:ascii="Times New Roman" w:hAnsi="Times New Roman"/>
            <w:spacing w:val="-1"/>
            <w:sz w:val="24"/>
            <w:rPrChange w:id="901" w:author="Иванов Уйдаан Ньургунович" w:date="2021-07-20T14:51:00Z">
              <w:rPr>
                <w:spacing w:val="-1"/>
              </w:rPr>
            </w:rPrChange>
          </w:rPr>
          <w:t xml:space="preserve"> </w:t>
        </w:r>
        <w:r w:rsidRPr="00C15764">
          <w:rPr>
            <w:rFonts w:ascii="Times New Roman" w:hAnsi="Times New Roman"/>
            <w:sz w:val="24"/>
            <w:rPrChange w:id="902" w:author="Иванов Уйдаан Ньургунович" w:date="2021-07-20T14:51:00Z">
              <w:rPr/>
            </w:rPrChange>
          </w:rPr>
          <w:t>квалифицированной</w:t>
        </w:r>
        <w:r w:rsidRPr="00C15764">
          <w:rPr>
            <w:rFonts w:ascii="Times New Roman" w:hAnsi="Times New Roman"/>
            <w:spacing w:val="-1"/>
            <w:sz w:val="24"/>
            <w:rPrChange w:id="903" w:author="Иванов Уйдаан Ньургунович" w:date="2021-07-20T14:51:00Z">
              <w:rPr>
                <w:spacing w:val="-1"/>
              </w:rPr>
            </w:rPrChange>
          </w:rPr>
          <w:t xml:space="preserve"> </w:t>
        </w:r>
        <w:r w:rsidRPr="00C15764">
          <w:rPr>
            <w:rFonts w:ascii="Times New Roman" w:hAnsi="Times New Roman"/>
            <w:sz w:val="24"/>
            <w:rPrChange w:id="904" w:author="Иванов Уйдаан Ньургунович" w:date="2021-07-20T14:51:00Z">
              <w:rPr/>
            </w:rPrChange>
          </w:rPr>
          <w:t>электронной</w:t>
        </w:r>
        <w:r w:rsidRPr="00C15764">
          <w:rPr>
            <w:rFonts w:ascii="Times New Roman" w:hAnsi="Times New Roman"/>
            <w:spacing w:val="-1"/>
            <w:sz w:val="24"/>
            <w:rPrChange w:id="905" w:author="Иванов Уйдаан Ньургунович" w:date="2021-07-20T14:51:00Z">
              <w:rPr>
                <w:spacing w:val="-1"/>
              </w:rPr>
            </w:rPrChange>
          </w:rPr>
          <w:t xml:space="preserve"> </w:t>
        </w:r>
        <w:r w:rsidRPr="00C15764">
          <w:rPr>
            <w:rFonts w:ascii="Times New Roman" w:hAnsi="Times New Roman"/>
            <w:sz w:val="24"/>
            <w:rPrChange w:id="906" w:author="Иванов Уйдаан Ньургунович" w:date="2021-07-20T14:51:00Z">
              <w:rPr/>
            </w:rPrChange>
          </w:rPr>
          <w:t>подписи</w:t>
        </w:r>
        <w:r>
          <w:rPr>
            <w:rFonts w:ascii="Times New Roman" w:hAnsi="Times New Roman"/>
            <w:sz w:val="24"/>
          </w:rPr>
          <w:t>.</w:t>
        </w:r>
      </w:ins>
    </w:p>
    <w:p w14:paraId="0F10C843" w14:textId="77777777" w:rsidR="00375476" w:rsidRPr="00375476" w:rsidRDefault="00375476">
      <w:pPr>
        <w:pStyle w:val="a9"/>
        <w:pPrChange w:id="907" w:author="Иванов Уйдаан Ньургунович" w:date="2021-07-19T19:15:00Z">
          <w:pPr>
            <w:pStyle w:val="a9"/>
            <w:tabs>
              <w:tab w:val="left" w:pos="1134"/>
            </w:tabs>
            <w:ind w:left="0" w:right="-1" w:firstLine="709"/>
            <w:contextualSpacing w:val="0"/>
            <w:jc w:val="both"/>
          </w:pPr>
        </w:pPrChange>
      </w:pPr>
    </w:p>
    <w:p w14:paraId="047B6266" w14:textId="380B866B" w:rsidR="00B2094D" w:rsidRPr="008C5318" w:rsidRDefault="00B2094D" w:rsidP="007C67AA">
      <w:pPr>
        <w:pStyle w:val="4"/>
        <w:numPr>
          <w:ilvl w:val="1"/>
          <w:numId w:val="61"/>
        </w:numPr>
        <w:spacing w:after="240" w:line="276" w:lineRule="auto"/>
        <w:ind w:left="0" w:right="-1" w:firstLine="709"/>
        <w:jc w:val="center"/>
        <w:rPr>
          <w:rFonts w:ascii="Times New Roman" w:hAnsi="Times New Roman" w:cs="Times New Roman"/>
          <w:b/>
          <w:color w:val="auto"/>
          <w:sz w:val="24"/>
          <w:szCs w:val="24"/>
        </w:rPr>
        <w:pPrChange w:id="908" w:author="Иванов Уйдаан Ньургунович" w:date="2021-07-20T14:20:00Z">
          <w:pPr>
            <w:pStyle w:val="4"/>
            <w:numPr>
              <w:ilvl w:val="1"/>
              <w:numId w:val="43"/>
            </w:numPr>
            <w:spacing w:after="240" w:line="276" w:lineRule="auto"/>
            <w:ind w:right="-1" w:firstLine="709"/>
            <w:jc w:val="center"/>
          </w:pPr>
        </w:pPrChange>
      </w:pPr>
      <w:bookmarkStart w:id="909"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909"/>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196EB826" w14:textId="392355A5" w:rsidR="00375476" w:rsidRDefault="00C15764" w:rsidP="00C15764">
      <w:pPr>
        <w:pStyle w:val="a9"/>
        <w:numPr>
          <w:ilvl w:val="3"/>
          <w:numId w:val="58"/>
        </w:numPr>
        <w:tabs>
          <w:tab w:val="left" w:pos="1134"/>
        </w:tabs>
        <w:ind w:left="40" w:right="-1" w:firstLine="669"/>
        <w:jc w:val="both"/>
        <w:rPr>
          <w:ins w:id="910" w:author="Иванов Уйдаан Ньургунович" w:date="2021-07-20T14:52:00Z"/>
          <w:rFonts w:ascii="Times New Roman" w:hAnsi="Times New Roman"/>
          <w:sz w:val="24"/>
          <w:szCs w:val="24"/>
        </w:rPr>
        <w:pPrChange w:id="911" w:author="Иванов Уйдаан Ньургунович" w:date="2021-07-19T19:18:00Z">
          <w:pPr>
            <w:pStyle w:val="a9"/>
            <w:tabs>
              <w:tab w:val="left" w:pos="1134"/>
            </w:tabs>
            <w:spacing w:after="0"/>
            <w:ind w:left="0" w:right="-1" w:firstLine="709"/>
            <w:contextualSpacing w:val="0"/>
            <w:jc w:val="both"/>
          </w:pPr>
        </w:pPrChange>
      </w:pPr>
      <w:ins w:id="912" w:author="Иванов Уйдаан Ньургунович" w:date="2021-07-20T14:53:00Z">
        <w:r>
          <w:rPr>
            <w:rFonts w:ascii="Times New Roman" w:hAnsi="Times New Roman"/>
            <w:sz w:val="24"/>
            <w:szCs w:val="24"/>
          </w:rPr>
          <w:t xml:space="preserve"> </w:t>
        </w:r>
      </w:ins>
      <w:del w:id="913" w:author="Иванов Уйдаан Ньургунович" w:date="2021-07-19T19:17:00Z">
        <w:r w:rsidR="00B2094D" w:rsidRPr="00375476" w:rsidDel="00375476">
          <w:rPr>
            <w:rFonts w:ascii="Times New Roman" w:hAnsi="Times New Roman"/>
            <w:sz w:val="24"/>
            <w:szCs w:val="24"/>
            <w:rPrChange w:id="914" w:author="Иванов Уйдаан Ньургунович" w:date="2021-07-19T19:18:00Z">
              <w:rPr/>
            </w:rPrChange>
          </w:rPr>
          <w:delText xml:space="preserve">а) </w:delText>
        </w:r>
      </w:del>
      <w:ins w:id="915" w:author="Иванов Уйдаан Ньургунович" w:date="2021-07-20T14:52:00Z">
        <w:r w:rsidRPr="00C15764">
          <w:rPr>
            <w:rFonts w:ascii="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ins>
    </w:p>
    <w:p w14:paraId="7B16FA32" w14:textId="0C5F2537" w:rsidR="00C15764" w:rsidRDefault="00C15764" w:rsidP="00C15764">
      <w:pPr>
        <w:pStyle w:val="a9"/>
        <w:numPr>
          <w:ilvl w:val="3"/>
          <w:numId w:val="58"/>
        </w:numPr>
        <w:tabs>
          <w:tab w:val="left" w:pos="1134"/>
        </w:tabs>
        <w:ind w:left="40" w:right="-1" w:firstLine="669"/>
        <w:jc w:val="both"/>
        <w:rPr>
          <w:ins w:id="916" w:author="Иванов Уйдаан Ньургунович" w:date="2021-07-20T14:53:00Z"/>
          <w:rFonts w:ascii="Times New Roman" w:hAnsi="Times New Roman"/>
          <w:sz w:val="24"/>
          <w:szCs w:val="24"/>
        </w:rPr>
        <w:pPrChange w:id="917" w:author="Иванов Уйдаан Ньургунович" w:date="2021-07-19T19:18:00Z">
          <w:pPr>
            <w:pStyle w:val="a9"/>
            <w:tabs>
              <w:tab w:val="left" w:pos="1134"/>
            </w:tabs>
            <w:spacing w:after="0"/>
            <w:ind w:left="0" w:right="-1" w:firstLine="709"/>
            <w:contextualSpacing w:val="0"/>
            <w:jc w:val="both"/>
          </w:pPr>
        </w:pPrChange>
      </w:pPr>
      <w:ins w:id="918" w:author="Иванов Уйдаан Ньургунович" w:date="2021-07-20T14:53:00Z">
        <w:r>
          <w:rPr>
            <w:rFonts w:ascii="Times New Roman" w:hAnsi="Times New Roman"/>
            <w:sz w:val="24"/>
            <w:szCs w:val="24"/>
          </w:rPr>
          <w:t xml:space="preserve"> отсутствие документов (сведений), предусмотренных нормативными правовыми актами Российской Федерации;</w:t>
        </w:r>
      </w:ins>
    </w:p>
    <w:p w14:paraId="1B996A4B" w14:textId="62EB93D6" w:rsidR="00C15764" w:rsidRDefault="00C15764" w:rsidP="00C15764">
      <w:pPr>
        <w:pStyle w:val="a9"/>
        <w:numPr>
          <w:ilvl w:val="3"/>
          <w:numId w:val="58"/>
        </w:numPr>
        <w:tabs>
          <w:tab w:val="left" w:pos="1134"/>
        </w:tabs>
        <w:ind w:left="40" w:right="-1" w:firstLine="669"/>
        <w:jc w:val="both"/>
        <w:rPr>
          <w:ins w:id="919" w:author="Иванов Уйдаан Ньургунович" w:date="2021-07-20T14:54:00Z"/>
          <w:rFonts w:ascii="Times New Roman" w:hAnsi="Times New Roman"/>
          <w:sz w:val="24"/>
          <w:szCs w:val="24"/>
        </w:rPr>
        <w:pPrChange w:id="920" w:author="Иванов Уйдаан Ньургунович" w:date="2021-07-19T19:18:00Z">
          <w:pPr>
            <w:pStyle w:val="a9"/>
            <w:tabs>
              <w:tab w:val="left" w:pos="1134"/>
            </w:tabs>
            <w:spacing w:after="0"/>
            <w:ind w:left="0" w:right="-1" w:firstLine="709"/>
            <w:contextualSpacing w:val="0"/>
            <w:jc w:val="both"/>
          </w:pPr>
        </w:pPrChange>
      </w:pPr>
      <w:ins w:id="921" w:author="Иванов Уйдаан Ньургунович" w:date="2021-07-20T14:54:00Z">
        <w:r>
          <w:rPr>
            <w:rFonts w:ascii="Times New Roman" w:hAnsi="Times New Roman"/>
            <w:sz w:val="24"/>
            <w:szCs w:val="24"/>
          </w:rPr>
          <w:t xml:space="preserve"> </w:t>
        </w:r>
        <w:r w:rsidRPr="00C15764">
          <w:rPr>
            <w:rFonts w:ascii="Times New Roman" w:hAnsi="Times New Roman"/>
            <w:sz w:val="24"/>
            <w:szCs w:val="24"/>
          </w:rPr>
          <w:t>заявитель не является правообладателем объекта капитального строительства</w:t>
        </w:r>
      </w:ins>
    </w:p>
    <w:p w14:paraId="4DEDB25A" w14:textId="782870EE" w:rsidR="00C15764" w:rsidRPr="00C15764" w:rsidRDefault="00C15764" w:rsidP="00C15764">
      <w:pPr>
        <w:pStyle w:val="a9"/>
        <w:numPr>
          <w:ilvl w:val="3"/>
          <w:numId w:val="58"/>
        </w:numPr>
        <w:tabs>
          <w:tab w:val="left" w:pos="1134"/>
        </w:tabs>
        <w:ind w:left="40" w:right="-1" w:firstLine="669"/>
        <w:jc w:val="both"/>
        <w:rPr>
          <w:ins w:id="922" w:author="Иванов Уйдаан Ньургунович" w:date="2021-07-19T19:18:00Z"/>
          <w:rFonts w:ascii="Times New Roman" w:hAnsi="Times New Roman"/>
          <w:sz w:val="24"/>
          <w:szCs w:val="24"/>
          <w:rPrChange w:id="923" w:author="Иванов Уйдаан Ньургунович" w:date="2021-07-20T14:54:00Z">
            <w:rPr>
              <w:ins w:id="924" w:author="Иванов Уйдаан Ньургунович" w:date="2021-07-19T19:18:00Z"/>
            </w:rPr>
          </w:rPrChange>
        </w:rPr>
        <w:pPrChange w:id="925" w:author="Иванов Уйдаан Ньургунович" w:date="2021-07-19T19:18:00Z">
          <w:pPr>
            <w:pStyle w:val="a9"/>
            <w:tabs>
              <w:tab w:val="left" w:pos="1134"/>
            </w:tabs>
            <w:spacing w:after="0"/>
            <w:ind w:left="0" w:right="-1" w:firstLine="709"/>
            <w:contextualSpacing w:val="0"/>
            <w:jc w:val="both"/>
          </w:pPr>
        </w:pPrChange>
      </w:pPr>
      <w:ins w:id="926" w:author="Иванов Уйдаан Ньургунович" w:date="2021-07-20T14:54:00Z">
        <w:r>
          <w:rPr>
            <w:rFonts w:ascii="Times New Roman" w:hAnsi="Times New Roman"/>
            <w:sz w:val="24"/>
            <w:szCs w:val="24"/>
          </w:rPr>
          <w:t xml:space="preserve"> </w:t>
        </w:r>
        <w:r w:rsidRPr="00C15764">
          <w:rPr>
            <w:rFonts w:ascii="Times New Roman" w:hAnsi="Times New Roman"/>
            <w:sz w:val="24"/>
            <w:szCs w:val="24"/>
            <w:rPrChange w:id="927" w:author="Иванов Уйдаан Ньургунович" w:date="2021-07-20T14:54:00Z">
              <w:rPr>
                <w:rFonts w:ascii="Times New Roman" w:hAnsi="Times New Roman"/>
                <w:sz w:val="24"/>
                <w:szCs w:val="24"/>
              </w:rPr>
            </w:rPrChange>
          </w:rPr>
          <w:t>уведомление о планируемом сносе содержит сведения об объекте, который не</w:t>
        </w:r>
        <w:r>
          <w:rPr>
            <w:rFonts w:ascii="Times New Roman" w:hAnsi="Times New Roman"/>
            <w:sz w:val="24"/>
            <w:szCs w:val="24"/>
          </w:rPr>
          <w:t xml:space="preserve"> </w:t>
        </w:r>
        <w:r w:rsidRPr="00C15764">
          <w:rPr>
            <w:rFonts w:ascii="Times New Roman" w:hAnsi="Times New Roman"/>
            <w:sz w:val="24"/>
            <w:szCs w:val="24"/>
            <w:rPrChange w:id="928" w:author="Иванов Уйдаан Ньургунович" w:date="2021-07-20T14:54:00Z">
              <w:rPr>
                <w:rFonts w:ascii="Times New Roman" w:hAnsi="Times New Roman"/>
                <w:sz w:val="24"/>
                <w:szCs w:val="24"/>
              </w:rPr>
            </w:rPrChange>
          </w:rPr>
          <w:t>является объектом капитального строительства</w:t>
        </w:r>
      </w:ins>
    </w:p>
    <w:p w14:paraId="47A4C631" w14:textId="130F6CD7" w:rsidR="00B2094D" w:rsidRPr="00375476" w:rsidDel="00375476" w:rsidRDefault="00B2094D">
      <w:pPr>
        <w:pStyle w:val="4"/>
        <w:spacing w:line="276" w:lineRule="auto"/>
        <w:ind w:left="40" w:firstLine="669"/>
        <w:jc w:val="center"/>
        <w:rPr>
          <w:del w:id="929" w:author="Иванов Уйдаан Ньургунович" w:date="2021-07-19T19:16:00Z"/>
          <w:rFonts w:ascii="Times New Roman" w:hAnsi="Times New Roman"/>
          <w:b/>
          <w:sz w:val="32"/>
          <w:szCs w:val="24"/>
          <w:rPrChange w:id="930" w:author="Иванов Уйдаан Ньургунович" w:date="2021-07-19T19:22:00Z">
            <w:rPr>
              <w:del w:id="931" w:author="Иванов Уйдаан Ньургунович" w:date="2021-07-19T19:16:00Z"/>
            </w:rPr>
          </w:rPrChange>
        </w:rPr>
        <w:pPrChange w:id="932" w:author="Иванов Уйдаан Ньургунович" w:date="2021-07-19T19:28:00Z">
          <w:pPr>
            <w:pStyle w:val="a9"/>
            <w:tabs>
              <w:tab w:val="left" w:pos="1134"/>
            </w:tabs>
            <w:spacing w:after="0"/>
            <w:ind w:left="0" w:right="-1" w:firstLine="709"/>
            <w:contextualSpacing w:val="0"/>
            <w:jc w:val="both"/>
          </w:pPr>
        </w:pPrChange>
      </w:pPr>
      <w:del w:id="933" w:author="Иванов Уйдаан Ньургунович" w:date="2021-07-19T19:16:00Z">
        <w:r w:rsidRPr="00375476" w:rsidDel="00375476">
          <w:rPr>
            <w:rFonts w:ascii="Times New Roman" w:hAnsi="Times New Roman"/>
            <w:b/>
            <w:sz w:val="24"/>
            <w:rPrChange w:id="934" w:author="Иванов Уйдаан Ньургунович" w:date="2021-07-19T19:22:00Z">
              <w:rPr/>
            </w:rPrChange>
          </w:rPr>
          <w:delText>документы (сведения), представленные заявителем, противоречат документам (сведениям), полученным в рамках межведомственного взаимодействия;</w:delText>
        </w:r>
      </w:del>
    </w:p>
    <w:p w14:paraId="1754305A" w14:textId="51CF227C" w:rsidR="00B2094D" w:rsidRPr="00375476" w:rsidDel="00375476" w:rsidRDefault="00B2094D">
      <w:pPr>
        <w:pStyle w:val="4"/>
        <w:spacing w:line="276" w:lineRule="auto"/>
        <w:ind w:left="40" w:firstLine="669"/>
        <w:jc w:val="center"/>
        <w:rPr>
          <w:del w:id="935" w:author="Иванов Уйдаан Ньургунович" w:date="2021-07-19T19:20:00Z"/>
          <w:rFonts w:ascii="Times New Roman" w:hAnsi="Times New Roman"/>
          <w:b/>
          <w:sz w:val="24"/>
          <w:rPrChange w:id="936" w:author="Иванов Уйдаан Ньургунович" w:date="2021-07-19T19:22:00Z">
            <w:rPr>
              <w:del w:id="937" w:author="Иванов Уйдаан Ньургунович" w:date="2021-07-19T19:20:00Z"/>
            </w:rPr>
          </w:rPrChange>
        </w:rPr>
        <w:pPrChange w:id="938" w:author="Иванов Уйдаан Ньургунович" w:date="2021-07-19T19:28:00Z">
          <w:pPr>
            <w:pStyle w:val="a9"/>
            <w:tabs>
              <w:tab w:val="left" w:pos="1134"/>
            </w:tabs>
            <w:spacing w:after="0"/>
            <w:ind w:left="0" w:right="-1" w:firstLine="709"/>
            <w:contextualSpacing w:val="0"/>
            <w:jc w:val="both"/>
          </w:pPr>
        </w:pPrChange>
      </w:pPr>
      <w:del w:id="939" w:author="Иванов Уйдаан Ньургунович" w:date="2021-07-19T19:16:00Z">
        <w:r w:rsidRPr="00375476" w:rsidDel="00375476">
          <w:rPr>
            <w:rFonts w:ascii="Times New Roman" w:hAnsi="Times New Roman"/>
            <w:b/>
            <w:sz w:val="24"/>
            <w:rPrChange w:id="940" w:author="Иванов Уйдаан Ньургунович" w:date="2021-07-19T19:22:00Z">
              <w:rPr/>
            </w:rPrChange>
          </w:rPr>
          <w:delText>б) отсутствие документов (сведений), предусмотренных нормативными правовыми актами Российской Федерации</w:delText>
        </w:r>
      </w:del>
    </w:p>
    <w:p w14:paraId="13CFAB6A" w14:textId="126AD999" w:rsidR="00053F26" w:rsidRPr="00375476" w:rsidDel="00375476" w:rsidRDefault="00053F26">
      <w:pPr>
        <w:pStyle w:val="4"/>
        <w:numPr>
          <w:ilvl w:val="1"/>
          <w:numId w:val="58"/>
        </w:numPr>
        <w:spacing w:line="276" w:lineRule="auto"/>
        <w:ind w:left="40" w:firstLine="669"/>
        <w:jc w:val="center"/>
        <w:rPr>
          <w:del w:id="941" w:author="Иванов Уйдаан Ньургунович" w:date="2021-07-19T19:20:00Z"/>
          <w:rFonts w:ascii="Times New Roman" w:hAnsi="Times New Roman"/>
          <w:b/>
          <w:sz w:val="24"/>
          <w:rPrChange w:id="942" w:author="Иванов Уйдаан Ньургунович" w:date="2021-07-19T19:22:00Z">
            <w:rPr>
              <w:del w:id="943" w:author="Иванов Уйдаан Ньургунович" w:date="2021-07-19T19:20:00Z"/>
            </w:rPr>
          </w:rPrChange>
        </w:rPr>
        <w:pPrChange w:id="944" w:author="Иванов Уйдаан Ньургунович" w:date="2021-07-19T19:28:00Z">
          <w:pPr>
            <w:pStyle w:val="a9"/>
            <w:tabs>
              <w:tab w:val="left" w:pos="1134"/>
            </w:tabs>
            <w:spacing w:after="0"/>
            <w:ind w:left="0" w:right="-1" w:firstLine="709"/>
            <w:contextualSpacing w:val="0"/>
            <w:jc w:val="both"/>
          </w:pPr>
        </w:pPrChange>
      </w:pPr>
      <w:del w:id="945" w:author="Иванов Уйдаан Ньургунович" w:date="2021-07-19T19:20:00Z">
        <w:r w:rsidRPr="00375476" w:rsidDel="00375476">
          <w:rPr>
            <w:rFonts w:ascii="Times New Roman" w:hAnsi="Times New Roman"/>
            <w:b/>
            <w:sz w:val="24"/>
            <w:rPrChange w:id="946" w:author="Иванов Уйдаан Ньургунович" w:date="2021-07-19T19:22:00Z">
              <w:rPr/>
            </w:rPrChange>
          </w:rPr>
          <w:delText>в) и т.д.</w:delText>
        </w:r>
      </w:del>
    </w:p>
    <w:p w14:paraId="272FD706" w14:textId="574A21C0" w:rsidR="00B2094D" w:rsidRPr="00375476" w:rsidRDefault="00B2094D">
      <w:pPr>
        <w:pStyle w:val="4"/>
        <w:numPr>
          <w:ilvl w:val="1"/>
          <w:numId w:val="58"/>
        </w:numPr>
        <w:spacing w:after="240" w:line="276" w:lineRule="auto"/>
        <w:ind w:left="40" w:firstLine="669"/>
        <w:jc w:val="center"/>
        <w:rPr>
          <w:rFonts w:ascii="Times New Roman" w:hAnsi="Times New Roman" w:cs="Times New Roman"/>
          <w:b/>
          <w:i w:val="0"/>
          <w:color w:val="auto"/>
          <w:sz w:val="24"/>
          <w:rPrChange w:id="947" w:author="Иванов Уйдаан Ньургунович" w:date="2021-07-19T19:22:00Z">
            <w:rPr>
              <w:b/>
            </w:rPr>
          </w:rPrChange>
        </w:rPr>
        <w:pPrChange w:id="948" w:author="Иванов Уйдаан Ньургунович" w:date="2021-07-19T19:28:00Z">
          <w:pPr>
            <w:pStyle w:val="4"/>
            <w:numPr>
              <w:ilvl w:val="1"/>
              <w:numId w:val="43"/>
            </w:numPr>
            <w:spacing w:after="240" w:line="276" w:lineRule="auto"/>
            <w:ind w:left="1069" w:right="-1" w:hanging="360"/>
            <w:jc w:val="center"/>
          </w:pPr>
        </w:pPrChange>
      </w:pPr>
      <w:r w:rsidRPr="00375476">
        <w:rPr>
          <w:rFonts w:ascii="Times New Roman" w:hAnsi="Times New Roman" w:cs="Times New Roman"/>
          <w:b/>
          <w:i w:val="0"/>
          <w:color w:val="auto"/>
          <w:sz w:val="24"/>
          <w:rPrChange w:id="949" w:author="Иванов Уйдаан Ньургунович" w:date="2021-07-19T19:22:00Z">
            <w:rPr>
              <w:b/>
            </w:rPr>
          </w:rPrChange>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375476">
        <w:rPr>
          <w:rFonts w:ascii="Times New Roman" w:hAnsi="Times New Roman" w:cs="Times New Roman"/>
          <w:b/>
          <w:i w:val="0"/>
          <w:color w:val="auto"/>
          <w:sz w:val="24"/>
          <w:rPrChange w:id="950" w:author="Иванов Уйдаан Ньургунович" w:date="2021-07-19T19:22:00Z">
            <w:rPr>
              <w:b/>
            </w:rPr>
          </w:rPrChange>
        </w:rPr>
        <w:t xml:space="preserve">участвующими в предоставлении </w:t>
      </w:r>
      <w:r w:rsidRPr="00375476">
        <w:rPr>
          <w:rFonts w:ascii="Times New Roman" w:hAnsi="Times New Roman" w:cs="Times New Roman"/>
          <w:b/>
          <w:i w:val="0"/>
          <w:color w:val="auto"/>
          <w:sz w:val="24"/>
          <w:rPrChange w:id="951" w:author="Иванов Уйдаан Ньургунович" w:date="2021-07-19T19:22:00Z">
            <w:rPr>
              <w:b/>
            </w:rPr>
          </w:rPrChange>
        </w:rPr>
        <w:t>услуги</w:t>
      </w:r>
    </w:p>
    <w:p w14:paraId="7158BADF" w14:textId="28FD3D7D" w:rsidR="00B2094D" w:rsidRPr="00EF5233" w:rsidDel="00DD6894" w:rsidRDefault="00B2094D">
      <w:pPr>
        <w:spacing w:after="240" w:line="276" w:lineRule="auto"/>
        <w:ind w:right="-1" w:firstLine="709"/>
        <w:jc w:val="both"/>
        <w:rPr>
          <w:del w:id="952" w:author="Иванов Уйдаан Ньургунович" w:date="2021-07-19T19:27:00Z"/>
          <w:sz w:val="24"/>
          <w:szCs w:val="24"/>
        </w:rPr>
        <w:pPrChange w:id="953" w:author="Иванов Уйдаан Ньургунович" w:date="2021-07-19T19:28:00Z">
          <w:pPr>
            <w:spacing w:line="276" w:lineRule="auto"/>
            <w:ind w:right="-1" w:firstLine="709"/>
            <w:jc w:val="both"/>
          </w:pPr>
        </w:pPrChange>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405F7F7" w14:textId="24EFEF84" w:rsidR="00053F26" w:rsidRPr="00EF5233" w:rsidDel="00DD6894" w:rsidRDefault="00053F26">
      <w:pPr>
        <w:tabs>
          <w:tab w:val="left" w:pos="6075"/>
        </w:tabs>
        <w:spacing w:line="276" w:lineRule="auto"/>
        <w:ind w:right="-1"/>
        <w:jc w:val="both"/>
        <w:rPr>
          <w:del w:id="954" w:author="Иванов Уйдаан Ньургунович" w:date="2021-07-19T19:27:00Z"/>
          <w:rFonts w:eastAsia="Calibri"/>
          <w:b/>
          <w:i/>
          <w:sz w:val="24"/>
          <w:szCs w:val="24"/>
          <w:u w:val="single"/>
        </w:rPr>
        <w:pPrChange w:id="955" w:author="Иванов Уйдаан Ньургунович" w:date="2021-07-19T19:28:00Z">
          <w:pPr>
            <w:tabs>
              <w:tab w:val="left" w:pos="6075"/>
            </w:tabs>
            <w:spacing w:line="276" w:lineRule="auto"/>
            <w:ind w:right="-1" w:firstLine="709"/>
            <w:jc w:val="both"/>
          </w:pPr>
        </w:pPrChange>
      </w:pPr>
      <w:del w:id="956" w:author="Иванов Уйдаан Ньургунович" w:date="2021-07-19T19:27:00Z">
        <w:r w:rsidRPr="00EF5233" w:rsidDel="00DD6894">
          <w:rPr>
            <w:rFonts w:eastAsia="Calibri"/>
            <w:b/>
            <w:i/>
            <w:sz w:val="24"/>
            <w:szCs w:val="24"/>
            <w:u w:val="single"/>
          </w:rPr>
          <w:delText>ЛИБО если имеется, то необходимо указать</w:delText>
        </w:r>
      </w:del>
    </w:p>
    <w:p w14:paraId="2406C1C8" w14:textId="23C46A28" w:rsidR="00053F26" w:rsidRPr="00EF5233" w:rsidDel="00DD6894" w:rsidRDefault="00053F26">
      <w:pPr>
        <w:tabs>
          <w:tab w:val="left" w:pos="6075"/>
        </w:tabs>
        <w:spacing w:line="276" w:lineRule="auto"/>
        <w:ind w:right="-1"/>
        <w:jc w:val="both"/>
        <w:rPr>
          <w:del w:id="957" w:author="Иванов Уйдаан Ньургунович" w:date="2021-07-19T19:27:00Z"/>
          <w:rFonts w:eastAsia="Calibri"/>
          <w:i/>
          <w:sz w:val="24"/>
          <w:szCs w:val="24"/>
        </w:rPr>
        <w:pPrChange w:id="958" w:author="Иванов Уйдаан Ньургунович" w:date="2021-07-19T19:28:00Z">
          <w:pPr>
            <w:tabs>
              <w:tab w:val="left" w:pos="6075"/>
            </w:tabs>
            <w:spacing w:line="276" w:lineRule="auto"/>
            <w:ind w:right="-1" w:firstLine="709"/>
            <w:jc w:val="both"/>
          </w:pPr>
        </w:pPrChange>
      </w:pPr>
      <w:del w:id="959" w:author="Иванов Уйдаан Ньургунович" w:date="2021-07-19T19:27:00Z">
        <w:r w:rsidRPr="00EF5233" w:rsidDel="00DD6894">
          <w:rPr>
            <w:rFonts w:eastAsia="Calibri"/>
            <w:i/>
            <w:sz w:val="24"/>
            <w:szCs w:val="24"/>
          </w:rPr>
          <w:delText>Например</w:delText>
        </w:r>
      </w:del>
    </w:p>
    <w:p w14:paraId="3244E3A8" w14:textId="7350F1C9" w:rsidR="00053F26" w:rsidRPr="00EF5233" w:rsidRDefault="00053F26">
      <w:pPr>
        <w:spacing w:line="276" w:lineRule="auto"/>
        <w:ind w:right="-1" w:firstLine="709"/>
        <w:jc w:val="both"/>
        <w:rPr>
          <w:rFonts w:eastAsia="Calibri"/>
          <w:sz w:val="24"/>
          <w:szCs w:val="24"/>
        </w:rPr>
        <w:pPrChange w:id="960" w:author="Иванов Уйдаан Ньургунович" w:date="2021-07-19T19:28:00Z">
          <w:pPr>
            <w:tabs>
              <w:tab w:val="left" w:pos="6075"/>
            </w:tabs>
            <w:spacing w:after="240" w:line="276" w:lineRule="auto"/>
            <w:ind w:right="-1" w:firstLine="709"/>
            <w:jc w:val="both"/>
          </w:pPr>
        </w:pPrChange>
      </w:pPr>
      <w:del w:id="961" w:author="Иванов Уйдаан Ньургунович" w:date="2021-07-19T19:27:00Z">
        <w:r w:rsidRPr="00EF5233" w:rsidDel="00DD6894">
          <w:rPr>
            <w:rFonts w:eastAsia="Calibri"/>
            <w:sz w:val="24"/>
            <w:szCs w:val="24"/>
          </w:rPr>
          <w:delText>2.11.1</w:delText>
        </w:r>
        <w:r w:rsidRPr="00EF5233" w:rsidDel="00DD6894">
          <w:rPr>
            <w:sz w:val="24"/>
            <w:szCs w:val="24"/>
          </w:rPr>
          <w:delText xml:space="preserve"> </w:delText>
        </w:r>
        <w:r w:rsidRPr="00EF5233" w:rsidDel="00DD6894">
          <w:rPr>
            <w:rFonts w:eastAsia="Calibri"/>
            <w:sz w:val="24"/>
            <w:szCs w:val="24"/>
          </w:rPr>
          <w:delText xml:space="preserve">К услугам, необходимым и обязательным для предоставления </w:delText>
        </w:r>
        <w:r w:rsidR="004C12C7" w:rsidRPr="00EF5233" w:rsidDel="00DD6894">
          <w:rPr>
            <w:rFonts w:eastAsia="Calibri"/>
            <w:sz w:val="24"/>
            <w:szCs w:val="24"/>
          </w:rPr>
          <w:delText>муниципальной</w:delText>
        </w:r>
        <w:r w:rsidRPr="00EF5233" w:rsidDel="00DD6894">
          <w:rPr>
            <w:rFonts w:eastAsia="Calibri"/>
            <w:sz w:val="24"/>
            <w:szCs w:val="24"/>
          </w:rPr>
          <w:delText xml:space="preserve"> услуги, относятся: _______________________________________________________.</w:delText>
        </w:r>
      </w:del>
    </w:p>
    <w:p w14:paraId="4E10FFDD" w14:textId="39B025E3" w:rsidR="00B2094D" w:rsidRPr="0076796E" w:rsidRDefault="0076796E">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Change w:id="962" w:author="Иванов Уйдаан Ньургунович" w:date="2021-07-19T19:28:00Z">
          <w:pPr>
            <w:pStyle w:val="4"/>
            <w:numPr>
              <w:ilvl w:val="1"/>
              <w:numId w:val="45"/>
            </w:numPr>
            <w:spacing w:before="0" w:after="240" w:line="276" w:lineRule="auto"/>
            <w:ind w:left="1129" w:right="-1" w:hanging="420"/>
            <w:jc w:val="center"/>
          </w:pPr>
        </w:pPrChange>
      </w:pPr>
      <w:r>
        <w:rPr>
          <w:rFonts w:ascii="Times New Roman" w:hAnsi="Times New Roman" w:cs="Times New Roman"/>
          <w:b/>
          <w:i w:val="0"/>
          <w:color w:val="auto"/>
          <w:sz w:val="24"/>
          <w:szCs w:val="24"/>
        </w:rPr>
        <w:lastRenderedPageBreak/>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Del="00DD6894" w:rsidRDefault="00B2094D">
      <w:pPr>
        <w:spacing w:before="240" w:after="240" w:line="276" w:lineRule="auto"/>
        <w:ind w:right="-1" w:firstLine="709"/>
        <w:jc w:val="both"/>
        <w:rPr>
          <w:del w:id="963" w:author="Иванов Уйдаан Ньургунович" w:date="2021-07-19T19:28:00Z"/>
          <w:sz w:val="24"/>
          <w:szCs w:val="24"/>
        </w:rPr>
        <w:pPrChange w:id="964" w:author="Иванов Уйдаан Ньургунович" w:date="2021-07-20T09:27:00Z">
          <w:pPr>
            <w:spacing w:line="276" w:lineRule="auto"/>
            <w:ind w:right="-1" w:firstLine="709"/>
            <w:jc w:val="both"/>
          </w:pPr>
        </w:pPrChange>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F43A66F" w14:textId="42C7E2D4" w:rsidR="00053F26" w:rsidRPr="00EF5233" w:rsidDel="00DD6894" w:rsidRDefault="00053F26">
      <w:pPr>
        <w:autoSpaceDE w:val="0"/>
        <w:autoSpaceDN w:val="0"/>
        <w:adjustRightInd w:val="0"/>
        <w:spacing w:line="276" w:lineRule="auto"/>
        <w:ind w:right="-1"/>
        <w:jc w:val="both"/>
        <w:rPr>
          <w:del w:id="965" w:author="Иванов Уйдаан Ньургунович" w:date="2021-07-19T19:24:00Z"/>
          <w:b/>
          <w:i/>
          <w:sz w:val="24"/>
          <w:szCs w:val="24"/>
          <w:u w:val="single"/>
        </w:rPr>
        <w:pPrChange w:id="966" w:author="Иванов Уйдаан Ньургунович" w:date="2021-07-19T19:28:00Z">
          <w:pPr>
            <w:autoSpaceDE w:val="0"/>
            <w:autoSpaceDN w:val="0"/>
            <w:adjustRightInd w:val="0"/>
            <w:spacing w:line="276" w:lineRule="auto"/>
            <w:ind w:right="-1" w:firstLine="709"/>
            <w:jc w:val="both"/>
          </w:pPr>
        </w:pPrChange>
      </w:pPr>
      <w:del w:id="967" w:author="Иванов Уйдаан Ньургунович" w:date="2021-07-19T19:24:00Z">
        <w:r w:rsidRPr="00EF5233" w:rsidDel="00DD6894">
          <w:rPr>
            <w:b/>
            <w:i/>
            <w:sz w:val="24"/>
            <w:szCs w:val="24"/>
            <w:u w:val="single"/>
          </w:rPr>
          <w:delText>ЛИБО (необходимо указать размер государственной пошлины или иной платы, взимаемой за предоставление услуги, или ссылка на положение нормативного правового акта, в котором установлен размер такой пошлины или платы).</w:delText>
        </w:r>
      </w:del>
    </w:p>
    <w:p w14:paraId="4154E31D" w14:textId="0955BA82" w:rsidR="00053F26" w:rsidRPr="00EF5233" w:rsidDel="00DD6894" w:rsidRDefault="00053F26">
      <w:pPr>
        <w:autoSpaceDE w:val="0"/>
        <w:autoSpaceDN w:val="0"/>
        <w:adjustRightInd w:val="0"/>
        <w:spacing w:line="276" w:lineRule="auto"/>
        <w:ind w:right="-1"/>
        <w:jc w:val="both"/>
        <w:rPr>
          <w:del w:id="968" w:author="Иванов Уйдаан Ньургунович" w:date="2021-07-19T19:24:00Z"/>
          <w:i/>
          <w:sz w:val="24"/>
          <w:szCs w:val="24"/>
        </w:rPr>
        <w:pPrChange w:id="969" w:author="Иванов Уйдаан Ньургунович" w:date="2021-07-19T19:28:00Z">
          <w:pPr>
            <w:autoSpaceDE w:val="0"/>
            <w:autoSpaceDN w:val="0"/>
            <w:adjustRightInd w:val="0"/>
            <w:spacing w:line="276" w:lineRule="auto"/>
            <w:ind w:right="-1" w:firstLine="709"/>
            <w:jc w:val="both"/>
          </w:pPr>
        </w:pPrChange>
      </w:pPr>
      <w:del w:id="970" w:author="Иванов Уйдаан Ньургунович" w:date="2021-07-19T19:24:00Z">
        <w:r w:rsidRPr="00EF5233" w:rsidDel="00DD6894">
          <w:rPr>
            <w:i/>
            <w:sz w:val="24"/>
            <w:szCs w:val="24"/>
          </w:rPr>
          <w:delText>Например</w:delText>
        </w:r>
      </w:del>
    </w:p>
    <w:p w14:paraId="7099B3DD" w14:textId="0F8EF915" w:rsidR="00053F26" w:rsidRPr="00EF5233" w:rsidRDefault="00053F26">
      <w:pPr>
        <w:spacing w:line="276" w:lineRule="auto"/>
        <w:ind w:right="-1" w:firstLine="709"/>
        <w:jc w:val="both"/>
        <w:rPr>
          <w:sz w:val="24"/>
          <w:szCs w:val="24"/>
        </w:rPr>
        <w:pPrChange w:id="971" w:author="Иванов Уйдаан Ньургунович" w:date="2021-07-19T19:28:00Z">
          <w:pPr>
            <w:autoSpaceDE w:val="0"/>
            <w:autoSpaceDN w:val="0"/>
            <w:adjustRightInd w:val="0"/>
            <w:spacing w:after="240" w:line="276" w:lineRule="auto"/>
            <w:ind w:right="-1" w:firstLine="709"/>
            <w:jc w:val="both"/>
          </w:pPr>
        </w:pPrChange>
      </w:pPr>
      <w:del w:id="972" w:author="Иванов Уйдаан Ньургунович" w:date="2021-07-19T19:24:00Z">
        <w:r w:rsidRPr="00EF5233" w:rsidDel="00DD6894">
          <w:rPr>
            <w:sz w:val="24"/>
            <w:szCs w:val="24"/>
          </w:rPr>
          <w:delText>2.12.1 За предоставление данной услуги уплачивается государственная пошлина в порядке и размерах, установленных статьей 333.18 и подпунктом 136 пункта 1 статьи 333.33 Налогового кодекса Российской Федерации.</w:delText>
        </w:r>
      </w:del>
    </w:p>
    <w:p w14:paraId="3DA85218" w14:textId="4F8F2F95" w:rsidR="00B2094D" w:rsidRPr="008C5318" w:rsidRDefault="008C5318">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Change w:id="973" w:author="Иванов Уйдаан Ньургунович" w:date="2021-07-19T19:28:00Z">
          <w:pPr>
            <w:pStyle w:val="4"/>
            <w:numPr>
              <w:ilvl w:val="1"/>
              <w:numId w:val="44"/>
            </w:numPr>
            <w:spacing w:after="240" w:line="276" w:lineRule="auto"/>
            <w:ind w:left="1849" w:right="-1" w:hanging="420"/>
            <w:jc w:val="center"/>
          </w:pPr>
        </w:pPrChange>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DD6894">
        <w:rPr>
          <w:rFonts w:ascii="Times New Roman" w:hAnsi="Times New Roman"/>
          <w:sz w:val="24"/>
          <w:szCs w:val="24"/>
          <w:rPrChange w:id="974" w:author="Иванов Уйдаан Ньургунович" w:date="2021-07-19T19:30:00Z">
            <w:rPr>
              <w:rFonts w:ascii="Times New Roman" w:hAnsi="Times New Roman"/>
              <w:i/>
              <w:sz w:val="24"/>
              <w:szCs w:val="24"/>
            </w:rPr>
          </w:rPrChange>
        </w:rPr>
        <w:t>Отделом</w:t>
      </w:r>
      <w:r w:rsidRPr="0076796E">
        <w:rPr>
          <w:rFonts w:ascii="Times New Roman" w:hAnsi="Times New Roman"/>
          <w:i/>
          <w:sz w:val="24"/>
          <w:szCs w:val="24"/>
        </w:rPr>
        <w:t>.</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w:t>
      </w:r>
      <w:r w:rsidRPr="00EF5233">
        <w:rPr>
          <w:rFonts w:ascii="Times New Roman" w:hAnsi="Times New Roman" w:cs="Times New Roman"/>
          <w:sz w:val="24"/>
          <w:szCs w:val="24"/>
        </w:rPr>
        <w:lastRenderedPageBreak/>
        <w:t xml:space="preserve">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195AD343"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ins w:id="975"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"п2_6_9"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2.6.9</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976"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"п2_6_10"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2.6.10</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ins w:id="977"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"п2_6_11"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2.6.11</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672795AD"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ins w:id="978"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"п2_6_9"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2.6.9</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03D32CE"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979"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"п2_6_9"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2.6.9</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980"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"п2_6_10"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2.6.10</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ins w:id="981"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"п2_6_11"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2.6.11</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7B886C11"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982" w:author="Иванов Уйдаан Ньургунович" w:date="2021-07-19T15:17: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"п2_6_9"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подпунктом 2.6.9</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983" w:author="Иванов Уйдаан Ньургунович" w:date="2021-07-19T15:17: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"п2_6_10" </w:instrText>
        </w:r>
        <w:r w:rsidR="00F47840">
          <w:rPr>
            <w:rFonts w:ascii="Times New Roman" w:hAnsi="Times New Roman"/>
            <w:sz w:val="24"/>
            <w:szCs w:val="24"/>
          </w:rPr>
          <w:fldChar w:fldCharType="separate"/>
        </w:r>
        <w:r w:rsidR="0005066D" w:rsidRPr="00F47840">
          <w:rPr>
            <w:rStyle w:val="aa"/>
            <w:rFonts w:ascii="Times New Roman" w:hAnsi="Times New Roman"/>
            <w:sz w:val="24"/>
            <w:szCs w:val="24"/>
          </w:rPr>
          <w:t>подпунктом</w:t>
        </w:r>
        <w:r w:rsidRPr="00F47840">
          <w:rPr>
            <w:rStyle w:val="aa"/>
            <w:rFonts w:ascii="Times New Roman" w:hAnsi="Times New Roman"/>
            <w:sz w:val="24"/>
            <w:szCs w:val="24"/>
          </w:rPr>
          <w:t xml:space="preserve"> 2.6.10</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через ГАУ «МФЦ РС (Я)», либо в </w:t>
      </w:r>
      <w:r w:rsidRPr="00EF5233">
        <w:rPr>
          <w:rFonts w:ascii="Times New Roman" w:hAnsi="Times New Roman"/>
          <w:sz w:val="24"/>
          <w:szCs w:val="24"/>
        </w:rPr>
        <w:lastRenderedPageBreak/>
        <w:t xml:space="preserve">порядке, предусмотренном </w:t>
      </w:r>
      <w:ins w:id="984" w:author="Иванов Уйдаан Ньургунович" w:date="2021-07-19T15:18: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"п2_6_11" </w:instrText>
        </w:r>
        <w:r w:rsidR="001A20F8">
          <w:rPr>
            <w:rFonts w:ascii="Times New Roman" w:hAnsi="Times New Roman"/>
            <w:sz w:val="24"/>
            <w:szCs w:val="24"/>
          </w:rPr>
          <w:fldChar w:fldCharType="separate"/>
        </w:r>
        <w:r w:rsidRPr="001A20F8">
          <w:rPr>
            <w:rStyle w:val="aa"/>
            <w:rFonts w:ascii="Times New Roman" w:hAnsi="Times New Roman"/>
            <w:sz w:val="24"/>
            <w:szCs w:val="24"/>
          </w:rPr>
          <w:t>подпунктом 2.6.11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ins w:id="985" w:author="Иванов Уйдаан Ньургунович" w:date="2021-07-19T15:18: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"п2_4"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2.4</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2416013C" w:rsidR="00B2094D" w:rsidRPr="00EF5233" w:rsidRDefault="00B2094D" w:rsidP="00C15764">
      <w:pPr>
        <w:pStyle w:val="3"/>
        <w:numPr>
          <w:ilvl w:val="0"/>
          <w:numId w:val="43"/>
        </w:numPr>
        <w:spacing w:after="240"/>
        <w:ind w:left="0" w:right="-1" w:firstLine="709"/>
        <w:jc w:val="center"/>
        <w:rPr>
          <w:rFonts w:ascii="Times New Roman" w:hAnsi="Times New Roman"/>
          <w:color w:val="auto"/>
          <w:sz w:val="24"/>
          <w:szCs w:val="24"/>
        </w:rPr>
        <w:pPrChange w:id="986" w:author="Иванов Уйдаан Ньургунович" w:date="2021-07-20T14:55:00Z">
          <w:pPr>
            <w:pStyle w:val="3"/>
            <w:numPr>
              <w:numId w:val="43"/>
            </w:numPr>
            <w:spacing w:after="240"/>
            <w:ind w:left="1429" w:right="-1" w:firstLine="709"/>
            <w:jc w:val="center"/>
          </w:pPr>
        </w:pPrChange>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ins w:id="987"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К ПОРЯДКУ ИХ ВЫПОЛНЕНИЯ, В ТОМ ЧИСЛЕ ОСОБЕННОСТИ ВЫПОЛНЕНИЯ</w:t>
      </w:r>
      <w:ins w:id="988"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C1576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989" w:author="Иванов Уйдаан Ньургунович" w:date="2021-07-20T14:55: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C15764">
      <w:pPr>
        <w:pStyle w:val="a9"/>
        <w:numPr>
          <w:ilvl w:val="2"/>
          <w:numId w:val="43"/>
        </w:numPr>
        <w:autoSpaceDE w:val="0"/>
        <w:autoSpaceDN w:val="0"/>
        <w:adjustRightInd w:val="0"/>
        <w:ind w:left="0" w:right="-1" w:firstLine="709"/>
        <w:jc w:val="both"/>
        <w:rPr>
          <w:rFonts w:ascii="Times New Roman" w:hAnsi="Times New Roman"/>
          <w:sz w:val="24"/>
          <w:szCs w:val="24"/>
        </w:rPr>
        <w:pPrChange w:id="990" w:author="Иванов Уйдаан Ньургунович" w:date="2021-07-20T14:55:00Z">
          <w:pPr>
            <w:pStyle w:val="a9"/>
            <w:numPr>
              <w:ilvl w:val="2"/>
              <w:numId w:val="43"/>
            </w:numPr>
            <w:autoSpaceDE w:val="0"/>
            <w:autoSpaceDN w:val="0"/>
            <w:adjustRightInd w:val="0"/>
            <w:ind w:left="0" w:right="-1" w:firstLine="709"/>
            <w:jc w:val="both"/>
          </w:pPr>
        </w:pPrChange>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CB60C2">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15BFF060" w:rsidR="00B2094D" w:rsidRPr="00EF5233" w:rsidRDefault="00CB60C2" w:rsidP="00CB60C2">
      <w:pPr>
        <w:pStyle w:val="a9"/>
        <w:numPr>
          <w:ilvl w:val="0"/>
          <w:numId w:val="24"/>
        </w:numPr>
        <w:tabs>
          <w:tab w:val="left" w:pos="1134"/>
        </w:tabs>
        <w:spacing w:after="0"/>
        <w:ind w:left="0" w:right="-1" w:firstLine="709"/>
        <w:jc w:val="both"/>
        <w:rPr>
          <w:rFonts w:ascii="Times New Roman" w:hAnsi="Times New Roman"/>
          <w:sz w:val="24"/>
          <w:szCs w:val="24"/>
        </w:rPr>
      </w:pPr>
      <w:ins w:id="991" w:author="Иванов Уйдаан Ньургунович" w:date="2021-07-19T19:36:00Z">
        <w:r>
          <w:rPr>
            <w:rFonts w:ascii="Times New Roman" w:hAnsi="Times New Roman"/>
            <w:sz w:val="24"/>
            <w:szCs w:val="24"/>
          </w:rPr>
          <w:t>п</w:t>
        </w:r>
      </w:ins>
      <w:ins w:id="992" w:author="Иванов Уйдаан Ньургунович" w:date="2021-07-19T19:35:00Z">
        <w:r w:rsidRPr="00CB60C2">
          <w:rPr>
            <w:rFonts w:ascii="Times New Roman" w:hAnsi="Times New Roman"/>
            <w:sz w:val="24"/>
            <w:szCs w:val="24"/>
          </w:rPr>
          <w:t>олучение сведений СМЭВ</w:t>
        </w:r>
        <w:r w:rsidRPr="00CB60C2" w:rsidDel="00CB60C2">
          <w:rPr>
            <w:rFonts w:ascii="Times New Roman" w:hAnsi="Times New Roman"/>
            <w:sz w:val="24"/>
            <w:szCs w:val="24"/>
          </w:rPr>
          <w:t xml:space="preserve"> </w:t>
        </w:r>
      </w:ins>
      <w:del w:id="993" w:author="Иванов Уйдаан Ньургунович" w:date="2021-07-19T19:35:00Z">
        <w:r w:rsidR="00B2094D" w:rsidRPr="0005066D" w:rsidDel="00CB60C2">
          <w:rPr>
            <w:rFonts w:ascii="Times New Roman" w:hAnsi="Times New Roman"/>
            <w:sz w:val="24"/>
            <w:szCs w:val="24"/>
          </w:rPr>
          <w:delText>формирование и направление</w:delText>
        </w:r>
        <w:r w:rsidR="00B2094D" w:rsidRPr="00EF5233" w:rsidDel="00CB60C2">
          <w:rPr>
            <w:rFonts w:ascii="Times New Roman" w:hAnsi="Times New Roman"/>
            <w:sz w:val="24"/>
            <w:szCs w:val="24"/>
          </w:rPr>
          <w:delText xml:space="preserve"> межведомственных запросов о предоставлении документов (информации), необходимых для предоставления </w:delText>
        </w:r>
        <w:r w:rsidR="004C12C7" w:rsidRPr="00EF5233" w:rsidDel="00CB60C2">
          <w:rPr>
            <w:rFonts w:ascii="Times New Roman" w:hAnsi="Times New Roman"/>
            <w:sz w:val="24"/>
            <w:szCs w:val="24"/>
          </w:rPr>
          <w:delText>муниципальной</w:delText>
        </w:r>
        <w:r w:rsidR="00B2094D" w:rsidRPr="00EF5233" w:rsidDel="00CB60C2">
          <w:rPr>
            <w:rFonts w:ascii="Times New Roman" w:hAnsi="Times New Roman"/>
            <w:sz w:val="24"/>
            <w:szCs w:val="24"/>
          </w:rPr>
          <w:delText xml:space="preserve"> услуги</w:delText>
        </w:r>
      </w:del>
      <w:r w:rsidR="00B2094D" w:rsidRPr="00EF5233">
        <w:rPr>
          <w:rFonts w:ascii="Times New Roman" w:hAnsi="Times New Roman"/>
          <w:sz w:val="24"/>
          <w:szCs w:val="24"/>
        </w:rPr>
        <w:t>;</w:t>
      </w:r>
    </w:p>
    <w:p w14:paraId="26D1750B" w14:textId="4FFC292B" w:rsidR="00B2094D" w:rsidRPr="00EF5233" w:rsidRDefault="00CB60C2" w:rsidP="00CB60C2">
      <w:pPr>
        <w:pStyle w:val="a9"/>
        <w:numPr>
          <w:ilvl w:val="0"/>
          <w:numId w:val="24"/>
        </w:numPr>
        <w:tabs>
          <w:tab w:val="left" w:pos="1134"/>
        </w:tabs>
        <w:spacing w:after="0"/>
        <w:ind w:left="0" w:right="-1" w:firstLine="709"/>
        <w:jc w:val="both"/>
        <w:rPr>
          <w:rFonts w:ascii="Times New Roman" w:hAnsi="Times New Roman"/>
          <w:sz w:val="24"/>
          <w:szCs w:val="24"/>
        </w:rPr>
      </w:pPr>
      <w:ins w:id="994" w:author="Иванов Уйдаан Ньургунович" w:date="2021-07-19T19:36:00Z">
        <w:r>
          <w:rPr>
            <w:rFonts w:ascii="Times New Roman" w:hAnsi="Times New Roman"/>
            <w:sz w:val="24"/>
            <w:szCs w:val="24"/>
          </w:rPr>
          <w:t>р</w:t>
        </w:r>
      </w:ins>
      <w:ins w:id="995" w:author="Иванов Уйдаан Ньургунович" w:date="2021-07-19T19:35:00Z">
        <w:r w:rsidRPr="00CB60C2">
          <w:rPr>
            <w:rFonts w:ascii="Times New Roman" w:hAnsi="Times New Roman"/>
            <w:sz w:val="24"/>
            <w:szCs w:val="24"/>
          </w:rPr>
          <w:t>ассмотрение документов и сведений</w:t>
        </w:r>
      </w:ins>
      <w:ins w:id="996" w:author="Иванов Уйдаан Ньургунович" w:date="2021-07-19T19:36:00Z">
        <w:r>
          <w:rPr>
            <w:rFonts w:ascii="Times New Roman" w:hAnsi="Times New Roman"/>
            <w:sz w:val="24"/>
            <w:szCs w:val="24"/>
          </w:rPr>
          <w:t>;</w:t>
        </w:r>
      </w:ins>
      <w:del w:id="997" w:author="Иванов Уйдаан Ньургунович" w:date="2021-07-19T19:35:00Z">
        <w:r w:rsidR="00B2094D" w:rsidRPr="00EF5233" w:rsidDel="00CB60C2">
          <w:rPr>
            <w:rFonts w:ascii="Times New Roman" w:hAnsi="Times New Roman"/>
            <w:sz w:val="24"/>
            <w:szCs w:val="24"/>
          </w:rPr>
          <w:delText>рассмотрение документов и сведений (проверка соответствия документов и сведений установленным критериям для принятия решения);</w:delText>
        </w:r>
      </w:del>
    </w:p>
    <w:p w14:paraId="4C83EF00" w14:textId="601BC727" w:rsidR="00B2094D" w:rsidRPr="00EF5233" w:rsidRDefault="00CB60C2" w:rsidP="00CB60C2">
      <w:pPr>
        <w:pStyle w:val="a9"/>
        <w:numPr>
          <w:ilvl w:val="0"/>
          <w:numId w:val="24"/>
        </w:numPr>
        <w:tabs>
          <w:tab w:val="left" w:pos="1134"/>
        </w:tabs>
        <w:spacing w:after="0"/>
        <w:ind w:left="0" w:right="-1" w:firstLine="709"/>
        <w:jc w:val="both"/>
        <w:rPr>
          <w:rFonts w:ascii="Times New Roman" w:hAnsi="Times New Roman"/>
          <w:sz w:val="24"/>
          <w:szCs w:val="24"/>
        </w:rPr>
      </w:pPr>
      <w:ins w:id="998" w:author="Иванов Уйдаан Ньургунович" w:date="2021-07-19T19:36:00Z">
        <w:r>
          <w:rPr>
            <w:rFonts w:ascii="Times New Roman" w:hAnsi="Times New Roman"/>
            <w:sz w:val="24"/>
            <w:szCs w:val="24"/>
          </w:rPr>
          <w:t>п</w:t>
        </w:r>
        <w:r w:rsidRPr="00CB60C2">
          <w:rPr>
            <w:rFonts w:ascii="Times New Roman" w:hAnsi="Times New Roman"/>
            <w:sz w:val="24"/>
            <w:szCs w:val="24"/>
          </w:rPr>
          <w:t>ринятие решения</w:t>
        </w:r>
        <w:r w:rsidRPr="00CB60C2" w:rsidDel="00CB60C2">
          <w:rPr>
            <w:rFonts w:ascii="Times New Roman" w:hAnsi="Times New Roman"/>
            <w:sz w:val="24"/>
            <w:szCs w:val="24"/>
          </w:rPr>
          <w:t xml:space="preserve"> </w:t>
        </w:r>
      </w:ins>
      <w:del w:id="999" w:author="Иванов Уйдаан Ньургунович" w:date="2021-07-19T19:36:00Z">
        <w:r w:rsidR="00B2094D" w:rsidRPr="00EF5233" w:rsidDel="00CB60C2">
          <w:rPr>
            <w:rFonts w:ascii="Times New Roman" w:hAnsi="Times New Roman"/>
            <w:sz w:val="24"/>
            <w:szCs w:val="24"/>
          </w:rPr>
          <w:delText>принятие решения о предоставлении услуги (формирование решения)</w:delText>
        </w:r>
      </w:del>
      <w:r w:rsidR="00B2094D" w:rsidRPr="00EF5233">
        <w:rPr>
          <w:rFonts w:ascii="Times New Roman" w:hAnsi="Times New Roman"/>
          <w:sz w:val="24"/>
          <w:szCs w:val="24"/>
        </w:rPr>
        <w:t>;</w:t>
      </w:r>
    </w:p>
    <w:p w14:paraId="7C74C231" w14:textId="28BFFC85" w:rsidR="00B2094D" w:rsidRDefault="00CB60C2">
      <w:pPr>
        <w:pStyle w:val="a9"/>
        <w:numPr>
          <w:ilvl w:val="0"/>
          <w:numId w:val="24"/>
        </w:numPr>
        <w:tabs>
          <w:tab w:val="left" w:pos="1134"/>
        </w:tabs>
        <w:ind w:left="0" w:right="-1" w:firstLine="709"/>
        <w:jc w:val="both"/>
        <w:rPr>
          <w:ins w:id="1000" w:author="Иванов Уйдаан Ньургунович" w:date="2021-07-19T19:39:00Z"/>
          <w:rFonts w:ascii="Times New Roman" w:hAnsi="Times New Roman"/>
          <w:sz w:val="24"/>
          <w:szCs w:val="24"/>
        </w:rPr>
        <w:pPrChange w:id="1001" w:author="Иванов Уйдаан Ньургунович" w:date="2021-07-19T19:37:00Z">
          <w:pPr>
            <w:pStyle w:val="a9"/>
            <w:numPr>
              <w:numId w:val="24"/>
            </w:numPr>
            <w:tabs>
              <w:tab w:val="left" w:pos="1134"/>
            </w:tabs>
            <w:spacing w:after="0"/>
            <w:ind w:left="0" w:right="-1" w:firstLine="709"/>
            <w:jc w:val="both"/>
          </w:pPr>
        </w:pPrChange>
      </w:pPr>
      <w:ins w:id="1002" w:author="Иванов Уйдаан Ньургунович" w:date="2021-07-19T19:36:00Z">
        <w:r>
          <w:rPr>
            <w:rFonts w:ascii="Times New Roman" w:hAnsi="Times New Roman"/>
            <w:sz w:val="24"/>
            <w:szCs w:val="24"/>
          </w:rPr>
          <w:t>в</w:t>
        </w:r>
        <w:r w:rsidRPr="00CB60C2">
          <w:rPr>
            <w:rFonts w:ascii="Times New Roman" w:hAnsi="Times New Roman"/>
            <w:sz w:val="24"/>
            <w:szCs w:val="24"/>
          </w:rPr>
          <w:t>ыдача результата на бумажном носителе (опционально)</w:t>
        </w:r>
      </w:ins>
      <w:del w:id="1003" w:author="Иванов Уйдаан Ньургунович" w:date="2021-07-19T19:36:00Z">
        <w:r w:rsidR="00B2094D" w:rsidRPr="00EF5233" w:rsidDel="00CB60C2">
          <w:rPr>
            <w:rFonts w:ascii="Times New Roman" w:hAnsi="Times New Roman"/>
            <w:sz w:val="24"/>
            <w:szCs w:val="24"/>
          </w:rPr>
          <w:delTex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delText>
        </w:r>
      </w:del>
      <w:r w:rsidR="00B2094D" w:rsidRPr="00EF5233">
        <w:rPr>
          <w:rFonts w:ascii="Times New Roman" w:hAnsi="Times New Roman"/>
          <w:sz w:val="24"/>
          <w:szCs w:val="24"/>
        </w:rPr>
        <w:t xml:space="preserve">. </w:t>
      </w:r>
    </w:p>
    <w:p w14:paraId="570728DC" w14:textId="5CB3E118" w:rsidR="00CB60C2" w:rsidRPr="00CB60C2" w:rsidRDefault="00CB60C2" w:rsidP="00C15764">
      <w:pPr>
        <w:pStyle w:val="a9"/>
        <w:widowControl w:val="0"/>
        <w:numPr>
          <w:ilvl w:val="2"/>
          <w:numId w:val="43"/>
        </w:numPr>
        <w:autoSpaceDE w:val="0"/>
        <w:autoSpaceDN w:val="0"/>
        <w:adjustRightInd w:val="0"/>
        <w:spacing w:after="240"/>
        <w:ind w:left="0" w:right="-1" w:firstLine="709"/>
        <w:jc w:val="both"/>
        <w:rPr>
          <w:ins w:id="1004" w:author="Иванов Уйдаан Ньургунович" w:date="2021-07-19T19:40:00Z"/>
          <w:sz w:val="24"/>
          <w:szCs w:val="24"/>
          <w:rPrChange w:id="1005" w:author="Иванов Уйдаан Ньургунович" w:date="2021-07-19T19:40:00Z">
            <w:rPr>
              <w:ins w:id="1006" w:author="Иванов Уйдаан Ньургунович" w:date="2021-07-19T19:40:00Z"/>
            </w:rPr>
          </w:rPrChange>
        </w:rPr>
        <w:pPrChange w:id="1007" w:author="Иванов Уйдаан Ньургунович" w:date="2021-07-20T14:55:00Z">
          <w:pPr>
            <w:widowControl w:val="0"/>
            <w:autoSpaceDE w:val="0"/>
            <w:autoSpaceDN w:val="0"/>
            <w:adjustRightInd w:val="0"/>
            <w:spacing w:after="240" w:line="276" w:lineRule="auto"/>
            <w:ind w:right="-1" w:firstLine="709"/>
            <w:jc w:val="both"/>
          </w:pPr>
        </w:pPrChange>
      </w:pPr>
      <w:ins w:id="1008" w:author="Иванов Уйдаан Ньургунович" w:date="2021-07-19T19:40:00Z">
        <w:r w:rsidRPr="00CB60C2">
          <w:rPr>
            <w:rFonts w:ascii="Times New Roman" w:hAnsi="Times New Roman"/>
            <w:sz w:val="24"/>
            <w:szCs w:val="24"/>
            <w:rPrChange w:id="1009" w:author="Иванов Уйдаан Ньургунович" w:date="2021-07-19T19:40:00Z">
              <w:rPr/>
            </w:rPrChange>
          </w:rPr>
          <w:t xml:space="preserve">Блок-схема предоставления муниципальной услуги приведена в приложении № </w:t>
        </w:r>
      </w:ins>
      <w:customXmlInsRangeStart w:id="1010" w:author="Иванов Уйдаан Ньургунович" w:date="2021-07-19T19:40:00Z"/>
      <w:sdt>
        <w:sdtPr>
          <w:rPr>
            <w:rFonts w:ascii="Times New Roman" w:hAnsi="Times New Roman"/>
          </w:rPr>
          <w:id w:val="-1995404318"/>
          <w:placeholder>
            <w:docPart w:val="5C4119CD51064E17978A246DA8B29E47"/>
          </w:placeholder>
        </w:sdtPr>
        <w:sdtEndPr>
          <w:rPr>
            <w:i/>
          </w:rPr>
        </w:sdtEndPr>
        <w:sdtContent>
          <w:customXmlInsRangeEnd w:id="1010"/>
          <w:ins w:id="1011" w:author="Иванов Уйдаан Ньургунович" w:date="2021-07-20T09:35:00Z">
            <w:r w:rsidR="00A664F5">
              <w:rPr>
                <w:rFonts w:ascii="Times New Roman" w:hAnsi="Times New Roman"/>
              </w:rPr>
              <w:t>1</w:t>
            </w:r>
          </w:ins>
          <w:customXmlInsRangeStart w:id="1012" w:author="Иванов Уйдаан Ньургунович" w:date="2021-07-19T19:40:00Z"/>
        </w:sdtContent>
      </w:sdt>
      <w:customXmlInsRangeEnd w:id="1012"/>
      <w:ins w:id="1013" w:author="Иванов Уйдаан Ньургунович" w:date="2021-07-19T19:40:00Z">
        <w:r w:rsidRPr="00CB60C2">
          <w:rPr>
            <w:rFonts w:ascii="Times New Roman" w:hAnsi="Times New Roman"/>
            <w:sz w:val="24"/>
            <w:szCs w:val="24"/>
            <w:rPrChange w:id="1014" w:author="Иванов Уйдаан Ньургунович" w:date="2021-07-19T19:40:00Z">
              <w:rPr/>
            </w:rPrChange>
          </w:rPr>
          <w:t xml:space="preserve"> к настоящему Административному регламенту.</w:t>
        </w:r>
      </w:ins>
    </w:p>
    <w:p w14:paraId="0C0BBA45" w14:textId="38F5B0B3" w:rsidR="00CB60C2" w:rsidRPr="00EF5233" w:rsidRDefault="00CB60C2">
      <w:pPr>
        <w:pStyle w:val="a9"/>
        <w:tabs>
          <w:tab w:val="left" w:pos="1134"/>
        </w:tabs>
        <w:ind w:left="709" w:right="-1"/>
        <w:jc w:val="both"/>
        <w:rPr>
          <w:rFonts w:ascii="Times New Roman" w:hAnsi="Times New Roman"/>
          <w:sz w:val="24"/>
          <w:szCs w:val="24"/>
        </w:rPr>
        <w:pPrChange w:id="1015" w:author="Иванов Уйдаан Ньургунович" w:date="2021-07-19T19:39:00Z">
          <w:pPr>
            <w:pStyle w:val="a9"/>
            <w:numPr>
              <w:numId w:val="24"/>
            </w:numPr>
            <w:tabs>
              <w:tab w:val="left" w:pos="1134"/>
            </w:tabs>
            <w:spacing w:after="0"/>
            <w:ind w:right="-1" w:hanging="360"/>
            <w:jc w:val="both"/>
          </w:pPr>
        </w:pPrChange>
      </w:pPr>
    </w:p>
    <w:p w14:paraId="264AC0EC" w14:textId="64302B96" w:rsidR="00B2094D" w:rsidRPr="00CB60C2" w:rsidDel="00CB60C2" w:rsidRDefault="00B2094D" w:rsidP="00C15764">
      <w:pPr>
        <w:numPr>
          <w:ilvl w:val="0"/>
          <w:numId w:val="43"/>
        </w:numPr>
        <w:tabs>
          <w:tab w:val="left" w:pos="1134"/>
        </w:tabs>
        <w:spacing w:line="276" w:lineRule="auto"/>
        <w:ind w:right="-1"/>
        <w:jc w:val="both"/>
        <w:rPr>
          <w:del w:id="1016" w:author="Иванов Уйдаан Ньургунович" w:date="2021-07-19T19:37:00Z"/>
          <w:sz w:val="24"/>
          <w:szCs w:val="24"/>
        </w:rPr>
        <w:pPrChange w:id="1017" w:author="Иванов Уйдаан Ньургунович" w:date="2021-07-20T14:55:00Z">
          <w:pPr>
            <w:tabs>
              <w:tab w:val="left" w:pos="1134"/>
            </w:tabs>
            <w:spacing w:line="276" w:lineRule="auto"/>
            <w:ind w:right="-1" w:firstLine="709"/>
            <w:jc w:val="both"/>
          </w:pPr>
        </w:pPrChange>
      </w:pPr>
      <w:r w:rsidRPr="00EF5233">
        <w:rPr>
          <w:sz w:val="24"/>
          <w:szCs w:val="24"/>
        </w:rPr>
        <w:tab/>
      </w:r>
      <w:del w:id="1018" w:author="Иванов Уйдаан Ньургунович" w:date="2021-07-19T19:37:00Z">
        <w:r w:rsidRPr="00CB60C2" w:rsidDel="00CB60C2">
          <w:rPr>
            <w:sz w:val="24"/>
            <w:szCs w:val="24"/>
          </w:rPr>
          <w:delText xml:space="preserve">Блок-схема предоставления </w:delText>
        </w:r>
        <w:r w:rsidR="004C12C7" w:rsidRPr="00CB60C2" w:rsidDel="00CB60C2">
          <w:rPr>
            <w:sz w:val="24"/>
            <w:szCs w:val="24"/>
          </w:rPr>
          <w:delText>муниципальной</w:delText>
        </w:r>
        <w:r w:rsidRPr="00CB60C2" w:rsidDel="00CB60C2">
          <w:rPr>
            <w:sz w:val="24"/>
            <w:szCs w:val="24"/>
          </w:rPr>
          <w:delText xml:space="preserve"> у</w:delText>
        </w:r>
        <w:r w:rsidR="00053F26" w:rsidRPr="00CB60C2" w:rsidDel="00CB60C2">
          <w:rPr>
            <w:sz w:val="24"/>
            <w:szCs w:val="24"/>
          </w:rPr>
          <w:delText xml:space="preserve">слуги приведена в приложении № </w:delText>
        </w:r>
      </w:del>
      <w:customXmlDelRangeStart w:id="1019" w:author="Иванов Уйдаан Ньургунович" w:date="2021-07-19T19:37:00Z"/>
      <w:sdt>
        <w:sdtPr>
          <w:rPr>
            <w:sz w:val="24"/>
            <w:szCs w:val="24"/>
          </w:rPr>
          <w:id w:val="1612621284"/>
          <w:placeholder>
            <w:docPart w:val="DefaultPlaceholder_1081868574"/>
          </w:placeholder>
        </w:sdtPr>
        <w:sdtContent>
          <w:customXmlDelRangeEnd w:id="1019"/>
          <w:del w:id="1020" w:author="Иванов Уйдаан Ньургунович" w:date="2021-07-19T19:37:00Z">
            <w:r w:rsidR="00053F26" w:rsidRPr="00CB60C2" w:rsidDel="00CB60C2">
              <w:rPr>
                <w:i/>
                <w:sz w:val="24"/>
                <w:szCs w:val="24"/>
                <w:highlight w:val="yellow"/>
                <w:rPrChange w:id="1021" w:author="Иванов Уйдаан Ньургунович" w:date="2021-07-19T19:37:00Z">
                  <w:rPr>
                    <w:i/>
                    <w:sz w:val="24"/>
                    <w:szCs w:val="24"/>
                  </w:rPr>
                </w:rPrChange>
              </w:rPr>
              <w:delText>укажите номер приложения</w:delText>
            </w:r>
            <w:r w:rsidR="00053F26" w:rsidRPr="00CB60C2" w:rsidDel="00CB60C2">
              <w:rPr>
                <w:i/>
                <w:sz w:val="24"/>
                <w:szCs w:val="24"/>
              </w:rPr>
              <w:delText xml:space="preserve"> </w:delText>
            </w:r>
          </w:del>
          <w:customXmlDelRangeStart w:id="1022" w:author="Иванов Уйдаан Ньургунович" w:date="2021-07-19T19:37:00Z"/>
        </w:sdtContent>
      </w:sdt>
      <w:customXmlDelRangeEnd w:id="1022"/>
      <w:del w:id="1023" w:author="Иванов Уйдаан Ньургунович" w:date="2021-07-19T19:37:00Z">
        <w:r w:rsidRPr="00CB60C2" w:rsidDel="00CB60C2">
          <w:rPr>
            <w:sz w:val="24"/>
            <w:szCs w:val="24"/>
          </w:rPr>
          <w:delText>к настоящему Административному регламенту.</w:delText>
        </w:r>
      </w:del>
    </w:p>
    <w:p w14:paraId="1CD7DF99" w14:textId="270504B7" w:rsidR="00B2094D" w:rsidRPr="00CB60C2" w:rsidDel="00CB60C2" w:rsidRDefault="00B2094D" w:rsidP="00C15764">
      <w:pPr>
        <w:numPr>
          <w:ilvl w:val="0"/>
          <w:numId w:val="43"/>
        </w:numPr>
        <w:tabs>
          <w:tab w:val="left" w:pos="1134"/>
        </w:tabs>
        <w:spacing w:line="276" w:lineRule="auto"/>
        <w:ind w:right="-1"/>
        <w:jc w:val="both"/>
        <w:rPr>
          <w:del w:id="1024" w:author="Иванов Уйдаан Ньургунович" w:date="2021-07-19T19:37:00Z"/>
          <w:sz w:val="24"/>
          <w:szCs w:val="24"/>
        </w:rPr>
        <w:pPrChange w:id="1025" w:author="Иванов Уйдаан Ньургунович" w:date="2021-07-20T14:55:00Z">
          <w:pPr>
            <w:autoSpaceDE w:val="0"/>
            <w:autoSpaceDN w:val="0"/>
            <w:adjustRightInd w:val="0"/>
            <w:spacing w:line="276" w:lineRule="auto"/>
            <w:ind w:right="-1" w:firstLine="709"/>
            <w:jc w:val="both"/>
          </w:pPr>
        </w:pPrChange>
      </w:pPr>
    </w:p>
    <w:p w14:paraId="20A9BD76" w14:textId="18C1C34A" w:rsidR="00B2094D" w:rsidRPr="00CB60C2" w:rsidRDefault="00B2094D" w:rsidP="00C1576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026" w:author="Иванов Уйдаан Ньургунович" w:date="2021-07-20T14:55:00Z">
          <w:pPr>
            <w:pStyle w:val="4"/>
            <w:numPr>
              <w:ilvl w:val="1"/>
              <w:numId w:val="43"/>
            </w:numPr>
            <w:spacing w:after="240" w:line="276" w:lineRule="auto"/>
            <w:ind w:left="1069" w:right="-1" w:firstLine="709"/>
            <w:jc w:val="center"/>
          </w:pPr>
        </w:pPrChange>
      </w:pPr>
      <w:r w:rsidRPr="00CB60C2">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027"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pPr>
        <w:widowControl w:val="0"/>
        <w:autoSpaceDE w:val="0"/>
        <w:autoSpaceDN w:val="0"/>
        <w:adjustRightInd w:val="0"/>
        <w:spacing w:line="276" w:lineRule="auto"/>
        <w:ind w:right="-1" w:firstLine="709"/>
        <w:jc w:val="both"/>
        <w:rPr>
          <w:sz w:val="24"/>
          <w:szCs w:val="24"/>
        </w:rPr>
        <w:pPrChange w:id="102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2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3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личное получение;</w:t>
      </w:r>
    </w:p>
    <w:p w14:paraId="4C3C1BF6"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3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почтовое отправление;</w:t>
      </w:r>
    </w:p>
    <w:p w14:paraId="390990C6" w14:textId="637C841E" w:rsidR="00B2094D" w:rsidRPr="00EF5233" w:rsidRDefault="00B2094D">
      <w:pPr>
        <w:widowControl w:val="0"/>
        <w:autoSpaceDE w:val="0"/>
        <w:autoSpaceDN w:val="0"/>
        <w:adjustRightInd w:val="0"/>
        <w:spacing w:line="276" w:lineRule="auto"/>
        <w:ind w:right="-1" w:firstLine="709"/>
        <w:jc w:val="both"/>
        <w:rPr>
          <w:sz w:val="24"/>
          <w:szCs w:val="24"/>
        </w:rPr>
        <w:pPrChange w:id="103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3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034"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w:t>
      </w:r>
      <w:r w:rsidRPr="00EF5233">
        <w:rPr>
          <w:rFonts w:ascii="Times New Roman" w:hAnsi="Times New Roman"/>
          <w:sz w:val="24"/>
          <w:szCs w:val="24"/>
        </w:rPr>
        <w:lastRenderedPageBreak/>
        <w:t>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035"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pPr>
        <w:spacing w:line="276" w:lineRule="auto"/>
        <w:ind w:right="-1" w:firstLine="709"/>
        <w:jc w:val="both"/>
        <w:rPr>
          <w:sz w:val="24"/>
          <w:szCs w:val="24"/>
        </w:rPr>
        <w:pPrChange w:id="1036" w:author="Иванов Уйдаан Ньургунович" w:date="2021-07-19T15:19:00Z">
          <w:pPr>
            <w:shd w:val="clear" w:color="auto" w:fill="FFFF00"/>
            <w:spacing w:line="276" w:lineRule="auto"/>
            <w:ind w:right="-1" w:firstLine="709"/>
            <w:jc w:val="both"/>
          </w:pPr>
        </w:pPrChange>
      </w:pPr>
      <w:r w:rsidRPr="00EF5233">
        <w:rPr>
          <w:sz w:val="24"/>
          <w:szCs w:val="24"/>
        </w:rPr>
        <w:t>а) прием и регистрация заявления и необходимых документов;</w:t>
      </w:r>
    </w:p>
    <w:p w14:paraId="3714F9E1" w14:textId="646B24F8" w:rsidR="00B2094D" w:rsidRPr="00EF5233" w:rsidRDefault="00B2094D">
      <w:pPr>
        <w:spacing w:line="276" w:lineRule="auto"/>
        <w:ind w:right="-1" w:firstLine="709"/>
        <w:jc w:val="both"/>
        <w:rPr>
          <w:sz w:val="24"/>
          <w:szCs w:val="24"/>
        </w:rPr>
        <w:pPrChange w:id="1037"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pPr>
        <w:spacing w:line="276" w:lineRule="auto"/>
        <w:ind w:right="-1" w:firstLine="709"/>
        <w:jc w:val="both"/>
        <w:rPr>
          <w:sz w:val="24"/>
          <w:szCs w:val="24"/>
        </w:rPr>
        <w:pPrChange w:id="1038" w:author="Иванов Уйдаан Ньургунович" w:date="2021-07-19T15:19:00Z">
          <w:pPr>
            <w:shd w:val="clear" w:color="auto" w:fill="FFFF00"/>
            <w:spacing w:line="276" w:lineRule="auto"/>
            <w:ind w:right="-1" w:firstLine="709"/>
            <w:jc w:val="both"/>
          </w:pPr>
        </w:pPrChange>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pPr>
        <w:spacing w:line="276" w:lineRule="auto"/>
        <w:ind w:right="-1" w:firstLine="709"/>
        <w:jc w:val="both"/>
        <w:rPr>
          <w:sz w:val="24"/>
          <w:szCs w:val="24"/>
        </w:rPr>
        <w:pPrChange w:id="1039"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pPr>
        <w:spacing w:line="276" w:lineRule="auto"/>
        <w:ind w:right="-1" w:firstLine="709"/>
        <w:jc w:val="both"/>
        <w:rPr>
          <w:sz w:val="24"/>
          <w:szCs w:val="24"/>
        </w:rPr>
        <w:pPrChange w:id="1040"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pPr>
        <w:pStyle w:val="a9"/>
        <w:numPr>
          <w:ilvl w:val="0"/>
          <w:numId w:val="25"/>
        </w:numPr>
        <w:spacing w:after="0"/>
        <w:ind w:left="0" w:right="-1" w:firstLine="709"/>
        <w:jc w:val="both"/>
        <w:rPr>
          <w:rFonts w:ascii="Times New Roman" w:hAnsi="Times New Roman"/>
          <w:sz w:val="24"/>
          <w:szCs w:val="24"/>
        </w:rPr>
        <w:pPrChange w:id="1041"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pPr>
        <w:pStyle w:val="a9"/>
        <w:numPr>
          <w:ilvl w:val="0"/>
          <w:numId w:val="25"/>
        </w:numPr>
        <w:spacing w:after="0"/>
        <w:ind w:left="0" w:right="-1" w:firstLine="709"/>
        <w:jc w:val="both"/>
        <w:rPr>
          <w:rFonts w:ascii="Times New Roman" w:hAnsi="Times New Roman"/>
          <w:sz w:val="24"/>
          <w:szCs w:val="24"/>
        </w:rPr>
        <w:pPrChange w:id="1042"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4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4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4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4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pPr>
        <w:widowControl w:val="0"/>
        <w:autoSpaceDE w:val="0"/>
        <w:autoSpaceDN w:val="0"/>
        <w:adjustRightInd w:val="0"/>
        <w:spacing w:line="276" w:lineRule="auto"/>
        <w:ind w:right="-1" w:firstLine="709"/>
        <w:jc w:val="both"/>
        <w:rPr>
          <w:sz w:val="24"/>
          <w:szCs w:val="24"/>
        </w:rPr>
        <w:pPrChange w:id="104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4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pPr>
        <w:widowControl w:val="0"/>
        <w:autoSpaceDE w:val="0"/>
        <w:autoSpaceDN w:val="0"/>
        <w:adjustRightInd w:val="0"/>
        <w:spacing w:line="276" w:lineRule="auto"/>
        <w:ind w:right="-1" w:firstLine="709"/>
        <w:jc w:val="both"/>
        <w:rPr>
          <w:sz w:val="24"/>
          <w:szCs w:val="24"/>
        </w:rPr>
        <w:pPrChange w:id="104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050"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5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pPr>
        <w:widowControl w:val="0"/>
        <w:autoSpaceDE w:val="0"/>
        <w:autoSpaceDN w:val="0"/>
        <w:adjustRightInd w:val="0"/>
        <w:spacing w:line="276" w:lineRule="auto"/>
        <w:ind w:right="-1" w:firstLine="709"/>
        <w:jc w:val="both"/>
        <w:rPr>
          <w:sz w:val="24"/>
          <w:szCs w:val="24"/>
        </w:rPr>
        <w:pPrChange w:id="105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5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pPr>
        <w:widowControl w:val="0"/>
        <w:autoSpaceDE w:val="0"/>
        <w:autoSpaceDN w:val="0"/>
        <w:adjustRightInd w:val="0"/>
        <w:spacing w:line="276" w:lineRule="auto"/>
        <w:ind w:right="-1" w:firstLine="709"/>
        <w:jc w:val="both"/>
        <w:rPr>
          <w:sz w:val="24"/>
          <w:szCs w:val="24"/>
        </w:rPr>
        <w:pPrChange w:id="105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pPr>
        <w:widowControl w:val="0"/>
        <w:autoSpaceDE w:val="0"/>
        <w:autoSpaceDN w:val="0"/>
        <w:adjustRightInd w:val="0"/>
        <w:spacing w:line="276" w:lineRule="auto"/>
        <w:ind w:right="-1" w:firstLine="709"/>
        <w:jc w:val="both"/>
        <w:rPr>
          <w:sz w:val="24"/>
          <w:szCs w:val="24"/>
        </w:rPr>
        <w:pPrChange w:id="105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lastRenderedPageBreak/>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pPr>
        <w:widowControl w:val="0"/>
        <w:autoSpaceDE w:val="0"/>
        <w:autoSpaceDN w:val="0"/>
        <w:adjustRightInd w:val="0"/>
        <w:spacing w:line="276" w:lineRule="auto"/>
        <w:ind w:right="-1" w:firstLine="709"/>
        <w:jc w:val="both"/>
        <w:rPr>
          <w:sz w:val="24"/>
          <w:szCs w:val="24"/>
        </w:rPr>
        <w:pPrChange w:id="105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5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осуществления оценки качества предоставления услуги;</w:t>
      </w:r>
    </w:p>
    <w:p w14:paraId="1C802FC4"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5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059"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6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6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6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591ED2D2" w:rsidR="00B2094D" w:rsidRPr="00EF5233" w:rsidRDefault="00B2094D">
      <w:pPr>
        <w:widowControl w:val="0"/>
        <w:autoSpaceDE w:val="0"/>
        <w:autoSpaceDN w:val="0"/>
        <w:adjustRightInd w:val="0"/>
        <w:spacing w:after="240" w:line="276" w:lineRule="auto"/>
        <w:ind w:right="-1" w:firstLine="709"/>
        <w:jc w:val="both"/>
        <w:rPr>
          <w:sz w:val="24"/>
          <w:szCs w:val="24"/>
        </w:rPr>
        <w:pPrChange w:id="1063" w:author="Иванов Уйдаан Ньургунович" w:date="2021-07-19T15:19:00Z">
          <w:pPr>
            <w:widowControl w:val="0"/>
            <w:shd w:val="clear" w:color="auto" w:fill="FFFF00"/>
            <w:autoSpaceDE w:val="0"/>
            <w:autoSpaceDN w:val="0"/>
            <w:adjustRightInd w:val="0"/>
            <w:spacing w:after="240" w:line="276" w:lineRule="auto"/>
            <w:ind w:right="-1" w:firstLine="709"/>
            <w:jc w:val="both"/>
          </w:pPr>
        </w:pPrChange>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ins w:id="1064" w:author="Иванов Уйдаан Ньургунович" w:date="2021-07-20T09:42:00Z">
            <w:r w:rsidR="00A664F5">
              <w:rPr>
                <w:sz w:val="24"/>
                <w:szCs w:val="24"/>
              </w:rPr>
              <w:t>2</w:t>
            </w:r>
          </w:ins>
          <w:del w:id="1065" w:author="Иванов Уйдаан Ньургунович" w:date="2021-07-20T09:42:00Z">
            <w:r w:rsidR="00053F26" w:rsidRPr="001A20F8" w:rsidDel="00A664F5">
              <w:rPr>
                <w:i/>
                <w:sz w:val="24"/>
                <w:szCs w:val="24"/>
                <w:highlight w:val="yellow"/>
                <w:rPrChange w:id="1066" w:author="Иванов Уйдаан Ньургунович" w:date="2021-07-19T15:19:00Z">
                  <w:rPr>
                    <w:i/>
                    <w:sz w:val="24"/>
                    <w:szCs w:val="24"/>
                  </w:rPr>
                </w:rPrChange>
              </w:rPr>
              <w:delText>укажите номер приложения</w:delText>
            </w:r>
          </w:del>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C1576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067" w:author="Иванов Уйдаан Ньургунович" w:date="2021-07-20T14:55: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43DF55D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del w:id="1068" w:author="Иванов Уйдаан Ньургунович" w:date="2021-07-19T15:21:00Z">
        <w:r w:rsidR="00F47840" w:rsidDel="001A20F8">
          <w:fldChar w:fldCharType="begin"/>
        </w:r>
        <w:r w:rsidR="00F47840" w:rsidDel="001A20F8">
          <w:delInstrText xml:space="preserve"> HYPERLINK "consultantplus://offline/ref=F7E3F3BAE6E755870FE8664CE5EFF6CA332E91F837CA63274387C529691D983758C33FFF710F5BDE07DAF4A5n9C" </w:delInstrText>
        </w:r>
        <w:r w:rsidR="00F47840" w:rsidDel="001A20F8">
          <w:fldChar w:fldCharType="separate"/>
        </w:r>
        <w:r w:rsidRPr="00EF5233" w:rsidDel="001A20F8">
          <w:rPr>
            <w:rFonts w:ascii="Times New Roman" w:hAnsi="Times New Roman"/>
            <w:sz w:val="24"/>
            <w:szCs w:val="24"/>
          </w:rPr>
          <w:delText>пунктах 1.2</w:delText>
        </w:r>
        <w:r w:rsidR="00F47840" w:rsidDel="001A20F8">
          <w:rPr>
            <w:rFonts w:ascii="Times New Roman" w:hAnsi="Times New Roman"/>
            <w:sz w:val="24"/>
            <w:szCs w:val="24"/>
          </w:rPr>
          <w:fldChar w:fldCharType="end"/>
        </w:r>
      </w:del>
      <w:ins w:id="1069" w:author="Иванов Уйдаан Ньургунович" w:date="2021-07-19T15:21:00Z">
        <w:r w:rsidR="001A20F8" w:rsidRPr="00EF5233">
          <w:rPr>
            <w:rFonts w:ascii="Times New Roman" w:hAnsi="Times New Roman"/>
            <w:sz w:val="24"/>
            <w:szCs w:val="24"/>
          </w:rPr>
          <w:t xml:space="preserve">пунктах </w:t>
        </w:r>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"п1_2_1" </w:instrText>
        </w:r>
        <w:r w:rsidR="001A20F8">
          <w:rPr>
            <w:rFonts w:ascii="Times New Roman" w:hAnsi="Times New Roman"/>
            <w:sz w:val="24"/>
            <w:szCs w:val="24"/>
          </w:rPr>
          <w:fldChar w:fldCharType="separate"/>
        </w:r>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r w:rsidR="001A20F8">
          <w:rPr>
            <w:rFonts w:ascii="Times New Roman" w:hAnsi="Times New Roman"/>
            <w:sz w:val="24"/>
            <w:szCs w:val="24"/>
          </w:rPr>
          <w:fldChar w:fldCharType="end"/>
        </w:r>
      </w:ins>
      <w:r w:rsidR="0005066D">
        <w:rPr>
          <w:rFonts w:ascii="Times New Roman" w:hAnsi="Times New Roman"/>
          <w:sz w:val="24"/>
          <w:szCs w:val="24"/>
        </w:rPr>
        <w:t xml:space="preserve">, </w:t>
      </w:r>
      <w:ins w:id="1070" w:author="Иванов Уйдаан Ньургунович" w:date="2021-07-19T15:21: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"п1_2_2" </w:instrText>
        </w:r>
        <w:r w:rsidR="001A20F8">
          <w:rPr>
            <w:rFonts w:ascii="Times New Roman" w:hAnsi="Times New Roman"/>
            <w:sz w:val="24"/>
            <w:szCs w:val="24"/>
          </w:rPr>
          <w:fldChar w:fldCharType="separate"/>
        </w:r>
        <w:r w:rsidR="0005066D" w:rsidRPr="001A20F8">
          <w:rPr>
            <w:rStyle w:val="aa"/>
            <w:rFonts w:ascii="Times New Roman" w:hAnsi="Times New Roman"/>
            <w:sz w:val="24"/>
            <w:szCs w:val="24"/>
          </w:rPr>
          <w:t>1.2.2</w:t>
        </w:r>
        <w:r w:rsidR="001A20F8">
          <w:rPr>
            <w:rFonts w:ascii="Times New Roman" w:hAnsi="Times New Roman"/>
            <w:sz w:val="24"/>
            <w:szCs w:val="24"/>
          </w:rPr>
          <w:fldChar w:fldCharType="end"/>
        </w:r>
      </w:ins>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ins w:id="1071"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B009A93" w14:textId="2F4AAAA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ins w:id="1072" w:author="Иванов Уйдаан Ньургунович" w:date="2021-07-19T15:22: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"п2_6_6" </w:instrText>
        </w:r>
        <w:r w:rsidR="001A20F8">
          <w:rPr>
            <w:rFonts w:ascii="Times New Roman" w:hAnsi="Times New Roman"/>
            <w:sz w:val="24"/>
            <w:szCs w:val="24"/>
          </w:rPr>
          <w:fldChar w:fldCharType="separate"/>
        </w:r>
        <w:r w:rsidR="00053F26" w:rsidRPr="001A20F8">
          <w:rPr>
            <w:rStyle w:val="aa"/>
            <w:rFonts w:ascii="Times New Roman" w:hAnsi="Times New Roman"/>
            <w:sz w:val="24"/>
            <w:szCs w:val="24"/>
          </w:rPr>
          <w:t>2.6.6</w:t>
        </w:r>
        <w:r w:rsidR="001A20F8">
          <w:rPr>
            <w:rFonts w:ascii="Times New Roman" w:hAnsi="Times New Roman"/>
            <w:sz w:val="24"/>
            <w:szCs w:val="24"/>
          </w:rPr>
          <w:fldChar w:fldCharType="end"/>
        </w:r>
      </w:ins>
      <w:r w:rsidR="00053F26" w:rsidRPr="00EF5233">
        <w:rPr>
          <w:rFonts w:ascii="Times New Roman" w:hAnsi="Times New Roman"/>
          <w:sz w:val="24"/>
          <w:szCs w:val="24"/>
        </w:rPr>
        <w:t xml:space="preserve"> и </w:t>
      </w:r>
      <w:ins w:id="1073" w:author="Иванов Уйдаан Ньургунович" w:date="2021-07-19T15:22: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"п2_6_8" </w:instrText>
        </w:r>
        <w:r w:rsidR="001A20F8">
          <w:rPr>
            <w:rFonts w:ascii="Times New Roman" w:hAnsi="Times New Roman"/>
            <w:sz w:val="24"/>
            <w:szCs w:val="24"/>
          </w:rPr>
          <w:fldChar w:fldCharType="separate"/>
        </w:r>
        <w:r w:rsidR="00053F26" w:rsidRPr="001A20F8">
          <w:rPr>
            <w:rStyle w:val="aa"/>
            <w:rFonts w:ascii="Times New Roman" w:hAnsi="Times New Roman"/>
            <w:sz w:val="24"/>
            <w:szCs w:val="24"/>
          </w:rPr>
          <w:t>2.6.8</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ins w:id="1074" w:author="Иванов Уйдаан Ньургунович" w:date="2021-07-20T09:45:00Z">
            <w:r w:rsidR="00A664F5">
              <w:rPr>
                <w:rFonts w:ascii="Times New Roman" w:hAnsi="Times New Roman"/>
                <w:sz w:val="24"/>
                <w:szCs w:val="24"/>
              </w:rPr>
              <w:t>3</w:t>
            </w:r>
          </w:ins>
          <w:commentRangeStart w:id="1075"/>
          <w:del w:id="1076" w:author="Иванов Уйдаан Ньургунович" w:date="2021-07-20T09:45:00Z">
            <w:r w:rsidR="00053F26" w:rsidRPr="0005066D" w:rsidDel="00A664F5">
              <w:rPr>
                <w:rFonts w:ascii="Times New Roman" w:hAnsi="Times New Roman"/>
                <w:i/>
                <w:sz w:val="24"/>
                <w:szCs w:val="24"/>
                <w:highlight w:val="yellow"/>
              </w:rPr>
              <w:delText>укажите номер приложения</w:delText>
            </w:r>
          </w:del>
          <w:commentRangeEnd w:id="1075"/>
          <w:r w:rsidR="0031472C">
            <w:rPr>
              <w:rStyle w:val="afd"/>
            </w:rPr>
            <w:commentReference w:id="1075"/>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ins w:id="1077"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w:t>
      </w:r>
      <w:r w:rsidRPr="00EF5233">
        <w:rPr>
          <w:rFonts w:ascii="Times New Roman" w:hAnsi="Times New Roman"/>
          <w:sz w:val="24"/>
          <w:szCs w:val="24"/>
        </w:rPr>
        <w:lastRenderedPageBreak/>
        <w:t xml:space="preserve">Федерации и иных нормативных правовых актов и отсутствие оснований для отказа в приеме документов, предусмотренных </w:t>
      </w:r>
      <w:ins w:id="1078"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14D4396" w14:textId="77777777" w:rsidR="00B2094D" w:rsidRDefault="00B2094D" w:rsidP="00330B06">
      <w:pPr>
        <w:pStyle w:val="a9"/>
        <w:numPr>
          <w:ilvl w:val="0"/>
          <w:numId w:val="26"/>
        </w:numPr>
        <w:autoSpaceDE w:val="0"/>
        <w:autoSpaceDN w:val="0"/>
        <w:adjustRightInd w:val="0"/>
        <w:spacing w:after="0"/>
        <w:ind w:left="0" w:right="-1" w:firstLine="709"/>
        <w:jc w:val="both"/>
        <w:rPr>
          <w:ins w:id="1079" w:author="Иванов Уйдаан Ньургунович" w:date="2021-07-19T20:12:00Z"/>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317CD0B" w14:textId="0291D123" w:rsidR="00A66B60" w:rsidRPr="00EF5233" w:rsidRDefault="00A66B60"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commentRangeStart w:id="1080"/>
      <w:ins w:id="1081" w:author="Иванов Уйдаан Ньургунович" w:date="2021-07-19T20:12:00Z">
        <w:r>
          <w:rPr>
            <w:rFonts w:ascii="Times New Roman" w:hAnsi="Times New Roman"/>
            <w:sz w:val="24"/>
            <w:szCs w:val="24"/>
          </w:rPr>
          <w:t>Способ</w:t>
        </w:r>
      </w:ins>
      <w:ins w:id="1082" w:author="Иванов Уйдаан Ньургунович" w:date="2021-07-19T20:30:00Z">
        <w:r w:rsidR="009D0DA0">
          <w:rPr>
            <w:rFonts w:ascii="Times New Roman" w:hAnsi="Times New Roman"/>
            <w:sz w:val="24"/>
            <w:szCs w:val="24"/>
          </w:rPr>
          <w:t>ом</w:t>
        </w:r>
      </w:ins>
      <w:ins w:id="1083" w:author="Иванов Уйдаан Ньургунович" w:date="2021-07-19T20:12:00Z">
        <w:r>
          <w:rPr>
            <w:rFonts w:ascii="Times New Roman" w:hAnsi="Times New Roman"/>
            <w:sz w:val="24"/>
            <w:szCs w:val="24"/>
          </w:rPr>
          <w:t xml:space="preserve"> передачи результата оказания административной процедуры является </w:t>
        </w:r>
      </w:ins>
      <w:ins w:id="1084" w:author="Иванов Уйдаан Ньургунович" w:date="2021-07-19T20:22:00Z">
        <w:r w:rsidR="009D0DA0">
          <w:rPr>
            <w:rFonts w:ascii="Times New Roman" w:hAnsi="Times New Roman"/>
            <w:sz w:val="24"/>
            <w:szCs w:val="24"/>
          </w:rPr>
          <w:t>передача предоставленных документов</w:t>
        </w:r>
      </w:ins>
      <w:ins w:id="1085" w:author="Иванов Уйдаан Ньургунович" w:date="2021-07-19T20:24:00Z">
        <w:r w:rsidR="009D0DA0">
          <w:rPr>
            <w:rFonts w:ascii="Times New Roman" w:hAnsi="Times New Roman"/>
            <w:sz w:val="24"/>
            <w:szCs w:val="24"/>
          </w:rPr>
          <w:t xml:space="preserve"> в электронном виде.</w:t>
        </w:r>
        <w:commentRangeEnd w:id="1080"/>
        <w:r w:rsidR="009D0DA0">
          <w:rPr>
            <w:rStyle w:val="afd"/>
          </w:rPr>
          <w:commentReference w:id="1080"/>
        </w:r>
      </w:ins>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7777777"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05066D" w:rsidRDefault="00B2094D" w:rsidP="00C1576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086" w:author="Иванов Уйдаан Ньургунович" w:date="2021-07-20T14:55: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ins w:id="1087"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714A2C81" w14:textId="77777777"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1D862EDD" w:rsidR="00B2094D" w:rsidRPr="00EF5233" w:rsidRDefault="00B2094D">
      <w:pPr>
        <w:pStyle w:val="a9"/>
        <w:numPr>
          <w:ilvl w:val="0"/>
          <w:numId w:val="27"/>
        </w:numPr>
        <w:spacing w:after="0"/>
        <w:ind w:left="0" w:right="-1" w:firstLine="709"/>
        <w:jc w:val="both"/>
        <w:rPr>
          <w:rFonts w:ascii="Times New Roman" w:hAnsi="Times New Roman"/>
          <w:sz w:val="24"/>
          <w:szCs w:val="24"/>
        </w:rPr>
        <w:pPrChange w:id="1088" w:author="Иванов Уйдаан Ньургунович" w:date="2021-07-19T20:11:00Z">
          <w:pPr>
            <w:pStyle w:val="a9"/>
            <w:numPr>
              <w:numId w:val="27"/>
            </w:numPr>
            <w:shd w:val="clear" w:color="auto" w:fill="FFFF00"/>
            <w:spacing w:after="0"/>
            <w:ind w:left="0" w:right="-1" w:firstLine="709"/>
            <w:jc w:val="both"/>
          </w:pPr>
        </w:pPrChange>
      </w:pPr>
      <w:r w:rsidRPr="00EF5233">
        <w:rPr>
          <w:rFonts w:ascii="Times New Roman" w:hAnsi="Times New Roman"/>
          <w:sz w:val="24"/>
          <w:szCs w:val="24"/>
        </w:rPr>
        <w:t xml:space="preserve">При наличии технической возможности документы, предусмотренные </w:t>
      </w:r>
      <w:ins w:id="1089" w:author="Иванов Уйдаан Ньургунович" w:date="2021-07-19T20:19:00Z">
        <w:r w:rsidR="00A66B60">
          <w:rPr>
            <w:rFonts w:ascii="Times New Roman" w:hAnsi="Times New Roman"/>
            <w:sz w:val="24"/>
            <w:szCs w:val="24"/>
          </w:rPr>
          <w:fldChar w:fldCharType="begin"/>
        </w:r>
        <w:r w:rsidR="00A66B60">
          <w:rPr>
            <w:rFonts w:ascii="Times New Roman" w:hAnsi="Times New Roman"/>
            <w:sz w:val="24"/>
            <w:szCs w:val="24"/>
          </w:rPr>
          <w:instrText xml:space="preserve"> HYPERLINK  \l "п2_7_1" </w:instrText>
        </w:r>
        <w:r w:rsidR="00A66B60">
          <w:rPr>
            <w:rFonts w:ascii="Times New Roman" w:hAnsi="Times New Roman"/>
            <w:sz w:val="24"/>
            <w:szCs w:val="24"/>
          </w:rPr>
          <w:fldChar w:fldCharType="separate"/>
        </w:r>
        <w:r w:rsidR="00A66B60" w:rsidRPr="00A66B60">
          <w:rPr>
            <w:rStyle w:val="aa"/>
            <w:rFonts w:ascii="Times New Roman" w:hAnsi="Times New Roman"/>
            <w:sz w:val="24"/>
            <w:szCs w:val="24"/>
          </w:rPr>
          <w:t>под</w:t>
        </w:r>
        <w:r w:rsidRPr="00A66B60">
          <w:rPr>
            <w:rStyle w:val="aa"/>
            <w:rFonts w:ascii="Times New Roman" w:hAnsi="Times New Roman"/>
            <w:sz w:val="24"/>
            <w:szCs w:val="24"/>
          </w:rPr>
          <w:t>пунктом 2.7.1</w:t>
        </w:r>
        <w:r w:rsidR="00A66B6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ins w:id="1090"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00273C7E"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AE67324" w14:textId="77777777" w:rsidR="00B2094D" w:rsidRDefault="00B2094D" w:rsidP="00330B06">
      <w:pPr>
        <w:pStyle w:val="a9"/>
        <w:numPr>
          <w:ilvl w:val="0"/>
          <w:numId w:val="27"/>
        </w:numPr>
        <w:autoSpaceDE w:val="0"/>
        <w:autoSpaceDN w:val="0"/>
        <w:adjustRightInd w:val="0"/>
        <w:spacing w:after="0"/>
        <w:ind w:left="0" w:right="-1" w:firstLine="709"/>
        <w:jc w:val="both"/>
        <w:rPr>
          <w:ins w:id="1091" w:author="Иванов Уйдаан Ньургунович" w:date="2021-07-19T20:25:00Z"/>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890EC6D" w14:textId="7D56B605" w:rsidR="009D0DA0" w:rsidRPr="00EF5233" w:rsidRDefault="009D0DA0"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commentRangeStart w:id="1092"/>
      <w:ins w:id="1093" w:author="Иванов Уйдаан Ньургунович" w:date="2021-07-19T20:25:00Z">
        <w:r>
          <w:rPr>
            <w:rFonts w:ascii="Times New Roman" w:hAnsi="Times New Roman"/>
            <w:sz w:val="24"/>
            <w:szCs w:val="24"/>
          </w:rPr>
          <w:t>Способ</w:t>
        </w:r>
      </w:ins>
      <w:ins w:id="1094" w:author="Иванов Уйдаан Ньургунович" w:date="2021-07-19T20:30:00Z">
        <w:r>
          <w:rPr>
            <w:rFonts w:ascii="Times New Roman" w:hAnsi="Times New Roman"/>
            <w:sz w:val="24"/>
            <w:szCs w:val="24"/>
          </w:rPr>
          <w:t>ом</w:t>
        </w:r>
      </w:ins>
      <w:ins w:id="1095" w:author="Иванов Уйдаан Ньургунович" w:date="2021-07-19T20:25:00Z">
        <w:r>
          <w:rPr>
            <w:rFonts w:ascii="Times New Roman" w:hAnsi="Times New Roman"/>
            <w:sz w:val="24"/>
            <w:szCs w:val="24"/>
          </w:rPr>
          <w:t xml:space="preserve"> передачи результата оказания административной процедуры является передача полученных документов в электронном виде</w:t>
        </w:r>
        <w:commentRangeEnd w:id="1092"/>
        <w:r>
          <w:rPr>
            <w:rStyle w:val="afd"/>
          </w:rPr>
          <w:commentReference w:id="1092"/>
        </w:r>
        <w:r>
          <w:rPr>
            <w:rFonts w:ascii="Times New Roman" w:hAnsi="Times New Roman"/>
            <w:sz w:val="24"/>
            <w:szCs w:val="24"/>
          </w:rPr>
          <w:t>.</w:t>
        </w:r>
      </w:ins>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5FCAE279"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del w:id="1096" w:author="Иванов Уйдаан Ньургунович" w:date="2021-07-19T20:32:00Z">
        <w:r w:rsidRPr="00EF5233" w:rsidDel="0088059A">
          <w:rPr>
            <w:rFonts w:ascii="Times New Roman" w:hAnsi="Times New Roman"/>
            <w:sz w:val="24"/>
            <w:szCs w:val="24"/>
          </w:rPr>
          <w:delText>3</w:delText>
        </w:r>
      </w:del>
      <w:ins w:id="1097" w:author="Иванов Уйдаан Ньургунович" w:date="2021-07-19T20:32:00Z">
        <w:r w:rsidR="0088059A">
          <w:rPr>
            <w:rFonts w:ascii="Times New Roman" w:hAnsi="Times New Roman"/>
            <w:sz w:val="24"/>
            <w:szCs w:val="24"/>
          </w:rPr>
          <w:t>5</w:t>
        </w:r>
      </w:ins>
      <w:r w:rsidRPr="00EF5233">
        <w:rPr>
          <w:rFonts w:ascii="Times New Roman" w:hAnsi="Times New Roman"/>
          <w:sz w:val="24"/>
          <w:szCs w:val="24"/>
        </w:rPr>
        <w:t xml:space="preserve"> рабочих дня. </w:t>
      </w:r>
    </w:p>
    <w:p w14:paraId="43D790D7" w14:textId="2CC8304F" w:rsidR="00B2094D" w:rsidRPr="00EF5233" w:rsidRDefault="00B2094D" w:rsidP="00C15764">
      <w:pPr>
        <w:pStyle w:val="4"/>
        <w:numPr>
          <w:ilvl w:val="1"/>
          <w:numId w:val="43"/>
        </w:numPr>
        <w:spacing w:after="240" w:line="276" w:lineRule="auto"/>
        <w:ind w:left="0" w:right="-1" w:firstLine="709"/>
        <w:jc w:val="center"/>
        <w:rPr>
          <w:rFonts w:ascii="Times New Roman" w:hAnsi="Times New Roman" w:cs="Times New Roman"/>
          <w:color w:val="auto"/>
          <w:sz w:val="24"/>
          <w:szCs w:val="24"/>
        </w:rPr>
        <w:pPrChange w:id="1098" w:author="Иванов Уйдаан Ньургунович" w:date="2021-07-20T14:55:00Z">
          <w:pPr>
            <w:pStyle w:val="4"/>
            <w:numPr>
              <w:ilvl w:val="1"/>
              <w:numId w:val="43"/>
            </w:numPr>
            <w:spacing w:after="240" w:line="276" w:lineRule="auto"/>
            <w:ind w:left="1069" w:right="-1" w:firstLine="709"/>
            <w:jc w:val="center"/>
          </w:pPr>
        </w:pPrChange>
      </w:pPr>
      <w:bookmarkStart w:id="1099"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099"/>
    </w:p>
    <w:p w14:paraId="04FF6E95" w14:textId="6DDD0A9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del w:id="1100" w:author="Иванов Уйдаан Ньургунович" w:date="2021-07-19T18:28:00Z">
        <w:r w:rsidRPr="00EF5233" w:rsidDel="004D6FEC">
          <w:rPr>
            <w:rFonts w:ascii="Times New Roman" w:hAnsi="Times New Roman"/>
            <w:sz w:val="24"/>
            <w:szCs w:val="24"/>
          </w:rPr>
          <w:delText xml:space="preserve">уведомления </w:delText>
        </w:r>
      </w:del>
      <w:ins w:id="1101" w:author="Иванов Уйдаан Ньургунович" w:date="2021-07-19T18:28:00Z">
        <w:r w:rsidR="004D6FEC">
          <w:rPr>
            <w:rFonts w:ascii="Times New Roman" w:hAnsi="Times New Roman"/>
            <w:sz w:val="24"/>
            <w:szCs w:val="24"/>
          </w:rPr>
          <w:t>заявления</w:t>
        </w:r>
        <w:r w:rsidR="004D6FEC" w:rsidRPr="00EF5233">
          <w:rPr>
            <w:rFonts w:ascii="Times New Roman" w:hAnsi="Times New Roman"/>
            <w:sz w:val="24"/>
            <w:szCs w:val="24"/>
          </w:rPr>
          <w:t xml:space="preserve"> </w:t>
        </w:r>
      </w:ins>
      <w:r w:rsidRPr="00EF5233">
        <w:rPr>
          <w:rFonts w:ascii="Times New Roman" w:hAnsi="Times New Roman"/>
          <w:sz w:val="24"/>
          <w:szCs w:val="24"/>
        </w:rPr>
        <w:t xml:space="preserve">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ins w:id="1102" w:author="Иванов Уйдаан Ньургунович" w:date="2021-07-19T15:25: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"п2_10"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2.10</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Default="00B2094D" w:rsidP="00330B06">
      <w:pPr>
        <w:pStyle w:val="a9"/>
        <w:numPr>
          <w:ilvl w:val="0"/>
          <w:numId w:val="28"/>
        </w:numPr>
        <w:autoSpaceDE w:val="0"/>
        <w:autoSpaceDN w:val="0"/>
        <w:adjustRightInd w:val="0"/>
        <w:spacing w:after="0"/>
        <w:ind w:left="0" w:right="-1" w:firstLine="709"/>
        <w:jc w:val="both"/>
        <w:rPr>
          <w:ins w:id="1103" w:author="Иванов Уйдаан Ньургунович" w:date="2021-07-19T20:29:00Z"/>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BD6D9E5" w14:textId="776E0EE1" w:rsidR="009D0DA0" w:rsidRPr="00EF5233" w:rsidRDefault="009D0DA0"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commentRangeStart w:id="1104"/>
      <w:ins w:id="1105" w:author="Иванов Уйдаан Ньургунович" w:date="2021-07-19T20:30:00Z">
        <w:r>
          <w:rPr>
            <w:rFonts w:ascii="Times New Roman" w:hAnsi="Times New Roman"/>
            <w:sz w:val="24"/>
            <w:szCs w:val="24"/>
          </w:rPr>
          <w:t xml:space="preserve">Способом передачи результата оказания административной процедуры является передача </w:t>
        </w:r>
      </w:ins>
      <w:ins w:id="1106" w:author="Иванов Уйдаан Ньургунович" w:date="2021-07-19T20:31:00Z">
        <w:r w:rsidR="0088059A">
          <w:rPr>
            <w:rFonts w:ascii="Times New Roman" w:hAnsi="Times New Roman"/>
            <w:sz w:val="24"/>
            <w:szCs w:val="24"/>
          </w:rPr>
          <w:t xml:space="preserve">заявления и </w:t>
        </w:r>
      </w:ins>
      <w:ins w:id="1107" w:author="Иванов Уйдаан Ньургунович" w:date="2021-07-19T20:30:00Z">
        <w:r>
          <w:rPr>
            <w:rFonts w:ascii="Times New Roman" w:hAnsi="Times New Roman"/>
            <w:sz w:val="24"/>
            <w:szCs w:val="24"/>
          </w:rPr>
          <w:t>документов в электронном виде</w:t>
        </w:r>
        <w:commentRangeEnd w:id="1104"/>
        <w:r>
          <w:rPr>
            <w:rStyle w:val="afd"/>
          </w:rPr>
          <w:commentReference w:id="1104"/>
        </w:r>
      </w:ins>
      <w:ins w:id="1108" w:author="Иванов Уйдаан Ньургунович" w:date="2021-07-19T20:31:00Z">
        <w:r w:rsidR="0088059A">
          <w:rPr>
            <w:rFonts w:ascii="Times New Roman" w:hAnsi="Times New Roman"/>
            <w:sz w:val="24"/>
            <w:szCs w:val="24"/>
          </w:rPr>
          <w:t>.</w:t>
        </w:r>
      </w:ins>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0DF0956E" w:rsidR="00B2094D" w:rsidRPr="00EF5233" w:rsidRDefault="00B2094D">
      <w:pPr>
        <w:pStyle w:val="a9"/>
        <w:numPr>
          <w:ilvl w:val="0"/>
          <w:numId w:val="28"/>
        </w:numPr>
        <w:autoSpaceDE w:val="0"/>
        <w:autoSpaceDN w:val="0"/>
        <w:adjustRightInd w:val="0"/>
        <w:ind w:left="0" w:right="-1" w:firstLine="709"/>
        <w:jc w:val="both"/>
        <w:rPr>
          <w:rFonts w:ascii="Times New Roman" w:hAnsi="Times New Roman"/>
          <w:sz w:val="24"/>
          <w:szCs w:val="24"/>
        </w:rPr>
        <w:pPrChange w:id="1109" w:author="Иванов Уйдаан Ньургунович" w:date="2021-07-19T20:33:00Z">
          <w:pPr>
            <w:pStyle w:val="a9"/>
            <w:numPr>
              <w:numId w:val="28"/>
            </w:numPr>
            <w:autoSpaceDE w:val="0"/>
            <w:autoSpaceDN w:val="0"/>
            <w:adjustRightInd w:val="0"/>
            <w:spacing w:after="0"/>
            <w:ind w:left="0" w:right="-1" w:firstLine="709"/>
            <w:jc w:val="both"/>
          </w:pPr>
        </w:pPrChange>
      </w:pPr>
      <w:r w:rsidRPr="00EF5233">
        <w:rPr>
          <w:rFonts w:ascii="Times New Roman" w:hAnsi="Times New Roman"/>
          <w:sz w:val="24"/>
          <w:szCs w:val="24"/>
        </w:rPr>
        <w:t xml:space="preserve">Максимальный срок исполнения административной процедуры составляет </w:t>
      </w:r>
      <w:ins w:id="1110" w:author="Иванов Уйдаан Ньургунович" w:date="2021-07-19T20:33:00Z">
        <w:r w:rsidR="0088059A">
          <w:rPr>
            <w:rFonts w:ascii="Times New Roman" w:hAnsi="Times New Roman"/>
            <w:sz w:val="24"/>
            <w:szCs w:val="24"/>
          </w:rPr>
          <w:t>9</w:t>
        </w:r>
      </w:ins>
      <w:del w:id="1111" w:author="Иванов Уйдаан Ньургунович" w:date="2021-07-19T20:33:00Z">
        <w:r w:rsidRPr="00EF5233" w:rsidDel="0088059A">
          <w:rPr>
            <w:rFonts w:ascii="Times New Roman" w:hAnsi="Times New Roman"/>
            <w:sz w:val="24"/>
            <w:szCs w:val="24"/>
          </w:rPr>
          <w:delText>4</w:delText>
        </w:r>
      </w:del>
      <w:r w:rsidRPr="00EF5233">
        <w:rPr>
          <w:rFonts w:ascii="Times New Roman" w:hAnsi="Times New Roman"/>
          <w:sz w:val="24"/>
          <w:szCs w:val="24"/>
        </w:rPr>
        <w:t xml:space="preserve"> рабочих дн</w:t>
      </w:r>
      <w:del w:id="1112" w:author="Иванов Уйдаан Ньургунович" w:date="2021-07-19T20:33:00Z">
        <w:r w:rsidRPr="00EF5233" w:rsidDel="0088059A">
          <w:rPr>
            <w:rFonts w:ascii="Times New Roman" w:hAnsi="Times New Roman"/>
            <w:sz w:val="24"/>
            <w:szCs w:val="24"/>
          </w:rPr>
          <w:delText>я</w:delText>
        </w:r>
      </w:del>
      <w:ins w:id="1113" w:author="Иванов Уйдаан Ньургунович" w:date="2021-07-19T20:33:00Z">
        <w:r w:rsidR="0088059A">
          <w:rPr>
            <w:rFonts w:ascii="Times New Roman" w:hAnsi="Times New Roman"/>
            <w:sz w:val="24"/>
            <w:szCs w:val="24"/>
          </w:rPr>
          <w:t>ей</w:t>
        </w:r>
      </w:ins>
      <w:r w:rsidRPr="00EF5233">
        <w:rPr>
          <w:rFonts w:ascii="Times New Roman" w:hAnsi="Times New Roman"/>
          <w:sz w:val="24"/>
          <w:szCs w:val="24"/>
        </w:rPr>
        <w:t>.</w:t>
      </w:r>
    </w:p>
    <w:p w14:paraId="58AA615A" w14:textId="42D9E782" w:rsidR="00B2094D" w:rsidRPr="0005066D" w:rsidRDefault="00B2094D" w:rsidP="00C1576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114" w:author="Иванов Уйдаан Ньургунович" w:date="2021-07-20T14:55: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11F06730"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ins w:id="1115" w:author="Иванов Уйдаан Ньургунович" w:date="2021-07-19T15:26: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"п3_5"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3.5</w:t>
        </w:r>
        <w:del w:id="1116" w:author="Иванов Уйдаан Ньургунович" w:date="2021-07-19T15:26:00Z">
          <w:r w:rsidRPr="001A20F8" w:rsidDel="001A20F8">
            <w:rPr>
              <w:rStyle w:val="aa"/>
              <w:rFonts w:ascii="Times New Roman" w:hAnsi="Times New Roman"/>
              <w:sz w:val="24"/>
              <w:szCs w:val="24"/>
            </w:rPr>
            <w:delText>.</w:delText>
          </w:r>
        </w:del>
        <w:r w:rsidR="001A20F8">
          <w:rPr>
            <w:rFonts w:ascii="Times New Roman" w:hAnsi="Times New Roman"/>
            <w:sz w:val="24"/>
            <w:szCs w:val="24"/>
          </w:rPr>
          <w:fldChar w:fldCharType="end"/>
        </w:r>
      </w:ins>
      <w:ins w:id="1117" w:author="Иванов Уйдаан Ньургунович" w:date="2021-07-19T15:25:00Z">
        <w:r w:rsidR="001A20F8">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57A6D6B" w:rsidR="00DD2E3B" w:rsidRPr="0088059A" w:rsidRDefault="00DD2E3B" w:rsidP="00EF5233">
      <w:pPr>
        <w:pStyle w:val="a9"/>
        <w:ind w:left="0" w:right="-1" w:firstLine="709"/>
        <w:jc w:val="both"/>
        <w:rPr>
          <w:rFonts w:ascii="Times New Roman" w:hAnsi="Times New Roman"/>
          <w:sz w:val="24"/>
          <w:szCs w:val="24"/>
          <w:rPrChange w:id="1118" w:author="Иванов Уйдаан Ньургунович" w:date="2021-07-19T20:34:00Z">
            <w:rPr>
              <w:rFonts w:ascii="Times New Roman" w:hAnsi="Times New Roman"/>
              <w:i/>
              <w:sz w:val="24"/>
              <w:szCs w:val="24"/>
            </w:rPr>
          </w:rPrChange>
        </w:rPr>
      </w:pPr>
      <w:r w:rsidRPr="00EF5233">
        <w:rPr>
          <w:rFonts w:ascii="Times New Roman" w:hAnsi="Times New Roman"/>
          <w:sz w:val="24"/>
          <w:szCs w:val="24"/>
        </w:rPr>
        <w:t xml:space="preserve">1) </w:t>
      </w:r>
      <w:del w:id="1119" w:author="Иванов Уйдаан Ньургунович" w:date="2021-07-20T16:00:00Z">
        <w:r w:rsidRPr="0088059A" w:rsidDel="00F33F39">
          <w:rPr>
            <w:rFonts w:ascii="Times New Roman" w:hAnsi="Times New Roman"/>
            <w:sz w:val="24"/>
            <w:szCs w:val="24"/>
            <w:rPrChange w:id="1120" w:author="Иванов Уйдаан Ньургунович" w:date="2021-07-19T20:34:00Z">
              <w:rPr>
                <w:rFonts w:ascii="Times New Roman" w:hAnsi="Times New Roman"/>
                <w:i/>
                <w:sz w:val="24"/>
                <w:szCs w:val="24"/>
              </w:rPr>
            </w:rPrChange>
          </w:rPr>
          <w:delText xml:space="preserve">Выдача заявителю </w:delText>
        </w:r>
      </w:del>
      <w:customXmlDelRangeStart w:id="1121" w:author="Иванов Уйдаан Ньургунович" w:date="2021-07-20T16:00:00Z"/>
      <w:sdt>
        <w:sdtPr>
          <w:rPr>
            <w:rFonts w:ascii="Times New Roman" w:hAnsi="Times New Roman"/>
            <w:sz w:val="24"/>
            <w:szCs w:val="24"/>
          </w:rPr>
          <w:id w:val="-1538118234"/>
          <w:placeholder>
            <w:docPart w:val="CF4BA5F0DF964179B76A26637CEA7CC5"/>
          </w:placeholder>
        </w:sdtPr>
        <w:sdtContent>
          <w:customXmlDelRangeEnd w:id="1121"/>
          <w:del w:id="1122" w:author="Иванов Уйдаан Ньургунович" w:date="2021-07-19T20:34:00Z">
            <w:r w:rsidRPr="0088059A" w:rsidDel="0088059A">
              <w:rPr>
                <w:rFonts w:ascii="Times New Roman" w:hAnsi="Times New Roman"/>
                <w:sz w:val="24"/>
                <w:szCs w:val="24"/>
                <w:rPrChange w:id="1123" w:author="Иванов Уйдаан Ньургунович" w:date="2021-07-19T20:35:00Z">
                  <w:rPr>
                    <w:rFonts w:ascii="Times New Roman" w:hAnsi="Times New Roman"/>
                    <w:i/>
                    <w:sz w:val="24"/>
                    <w:szCs w:val="24"/>
                    <w:highlight w:val="yellow"/>
                  </w:rPr>
                </w:rPrChange>
              </w:rPr>
              <w:delText>укажите наименование результата при положительном ответе</w:delText>
            </w:r>
          </w:del>
          <w:customXmlDelRangeStart w:id="1124" w:author="Иванов Уйдаан Ньургунович" w:date="2021-07-20T16:00:00Z"/>
        </w:sdtContent>
      </w:sdt>
      <w:customXmlDelRangeEnd w:id="1124"/>
      <w:ins w:id="1125" w:author="Иванов Уйдаан Ньургунович" w:date="2021-07-20T16:00:00Z">
        <w:r w:rsidR="00F33F39">
          <w:rPr>
            <w:rFonts w:ascii="Times New Roman" w:hAnsi="Times New Roman"/>
            <w:sz w:val="24"/>
            <w:szCs w:val="24"/>
          </w:rPr>
          <w:t>Извещение о приеме уведомления</w:t>
        </w:r>
      </w:ins>
      <w:ins w:id="1126" w:author="Иванов Уйдаан Ньургунович" w:date="2021-07-20T16:02:00Z">
        <w:r w:rsidR="00F33F39">
          <w:rPr>
            <w:rFonts w:ascii="Times New Roman" w:hAnsi="Times New Roman"/>
            <w:sz w:val="24"/>
            <w:szCs w:val="24"/>
          </w:rPr>
          <w:t>;</w:t>
        </w:r>
      </w:ins>
      <w:ins w:id="1127" w:author="Иванов Уйдаан Ньургунович" w:date="2021-07-20T16:00:00Z">
        <w:r w:rsidR="00F33F39">
          <w:rPr>
            <w:rFonts w:ascii="Times New Roman" w:hAnsi="Times New Roman"/>
            <w:sz w:val="24"/>
            <w:szCs w:val="24"/>
          </w:rPr>
          <w:t xml:space="preserve"> </w:t>
        </w:r>
      </w:ins>
    </w:p>
    <w:p w14:paraId="7CF538BD" w14:textId="14C4514E" w:rsidR="00DD2E3B" w:rsidRPr="00EF5233" w:rsidRDefault="00DD2E3B" w:rsidP="00EF5233">
      <w:pPr>
        <w:pStyle w:val="a9"/>
        <w:ind w:left="0" w:right="-1" w:firstLine="709"/>
        <w:jc w:val="both"/>
        <w:rPr>
          <w:rFonts w:ascii="Times New Roman" w:hAnsi="Times New Roman"/>
          <w:sz w:val="24"/>
          <w:szCs w:val="24"/>
        </w:rPr>
      </w:pPr>
      <w:r w:rsidRPr="0088059A">
        <w:rPr>
          <w:rFonts w:ascii="Times New Roman" w:hAnsi="Times New Roman"/>
          <w:sz w:val="24"/>
          <w:szCs w:val="24"/>
        </w:rPr>
        <w:t xml:space="preserve">2) </w:t>
      </w:r>
      <w:del w:id="1128" w:author="Иванов Уйдаан Ньургунович" w:date="2021-07-20T16:00:00Z">
        <w:r w:rsidRPr="0088059A" w:rsidDel="00F33F39">
          <w:rPr>
            <w:rFonts w:ascii="Times New Roman" w:hAnsi="Times New Roman"/>
            <w:sz w:val="24"/>
            <w:szCs w:val="24"/>
          </w:rPr>
          <w:delText xml:space="preserve">Отказ в </w:delText>
        </w:r>
      </w:del>
      <w:del w:id="1129" w:author="Иванов Уйдаан Ньургунович" w:date="2021-07-20T15:12:00Z">
        <w:r w:rsidRPr="0088059A" w:rsidDel="00211AF1">
          <w:rPr>
            <w:rFonts w:ascii="Times New Roman" w:hAnsi="Times New Roman"/>
            <w:sz w:val="24"/>
            <w:szCs w:val="24"/>
          </w:rPr>
          <w:delText>выдаче</w:delText>
        </w:r>
        <w:r w:rsidRPr="0088059A" w:rsidDel="00211AF1">
          <w:rPr>
            <w:rFonts w:ascii="Times New Roman" w:hAnsi="Times New Roman"/>
            <w:i/>
            <w:sz w:val="24"/>
            <w:szCs w:val="24"/>
          </w:rPr>
          <w:delText xml:space="preserve"> </w:delText>
        </w:r>
      </w:del>
      <w:customXmlDelRangeStart w:id="1130" w:author="Иванов Уйдаан Ньургунович" w:date="2021-07-20T16:00:00Z"/>
      <w:sdt>
        <w:sdtPr>
          <w:rPr>
            <w:rFonts w:ascii="Times New Roman" w:hAnsi="Times New Roman"/>
            <w:sz w:val="24"/>
            <w:szCs w:val="24"/>
          </w:rPr>
          <w:id w:val="-1668543436"/>
          <w:placeholder>
            <w:docPart w:val="CF4BA5F0DF964179B76A26637CEA7CC5"/>
          </w:placeholder>
        </w:sdtPr>
        <w:sdtContent>
          <w:customXmlDelRangeEnd w:id="1130"/>
          <w:customXmlDelRangeStart w:id="1131" w:author="Иванов Уйдаан Ньургунович" w:date="2021-07-20T15:12:00Z"/>
          <w:sdt>
            <w:sdtPr>
              <w:rPr>
                <w:rFonts w:ascii="Times New Roman" w:hAnsi="Times New Roman"/>
                <w:sz w:val="24"/>
                <w:szCs w:val="24"/>
                <w:rPrChange w:id="1132" w:author="Иванов Уйдаан Ньургунович" w:date="2021-07-20T15:13:00Z">
                  <w:rPr>
                    <w:rFonts w:ascii="Times New Roman" w:hAnsi="Times New Roman"/>
                    <w:sz w:val="24"/>
                    <w:szCs w:val="24"/>
                  </w:rPr>
                </w:rPrChange>
              </w:rPr>
              <w:id w:val="-2092308867"/>
              <w:placeholder>
                <w:docPart w:val="971BA039D7E542AE927577E5C9018577"/>
              </w:placeholder>
            </w:sdtPr>
            <w:sdtEndPr/>
            <w:sdtContent>
              <w:customXmlDelRangeEnd w:id="1131"/>
              <w:del w:id="1133" w:author="Иванов Уйдаан Ньургунович" w:date="2021-07-19T20:34:00Z">
                <w:r w:rsidRPr="00211AF1" w:rsidDel="0088059A">
                  <w:rPr>
                    <w:rFonts w:ascii="Times New Roman" w:hAnsi="Times New Roman"/>
                    <w:sz w:val="24"/>
                    <w:szCs w:val="24"/>
                    <w:highlight w:val="yellow"/>
                    <w:rPrChange w:id="1134" w:author="Иванов Уйдаан Ньургунович" w:date="2021-07-20T15:13:00Z">
                      <w:rPr>
                        <w:rFonts w:ascii="Times New Roman" w:hAnsi="Times New Roman"/>
                        <w:i/>
                        <w:sz w:val="24"/>
                        <w:szCs w:val="24"/>
                        <w:highlight w:val="yellow"/>
                      </w:rPr>
                    </w:rPrChange>
                  </w:rPr>
                  <w:delText>укажите наименование результата при положительном ответе</w:delText>
                </w:r>
              </w:del>
              <w:customXmlDelRangeStart w:id="1135" w:author="Иванов Уйдаан Ньургунович" w:date="2021-07-20T15:12:00Z"/>
            </w:sdtContent>
          </w:sdt>
          <w:customXmlDelRangeEnd w:id="1135"/>
          <w:customXmlDelRangeStart w:id="1136" w:author="Иванов Уйдаан Ньургунович" w:date="2021-07-20T16:00:00Z"/>
        </w:sdtContent>
      </w:sdt>
      <w:customXmlDelRangeEnd w:id="1136"/>
      <w:ins w:id="1137" w:author="Иванов Уйдаан Ньургунович" w:date="2021-07-20T16:01:00Z">
        <w:r w:rsidR="00F33F39">
          <w:rPr>
            <w:rFonts w:ascii="Times New Roman" w:hAnsi="Times New Roman"/>
            <w:spacing w:val="2"/>
            <w:sz w:val="24"/>
            <w:szCs w:val="24"/>
          </w:rPr>
          <w:t>Р</w:t>
        </w:r>
        <w:r w:rsidR="00F33F39" w:rsidRPr="00FD4E30">
          <w:rPr>
            <w:rFonts w:ascii="Times New Roman" w:hAnsi="Times New Roman"/>
            <w:spacing w:val="2"/>
            <w:sz w:val="24"/>
            <w:szCs w:val="24"/>
          </w:rPr>
          <w:t>ешение об отказе в предоставлении услуги</w:t>
        </w:r>
      </w:ins>
      <w:ins w:id="1138" w:author="Иванов Уйдаан Ньургунович" w:date="2021-07-20T16:02:00Z">
        <w:r w:rsidR="00F33F39">
          <w:rPr>
            <w:rFonts w:ascii="Times New Roman" w:hAnsi="Times New Roman"/>
            <w:spacing w:val="2"/>
            <w:sz w:val="24"/>
            <w:szCs w:val="24"/>
          </w:rPr>
          <w:t>.</w:t>
        </w:r>
      </w:ins>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commentRangeStart w:id="1139"/>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commentRangeEnd w:id="1139"/>
          <w:r w:rsidR="0088059A">
            <w:rPr>
              <w:rStyle w:val="afd"/>
            </w:rPr>
            <w:commentReference w:id="1139"/>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commentRangeStart w:id="1140"/>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commentRangeEnd w:id="1140"/>
          <w:r w:rsidR="0088059A">
            <w:rPr>
              <w:rStyle w:val="afd"/>
            </w:rPr>
            <w:commentReference w:id="1140"/>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commentRangeStart w:id="1141"/>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commentRangeEnd w:id="1141"/>
      <w:r w:rsidR="0088059A">
        <w:rPr>
          <w:rStyle w:val="afd"/>
        </w:rPr>
        <w:commentReference w:id="1141"/>
      </w:r>
      <w:r w:rsidRPr="00EF5233">
        <w:rPr>
          <w:rFonts w:ascii="Times New Roman" w:hAnsi="Times New Roman"/>
          <w:sz w:val="24"/>
          <w:szCs w:val="24"/>
        </w:rPr>
        <w:t xml:space="preserve"> подписывает проект решения по услуге.</w:t>
      </w:r>
    </w:p>
    <w:p w14:paraId="56013B94" w14:textId="03614D53"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del w:id="1142" w:author="Иванов Уйдаан Ньургунович" w:date="2021-07-19T15:27:00Z">
        <w:r w:rsidRPr="00EF5233" w:rsidDel="00D06607">
          <w:rPr>
            <w:rFonts w:ascii="Times New Roman" w:hAnsi="Times New Roman"/>
            <w:sz w:val="24"/>
            <w:szCs w:val="24"/>
          </w:rPr>
          <w:delText xml:space="preserve"> </w:delText>
        </w:r>
      </w:del>
      <w:r w:rsidRPr="00EF5233">
        <w:rPr>
          <w:rFonts w:ascii="Times New Roman" w:hAnsi="Times New Roman"/>
          <w:sz w:val="24"/>
          <w:szCs w:val="24"/>
        </w:rPr>
        <w:t xml:space="preserve">отсутствие оснований для принятия решения об отказе в предоставлении услуги, предусмотренных </w:t>
      </w:r>
      <w:ins w:id="1143"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"п2_10" </w:instrText>
        </w:r>
        <w:r w:rsidR="00D06607">
          <w:rPr>
            <w:rFonts w:ascii="Times New Roman" w:hAnsi="Times New Roman"/>
            <w:sz w:val="24"/>
            <w:szCs w:val="24"/>
          </w:rPr>
          <w:fldChar w:fldCharType="separate"/>
        </w:r>
        <w:r w:rsidRPr="00D06607">
          <w:rPr>
            <w:rStyle w:val="aa"/>
            <w:rFonts w:ascii="Times New Roman" w:hAnsi="Times New Roman"/>
            <w:sz w:val="24"/>
            <w:szCs w:val="24"/>
          </w:rPr>
          <w:t>пунктом 2.10</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commentRangeStart w:id="1144"/>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commentRangeEnd w:id="1144"/>
          <w:r w:rsidR="0088059A">
            <w:rPr>
              <w:rStyle w:val="afd"/>
            </w:rPr>
            <w:commentReference w:id="1144"/>
          </w:r>
          <w:r w:rsidRPr="00EF5233">
            <w:rPr>
              <w:rFonts w:ascii="Times New Roman" w:hAnsi="Times New Roman"/>
              <w:i/>
              <w:sz w:val="24"/>
              <w:szCs w:val="24"/>
            </w:rPr>
            <w:t>.</w:t>
          </w:r>
        </w:sdtContent>
      </w:sdt>
    </w:p>
    <w:p w14:paraId="31BF3755" w14:textId="0B2AEDCA" w:rsidR="0088059A" w:rsidRDefault="0088059A" w:rsidP="00330B06">
      <w:pPr>
        <w:pStyle w:val="a9"/>
        <w:numPr>
          <w:ilvl w:val="0"/>
          <w:numId w:val="29"/>
        </w:numPr>
        <w:ind w:left="0" w:right="-1" w:firstLine="709"/>
        <w:jc w:val="both"/>
        <w:rPr>
          <w:ins w:id="1145" w:author="Иванов Уйдаан Ньургунович" w:date="2021-07-19T20:36:00Z"/>
          <w:rFonts w:ascii="Times New Roman" w:hAnsi="Times New Roman"/>
          <w:sz w:val="24"/>
          <w:szCs w:val="24"/>
        </w:rPr>
      </w:pPr>
      <w:commentRangeStart w:id="1146"/>
      <w:ins w:id="1147" w:author="Иванов Уйдаан Ньургунович" w:date="2021-07-19T20:36:00Z">
        <w:r>
          <w:rPr>
            <w:rFonts w:ascii="Times New Roman" w:hAnsi="Times New Roman"/>
            <w:sz w:val="24"/>
            <w:szCs w:val="24"/>
          </w:rPr>
          <w:t>Способом передачи результата оказания административной процедуры является передача специалисту, ответственному за выдачу</w:t>
        </w:r>
      </w:ins>
      <w:ins w:id="1148" w:author="Иванов Уйдаан Ньургунович" w:date="2021-07-19T20:37:00Z">
        <w:r>
          <w:rPr>
            <w:rFonts w:ascii="Times New Roman" w:hAnsi="Times New Roman"/>
            <w:sz w:val="24"/>
            <w:szCs w:val="24"/>
          </w:rPr>
          <w:t xml:space="preserve"> документов, готового результата по услуге</w:t>
        </w:r>
        <w:commentRangeEnd w:id="1146"/>
        <w:r>
          <w:rPr>
            <w:rStyle w:val="afd"/>
          </w:rPr>
          <w:commentReference w:id="1146"/>
        </w:r>
        <w:r>
          <w:rPr>
            <w:rFonts w:ascii="Times New Roman" w:hAnsi="Times New Roman"/>
            <w:sz w:val="24"/>
            <w:szCs w:val="24"/>
          </w:rPr>
          <w:t>.</w:t>
        </w:r>
      </w:ins>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C1576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149" w:author="Иванов Уйдаан Ньургунович" w:date="2021-07-20T14:55: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ins w:id="1150"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"п2_6_6" </w:instrText>
        </w:r>
        <w:r w:rsidR="00D06607">
          <w:rPr>
            <w:rFonts w:ascii="Times New Roman" w:hAnsi="Times New Roman"/>
            <w:sz w:val="24"/>
            <w:szCs w:val="24"/>
          </w:rPr>
          <w:fldChar w:fldCharType="separate"/>
        </w:r>
        <w:r w:rsidR="00DD2E3B" w:rsidRPr="00D06607">
          <w:rPr>
            <w:rStyle w:val="aa"/>
            <w:rFonts w:ascii="Times New Roman" w:hAnsi="Times New Roman"/>
            <w:sz w:val="24"/>
            <w:szCs w:val="24"/>
          </w:rPr>
          <w:t>подпунктом 2.6.6</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ins w:id="1151"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"п2_6_8" </w:instrText>
        </w:r>
        <w:r w:rsidR="00D06607">
          <w:rPr>
            <w:rFonts w:ascii="Times New Roman" w:hAnsi="Times New Roman"/>
            <w:sz w:val="24"/>
            <w:szCs w:val="24"/>
          </w:rPr>
          <w:fldChar w:fldCharType="separate"/>
        </w:r>
        <w:r w:rsidR="00DD2E3B" w:rsidRPr="00D06607">
          <w:rPr>
            <w:rStyle w:val="aa"/>
            <w:rFonts w:ascii="Times New Roman" w:hAnsi="Times New Roman"/>
            <w:sz w:val="24"/>
            <w:szCs w:val="24"/>
          </w:rPr>
          <w:t>подпунктом 2.6.8</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C15764">
      <w:pPr>
        <w:pStyle w:val="3"/>
        <w:numPr>
          <w:ilvl w:val="0"/>
          <w:numId w:val="43"/>
        </w:numPr>
        <w:spacing w:after="240"/>
        <w:ind w:left="0" w:right="-1" w:firstLine="709"/>
        <w:jc w:val="center"/>
        <w:rPr>
          <w:rFonts w:ascii="Times New Roman" w:hAnsi="Times New Roman"/>
          <w:color w:val="auto"/>
          <w:sz w:val="24"/>
          <w:szCs w:val="24"/>
        </w:rPr>
        <w:pPrChange w:id="1152" w:author="Иванов Уйдаан Ньургунович" w:date="2021-07-20T14:55:00Z">
          <w:pPr>
            <w:pStyle w:val="3"/>
            <w:numPr>
              <w:numId w:val="43"/>
            </w:numPr>
            <w:spacing w:after="240"/>
            <w:ind w:left="1429" w:right="-1" w:firstLine="709"/>
            <w:jc w:val="center"/>
          </w:pPr>
        </w:pPrChange>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C15764">
      <w:pPr>
        <w:pStyle w:val="4"/>
        <w:numPr>
          <w:ilvl w:val="1"/>
          <w:numId w:val="43"/>
        </w:numPr>
        <w:spacing w:after="240" w:line="276" w:lineRule="auto"/>
        <w:ind w:left="0" w:right="-1" w:firstLine="709"/>
        <w:jc w:val="center"/>
        <w:rPr>
          <w:rFonts w:ascii="Times New Roman" w:hAnsi="Times New Roman" w:cs="Times New Roman"/>
          <w:b/>
          <w:color w:val="auto"/>
          <w:sz w:val="24"/>
          <w:szCs w:val="24"/>
        </w:rPr>
        <w:pPrChange w:id="1153" w:author="Иванов Уйдаан Ньургунович" w:date="2021-07-20T14:55:00Z">
          <w:pPr>
            <w:pStyle w:val="4"/>
            <w:numPr>
              <w:ilvl w:val="1"/>
              <w:numId w:val="43"/>
            </w:numPr>
            <w:spacing w:after="240" w:line="276" w:lineRule="auto"/>
            <w:ind w:left="1069" w:right="-1" w:firstLine="709"/>
            <w:jc w:val="center"/>
          </w:pPr>
        </w:pPrChange>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C1576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154" w:author="Иванов Уйдаан Ньургунович" w:date="2021-07-20T14:55:00Z">
          <w:pPr>
            <w:pStyle w:val="4"/>
            <w:numPr>
              <w:ilvl w:val="1"/>
              <w:numId w:val="43"/>
            </w:numPr>
            <w:spacing w:after="240" w:line="276" w:lineRule="auto"/>
            <w:ind w:left="1069" w:right="-1" w:firstLine="709"/>
            <w:jc w:val="center"/>
          </w:pPr>
        </w:pPrChange>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C15764">
      <w:pPr>
        <w:pStyle w:val="4"/>
        <w:numPr>
          <w:ilvl w:val="1"/>
          <w:numId w:val="43"/>
        </w:numPr>
        <w:spacing w:after="240" w:line="276" w:lineRule="auto"/>
        <w:ind w:right="-1"/>
        <w:jc w:val="center"/>
        <w:rPr>
          <w:rFonts w:ascii="Times New Roman" w:hAnsi="Times New Roman" w:cs="Times New Roman"/>
          <w:b/>
          <w:i w:val="0"/>
          <w:color w:val="auto"/>
          <w:sz w:val="24"/>
          <w:szCs w:val="24"/>
        </w:rPr>
        <w:pPrChange w:id="1155" w:author="Иванов Уйдаан Ньургунович" w:date="2021-07-20T14:55:00Z">
          <w:pPr>
            <w:pStyle w:val="4"/>
            <w:numPr>
              <w:ilvl w:val="1"/>
              <w:numId w:val="43"/>
            </w:numPr>
            <w:spacing w:after="240" w:line="276" w:lineRule="auto"/>
            <w:ind w:left="1069" w:right="-1" w:hanging="360"/>
            <w:jc w:val="center"/>
          </w:pPr>
        </w:pPrChange>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C1576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156" w:author="Иванов Уйдаан Ньургунович" w:date="2021-07-20T14:55:00Z">
          <w:pPr>
            <w:pStyle w:val="4"/>
            <w:numPr>
              <w:ilvl w:val="1"/>
              <w:numId w:val="43"/>
            </w:numPr>
            <w:spacing w:after="240" w:line="276" w:lineRule="auto"/>
            <w:ind w:left="1069" w:right="-1" w:firstLine="709"/>
            <w:jc w:val="center"/>
          </w:pPr>
        </w:pPrChange>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результатам этих проверок в случае выявления нарушений прав </w:t>
      </w:r>
      <w:r w:rsidRPr="00EF5233">
        <w:rPr>
          <w:rFonts w:ascii="Times New Roman" w:hAnsi="Times New Roman"/>
          <w:sz w:val="24"/>
          <w:szCs w:val="24"/>
        </w:rPr>
        <w:lastRenderedPageBreak/>
        <w:t>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634C5ED" w:rsidR="00B2094D" w:rsidRPr="00EF5233" w:rsidDel="0088059A" w:rsidRDefault="00B2094D" w:rsidP="00C15764">
      <w:pPr>
        <w:numPr>
          <w:ilvl w:val="0"/>
          <w:numId w:val="43"/>
        </w:numPr>
        <w:spacing w:line="276" w:lineRule="auto"/>
        <w:ind w:right="-1"/>
        <w:jc w:val="both"/>
        <w:rPr>
          <w:del w:id="1157" w:author="Иванов Уйдаан Ньургунович" w:date="2021-07-19T20:37:00Z"/>
          <w:sz w:val="24"/>
          <w:szCs w:val="24"/>
        </w:rPr>
        <w:pPrChange w:id="1158" w:author="Иванов Уйдаан Ньургунович" w:date="2021-07-20T14:55:00Z">
          <w:pPr>
            <w:spacing w:line="276" w:lineRule="auto"/>
            <w:ind w:right="-1" w:firstLine="709"/>
            <w:jc w:val="both"/>
          </w:pPr>
        </w:pPrChange>
      </w:pPr>
    </w:p>
    <w:p w14:paraId="7C04CE0D" w14:textId="7EFF040F" w:rsidR="00B2094D" w:rsidRPr="00EF5233" w:rsidRDefault="00B2094D" w:rsidP="00C15764">
      <w:pPr>
        <w:pStyle w:val="3"/>
        <w:numPr>
          <w:ilvl w:val="0"/>
          <w:numId w:val="43"/>
        </w:numPr>
        <w:spacing w:after="240"/>
        <w:ind w:left="0" w:right="-1" w:firstLine="709"/>
        <w:jc w:val="center"/>
        <w:rPr>
          <w:rFonts w:ascii="Times New Roman" w:hAnsi="Times New Roman"/>
          <w:color w:val="auto"/>
          <w:sz w:val="24"/>
          <w:szCs w:val="24"/>
          <w:lang w:eastAsia="en-US"/>
        </w:rPr>
        <w:pPrChange w:id="1159" w:author="Иванов Уйдаан Ньургунович" w:date="2021-07-20T14:55:00Z">
          <w:pPr>
            <w:pStyle w:val="3"/>
            <w:numPr>
              <w:numId w:val="43"/>
            </w:numPr>
            <w:spacing w:after="240"/>
            <w:ind w:left="1429" w:right="-1" w:firstLine="709"/>
            <w:jc w:val="center"/>
          </w:pPr>
        </w:pPrChange>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C1576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Change w:id="1160" w:author="Иванов Уйдаан Ньургунович" w:date="2021-07-20T14:55:00Z">
          <w:pPr>
            <w:pStyle w:val="4"/>
            <w:numPr>
              <w:ilvl w:val="1"/>
              <w:numId w:val="43"/>
            </w:numPr>
            <w:spacing w:after="240" w:line="276" w:lineRule="auto"/>
            <w:ind w:left="1069" w:right="-1" w:firstLine="709"/>
            <w:jc w:val="center"/>
          </w:pPr>
        </w:pPrChange>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r w:rsidR="00713025">
        <w:fldChar w:fldCharType="begin"/>
      </w:r>
      <w:r w:rsidR="00713025">
        <w:instrText xml:space="preserve"> HYPERLINK "consultantplus://offline/ref=A0D3B7B0AB60DD7D2A2BE98F0C4501A9E3D9D3A0629D961A74E10DD8DD6A324359E3E8B6E3D1BE0FW5R0G" </w:instrText>
      </w:r>
      <w:r w:rsidR="00713025">
        <w:fldChar w:fldCharType="separate"/>
      </w:r>
      <w:r w:rsidRPr="00FD4A47">
        <w:rPr>
          <w:rFonts w:ascii="Times New Roman" w:hAnsi="Times New Roman" w:cs="Times New Roman"/>
          <w:b/>
          <w:i w:val="0"/>
          <w:color w:val="auto"/>
          <w:sz w:val="24"/>
          <w:szCs w:val="24"/>
          <w:lang w:eastAsia="en-US"/>
        </w:rPr>
        <w:t>части 1.1 статьи 16</w:t>
      </w:r>
      <w:r w:rsidR="00713025">
        <w:rPr>
          <w:rFonts w:ascii="Times New Roman" w:hAnsi="Times New Roman" w:cs="Times New Roman"/>
          <w:b/>
          <w:i w:val="0"/>
          <w:color w:val="auto"/>
          <w:sz w:val="24"/>
          <w:szCs w:val="24"/>
          <w:lang w:eastAsia="en-US"/>
        </w:rPr>
        <w:fldChar w:fldCharType="end"/>
      </w:r>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1"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2"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C1576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Change w:id="1161" w:author="Иванов Уйдаан Ньургунович" w:date="2021-07-20T14:55:00Z">
          <w:pPr>
            <w:pStyle w:val="4"/>
            <w:numPr>
              <w:ilvl w:val="1"/>
              <w:numId w:val="43"/>
            </w:numPr>
            <w:spacing w:after="240" w:line="276" w:lineRule="auto"/>
            <w:ind w:left="1069" w:right="-1" w:firstLine="709"/>
            <w:jc w:val="center"/>
          </w:pPr>
        </w:pPrChange>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r w:rsidR="00713025">
        <w:fldChar w:fldCharType="begin"/>
      </w:r>
      <w:r w:rsidR="00713025">
        <w:instrText xml:space="preserve"> HYPERLINK "consultantplus://offline/ref=A0D3B7B0AB60DD7D2A2BE98F0C4501A9E3D9D3A0629D961A74E10DD8DD6A324359E3E8B6E3D1BE0FW5R0G" </w:instrText>
      </w:r>
      <w:r w:rsidR="00713025">
        <w:fldChar w:fldCharType="separate"/>
      </w:r>
      <w:r w:rsidRPr="00FD4A47">
        <w:rPr>
          <w:rFonts w:ascii="Times New Roman" w:hAnsi="Times New Roman" w:cs="Times New Roman"/>
          <w:b/>
          <w:i w:val="0"/>
          <w:color w:val="auto"/>
          <w:sz w:val="24"/>
          <w:szCs w:val="24"/>
          <w:lang w:eastAsia="en-US"/>
        </w:rPr>
        <w:t>части 1.1 статьи 16</w:t>
      </w:r>
      <w:r w:rsidR="00713025">
        <w:rPr>
          <w:rFonts w:ascii="Times New Roman" w:hAnsi="Times New Roman" w:cs="Times New Roman"/>
          <w:b/>
          <w:i w:val="0"/>
          <w:color w:val="auto"/>
          <w:sz w:val="24"/>
          <w:szCs w:val="24"/>
          <w:lang w:eastAsia="en-US"/>
        </w:rPr>
        <w:fldChar w:fldCharType="end"/>
      </w:r>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13"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C15764">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Change w:id="1162" w:author="Иванов Уйдаан Ньургунович" w:date="2021-07-20T14:55:00Z">
          <w:pPr>
            <w:pStyle w:val="4"/>
            <w:numPr>
              <w:ilvl w:val="1"/>
              <w:numId w:val="43"/>
            </w:numPr>
            <w:spacing w:after="240" w:line="276" w:lineRule="auto"/>
            <w:ind w:left="1069" w:right="-1" w:hanging="360"/>
            <w:jc w:val="center"/>
          </w:pPr>
        </w:pPrChange>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19"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163"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163"/>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2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C15764">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Change w:id="1164" w:author="Иванов Уйдаан Ньургунович" w:date="2021-07-20T14:55: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t>Срок рассмотрения жалобы</w:t>
      </w:r>
    </w:p>
    <w:p w14:paraId="5CF33159" w14:textId="7D1CCF38" w:rsidR="00B2094D" w:rsidRPr="00EF5233" w:rsidDel="00D06607" w:rsidRDefault="00B2094D" w:rsidP="00EF5233">
      <w:pPr>
        <w:autoSpaceDE w:val="0"/>
        <w:autoSpaceDN w:val="0"/>
        <w:adjustRightInd w:val="0"/>
        <w:spacing w:line="276" w:lineRule="auto"/>
        <w:ind w:right="-1" w:firstLine="709"/>
        <w:jc w:val="center"/>
        <w:rPr>
          <w:del w:id="1165" w:author="Иванов Уйдаан Ньургунович" w:date="2021-07-19T15:29:00Z"/>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29"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C1576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Change w:id="1166" w:author="Иванов Уйдаан Ньургунович" w:date="2021-07-20T14:55: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EF5233" w:rsidDel="00D06607" w:rsidRDefault="00B2094D" w:rsidP="00EF5233">
      <w:pPr>
        <w:autoSpaceDE w:val="0"/>
        <w:autoSpaceDN w:val="0"/>
        <w:adjustRightInd w:val="0"/>
        <w:spacing w:line="276" w:lineRule="auto"/>
        <w:ind w:right="-1" w:firstLine="709"/>
        <w:jc w:val="both"/>
        <w:rPr>
          <w:del w:id="1167" w:author="Иванов Уйдаан Ньургунович" w:date="2021-07-19T15:30:00Z"/>
          <w:sz w:val="24"/>
          <w:szCs w:val="24"/>
          <w:lang w:eastAsia="en-US"/>
        </w:rPr>
      </w:pPr>
      <w:bookmarkStart w:id="1168" w:name="п5_5_1"/>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168"/>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ins w:id="1169" w:author="Иванов Уйдаан Ньургунович" w:date="2021-07-19T15:30: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"п5_5_1"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части 5.5.1</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ins w:id="1170" w:author="Иванов Уйдаан Ньургунович" w:date="2021-07-19T15:31: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"п5_3_2"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частью 5.3.2</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1"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60389D12" w14:textId="619A124D" w:rsidR="00A17C64" w:rsidDel="00F33F39" w:rsidRDefault="00A17C64">
      <w:pPr>
        <w:pStyle w:val="2"/>
        <w:rPr>
          <w:del w:id="1171" w:author="Иванов Уйдаан Ньургунович" w:date="2021-07-19T20:38:00Z"/>
          <w:rFonts w:eastAsia="Calibri"/>
        </w:rPr>
        <w:pPrChange w:id="1172" w:author="Иванов Уйдаан Ньургунович" w:date="2021-07-20T09:45:00Z">
          <w:pPr>
            <w:pStyle w:val="3"/>
            <w:jc w:val="right"/>
          </w:pPr>
        </w:pPrChange>
      </w:pPr>
    </w:p>
    <w:p w14:paraId="11028AB5" w14:textId="77777777" w:rsidR="00F33F39" w:rsidRDefault="00F33F39" w:rsidP="00F33F39">
      <w:pPr>
        <w:rPr>
          <w:ins w:id="1173" w:author="Иванов Уйдаан Ньургунович" w:date="2021-07-20T16:06:00Z"/>
          <w:rFonts w:eastAsia="Calibri"/>
        </w:rPr>
        <w:pPrChange w:id="1174" w:author="Иванов Уйдаан Ньургунович" w:date="2021-07-20T16:06:00Z">
          <w:pPr>
            <w:autoSpaceDE w:val="0"/>
            <w:autoSpaceDN w:val="0"/>
            <w:adjustRightInd w:val="0"/>
            <w:spacing w:line="276" w:lineRule="auto"/>
            <w:ind w:right="-1" w:firstLine="709"/>
            <w:jc w:val="both"/>
          </w:pPr>
        </w:pPrChange>
      </w:pPr>
    </w:p>
    <w:p w14:paraId="298FFBE6" w14:textId="77777777" w:rsidR="00F33F39" w:rsidRDefault="00F33F39" w:rsidP="00F33F39">
      <w:pPr>
        <w:rPr>
          <w:ins w:id="1175" w:author="Иванов Уйдаан Ньургунович" w:date="2021-07-20T16:06:00Z"/>
          <w:rFonts w:eastAsia="Calibri"/>
        </w:rPr>
        <w:pPrChange w:id="1176" w:author="Иванов Уйдаан Ньургунович" w:date="2021-07-20T16:06:00Z">
          <w:pPr>
            <w:autoSpaceDE w:val="0"/>
            <w:autoSpaceDN w:val="0"/>
            <w:adjustRightInd w:val="0"/>
            <w:spacing w:line="276" w:lineRule="auto"/>
            <w:ind w:right="-1" w:firstLine="709"/>
            <w:jc w:val="both"/>
          </w:pPr>
        </w:pPrChange>
      </w:pPr>
    </w:p>
    <w:p w14:paraId="13BF7E99" w14:textId="77777777" w:rsidR="00F33F39" w:rsidRDefault="00F33F39" w:rsidP="00F33F39">
      <w:pPr>
        <w:rPr>
          <w:ins w:id="1177" w:author="Иванов Уйдаан Ньургунович" w:date="2021-07-20T16:06:00Z"/>
          <w:rFonts w:eastAsia="Calibri"/>
        </w:rPr>
        <w:pPrChange w:id="1178" w:author="Иванов Уйдаан Ньургунович" w:date="2021-07-20T16:06:00Z">
          <w:pPr>
            <w:autoSpaceDE w:val="0"/>
            <w:autoSpaceDN w:val="0"/>
            <w:adjustRightInd w:val="0"/>
            <w:spacing w:line="276" w:lineRule="auto"/>
            <w:ind w:right="-1" w:firstLine="709"/>
            <w:jc w:val="both"/>
          </w:pPr>
        </w:pPrChange>
      </w:pPr>
    </w:p>
    <w:p w14:paraId="34687778" w14:textId="77777777" w:rsidR="00F33F39" w:rsidRDefault="00F33F39" w:rsidP="00F33F39">
      <w:pPr>
        <w:rPr>
          <w:ins w:id="1179" w:author="Иванов Уйдаан Ньургунович" w:date="2021-07-20T16:06:00Z"/>
          <w:rFonts w:eastAsia="Calibri"/>
        </w:rPr>
        <w:pPrChange w:id="1180" w:author="Иванов Уйдаан Ньургунович" w:date="2021-07-20T16:06:00Z">
          <w:pPr>
            <w:autoSpaceDE w:val="0"/>
            <w:autoSpaceDN w:val="0"/>
            <w:adjustRightInd w:val="0"/>
            <w:spacing w:line="276" w:lineRule="auto"/>
            <w:ind w:right="-1" w:firstLine="709"/>
            <w:jc w:val="both"/>
          </w:pPr>
        </w:pPrChange>
      </w:pPr>
    </w:p>
    <w:p w14:paraId="26BBFFCD" w14:textId="77777777" w:rsidR="00F33F39" w:rsidRDefault="00F33F39" w:rsidP="00F33F39">
      <w:pPr>
        <w:rPr>
          <w:ins w:id="1181" w:author="Иванов Уйдаан Ньургунович" w:date="2021-07-20T16:06:00Z"/>
          <w:rFonts w:eastAsia="Calibri"/>
        </w:rPr>
        <w:pPrChange w:id="1182" w:author="Иванов Уйдаан Ньургунович" w:date="2021-07-20T16:06:00Z">
          <w:pPr>
            <w:autoSpaceDE w:val="0"/>
            <w:autoSpaceDN w:val="0"/>
            <w:adjustRightInd w:val="0"/>
            <w:spacing w:line="276" w:lineRule="auto"/>
            <w:ind w:right="-1" w:firstLine="709"/>
            <w:jc w:val="both"/>
          </w:pPr>
        </w:pPrChange>
      </w:pPr>
    </w:p>
    <w:p w14:paraId="155120B6" w14:textId="77777777" w:rsidR="00F33F39" w:rsidRDefault="00F33F39" w:rsidP="00F33F39">
      <w:pPr>
        <w:rPr>
          <w:ins w:id="1183" w:author="Иванов Уйдаан Ньургунович" w:date="2021-07-20T16:06:00Z"/>
          <w:rFonts w:eastAsia="Calibri"/>
        </w:rPr>
        <w:pPrChange w:id="1184" w:author="Иванов Уйдаан Ньургунович" w:date="2021-07-20T16:06:00Z">
          <w:pPr>
            <w:autoSpaceDE w:val="0"/>
            <w:autoSpaceDN w:val="0"/>
            <w:adjustRightInd w:val="0"/>
            <w:spacing w:line="276" w:lineRule="auto"/>
            <w:ind w:right="-1" w:firstLine="709"/>
            <w:jc w:val="both"/>
          </w:pPr>
        </w:pPrChange>
      </w:pPr>
    </w:p>
    <w:p w14:paraId="6460934C" w14:textId="77777777" w:rsidR="00F33F39" w:rsidRDefault="00F33F39" w:rsidP="00F33F39">
      <w:pPr>
        <w:rPr>
          <w:ins w:id="1185" w:author="Иванов Уйдаан Ньургунович" w:date="2021-07-20T16:06:00Z"/>
          <w:rFonts w:eastAsia="Calibri"/>
        </w:rPr>
        <w:pPrChange w:id="1186" w:author="Иванов Уйдаан Ньургунович" w:date="2021-07-20T16:06:00Z">
          <w:pPr>
            <w:autoSpaceDE w:val="0"/>
            <w:autoSpaceDN w:val="0"/>
            <w:adjustRightInd w:val="0"/>
            <w:spacing w:line="276" w:lineRule="auto"/>
            <w:ind w:right="-1" w:firstLine="709"/>
            <w:jc w:val="both"/>
          </w:pPr>
        </w:pPrChange>
      </w:pPr>
    </w:p>
    <w:p w14:paraId="67FFB8C0" w14:textId="77777777" w:rsidR="00F33F39" w:rsidRDefault="00F33F39" w:rsidP="00F33F39">
      <w:pPr>
        <w:rPr>
          <w:ins w:id="1187" w:author="Иванов Уйдаан Ньургунович" w:date="2021-07-20T16:06:00Z"/>
          <w:rFonts w:eastAsia="Calibri"/>
        </w:rPr>
        <w:pPrChange w:id="1188" w:author="Иванов Уйдаан Ньургунович" w:date="2021-07-20T16:06:00Z">
          <w:pPr>
            <w:autoSpaceDE w:val="0"/>
            <w:autoSpaceDN w:val="0"/>
            <w:adjustRightInd w:val="0"/>
            <w:spacing w:line="276" w:lineRule="auto"/>
            <w:ind w:right="-1" w:firstLine="709"/>
            <w:jc w:val="both"/>
          </w:pPr>
        </w:pPrChange>
      </w:pPr>
    </w:p>
    <w:p w14:paraId="585F9E67" w14:textId="77777777" w:rsidR="00F33F39" w:rsidRDefault="00F33F39" w:rsidP="00F33F39">
      <w:pPr>
        <w:rPr>
          <w:ins w:id="1189" w:author="Иванов Уйдаан Ньургунович" w:date="2021-07-20T16:06:00Z"/>
          <w:rFonts w:eastAsia="Calibri"/>
        </w:rPr>
        <w:pPrChange w:id="1190" w:author="Иванов Уйдаан Ньургунович" w:date="2021-07-20T16:06:00Z">
          <w:pPr>
            <w:autoSpaceDE w:val="0"/>
            <w:autoSpaceDN w:val="0"/>
            <w:adjustRightInd w:val="0"/>
            <w:spacing w:line="276" w:lineRule="auto"/>
            <w:ind w:right="-1" w:firstLine="709"/>
            <w:jc w:val="both"/>
          </w:pPr>
        </w:pPrChange>
      </w:pPr>
    </w:p>
    <w:p w14:paraId="674CAA89" w14:textId="77777777" w:rsidR="00F33F39" w:rsidRDefault="00F33F39" w:rsidP="00F33F39">
      <w:pPr>
        <w:rPr>
          <w:ins w:id="1191" w:author="Иванов Уйдаан Ньургунович" w:date="2021-07-20T16:06:00Z"/>
          <w:rFonts w:eastAsia="Calibri"/>
        </w:rPr>
        <w:pPrChange w:id="1192" w:author="Иванов Уйдаан Ньургунович" w:date="2021-07-20T16:06:00Z">
          <w:pPr>
            <w:autoSpaceDE w:val="0"/>
            <w:autoSpaceDN w:val="0"/>
            <w:adjustRightInd w:val="0"/>
            <w:spacing w:line="276" w:lineRule="auto"/>
            <w:ind w:right="-1" w:firstLine="709"/>
            <w:jc w:val="both"/>
          </w:pPr>
        </w:pPrChange>
      </w:pPr>
    </w:p>
    <w:p w14:paraId="033730CD" w14:textId="77777777" w:rsidR="00F33F39" w:rsidRDefault="00F33F39" w:rsidP="00F33F39">
      <w:pPr>
        <w:rPr>
          <w:ins w:id="1193" w:author="Иванов Уйдаан Ньургунович" w:date="2021-07-20T16:06:00Z"/>
          <w:rFonts w:eastAsia="Calibri"/>
        </w:rPr>
        <w:pPrChange w:id="1194" w:author="Иванов Уйдаан Ньургунович" w:date="2021-07-20T16:06:00Z">
          <w:pPr>
            <w:autoSpaceDE w:val="0"/>
            <w:autoSpaceDN w:val="0"/>
            <w:adjustRightInd w:val="0"/>
            <w:spacing w:line="276" w:lineRule="auto"/>
            <w:ind w:right="-1" w:firstLine="709"/>
            <w:jc w:val="both"/>
          </w:pPr>
        </w:pPrChange>
      </w:pPr>
    </w:p>
    <w:p w14:paraId="7757D294" w14:textId="77777777" w:rsidR="00F33F39" w:rsidRDefault="00F33F39" w:rsidP="00F33F39">
      <w:pPr>
        <w:rPr>
          <w:ins w:id="1195" w:author="Иванов Уйдаан Ньургунович" w:date="2021-07-20T16:06:00Z"/>
          <w:rFonts w:eastAsia="Calibri"/>
        </w:rPr>
        <w:pPrChange w:id="1196" w:author="Иванов Уйдаан Ньургунович" w:date="2021-07-20T16:06:00Z">
          <w:pPr>
            <w:autoSpaceDE w:val="0"/>
            <w:autoSpaceDN w:val="0"/>
            <w:adjustRightInd w:val="0"/>
            <w:spacing w:line="276" w:lineRule="auto"/>
            <w:ind w:right="-1" w:firstLine="709"/>
            <w:jc w:val="both"/>
          </w:pPr>
        </w:pPrChange>
      </w:pPr>
    </w:p>
    <w:p w14:paraId="7F367B1D" w14:textId="77777777" w:rsidR="00F33F39" w:rsidRDefault="00F33F39" w:rsidP="00F33F39">
      <w:pPr>
        <w:rPr>
          <w:ins w:id="1197" w:author="Иванов Уйдаан Ньургунович" w:date="2021-07-20T16:06:00Z"/>
          <w:rFonts w:eastAsia="Calibri"/>
        </w:rPr>
        <w:pPrChange w:id="1198" w:author="Иванов Уйдаан Ньургунович" w:date="2021-07-20T16:06:00Z">
          <w:pPr>
            <w:autoSpaceDE w:val="0"/>
            <w:autoSpaceDN w:val="0"/>
            <w:adjustRightInd w:val="0"/>
            <w:spacing w:line="276" w:lineRule="auto"/>
            <w:ind w:right="-1" w:firstLine="709"/>
            <w:jc w:val="both"/>
          </w:pPr>
        </w:pPrChange>
      </w:pPr>
    </w:p>
    <w:p w14:paraId="681E0856" w14:textId="77777777" w:rsidR="00F33F39" w:rsidRDefault="00F33F39" w:rsidP="00F33F39">
      <w:pPr>
        <w:rPr>
          <w:ins w:id="1199" w:author="Иванов Уйдаан Ньургунович" w:date="2021-07-20T16:06:00Z"/>
          <w:rFonts w:eastAsia="Calibri"/>
        </w:rPr>
        <w:pPrChange w:id="1200" w:author="Иванов Уйдаан Ньургунович" w:date="2021-07-20T16:06:00Z">
          <w:pPr>
            <w:autoSpaceDE w:val="0"/>
            <w:autoSpaceDN w:val="0"/>
            <w:adjustRightInd w:val="0"/>
            <w:spacing w:line="276" w:lineRule="auto"/>
            <w:ind w:right="-1" w:firstLine="709"/>
            <w:jc w:val="both"/>
          </w:pPr>
        </w:pPrChange>
      </w:pPr>
    </w:p>
    <w:p w14:paraId="6332AE5F" w14:textId="77777777" w:rsidR="00F33F39" w:rsidRDefault="00F33F39" w:rsidP="00F33F39">
      <w:pPr>
        <w:rPr>
          <w:ins w:id="1201" w:author="Иванов Уйдаан Ньургунович" w:date="2021-07-20T16:06:00Z"/>
          <w:rFonts w:eastAsia="Calibri"/>
        </w:rPr>
        <w:pPrChange w:id="1202" w:author="Иванов Уйдаан Ньургунович" w:date="2021-07-20T16:06:00Z">
          <w:pPr>
            <w:autoSpaceDE w:val="0"/>
            <w:autoSpaceDN w:val="0"/>
            <w:adjustRightInd w:val="0"/>
            <w:spacing w:line="276" w:lineRule="auto"/>
            <w:ind w:right="-1" w:firstLine="709"/>
            <w:jc w:val="both"/>
          </w:pPr>
        </w:pPrChange>
      </w:pPr>
    </w:p>
    <w:p w14:paraId="2A585844" w14:textId="77777777" w:rsidR="00F33F39" w:rsidRDefault="00F33F39" w:rsidP="00F33F39">
      <w:pPr>
        <w:rPr>
          <w:ins w:id="1203" w:author="Иванов Уйдаан Ньургунович" w:date="2021-07-20T16:06:00Z"/>
          <w:rFonts w:eastAsia="Calibri"/>
        </w:rPr>
        <w:pPrChange w:id="1204" w:author="Иванов Уйдаан Ньургунович" w:date="2021-07-20T16:06:00Z">
          <w:pPr>
            <w:autoSpaceDE w:val="0"/>
            <w:autoSpaceDN w:val="0"/>
            <w:adjustRightInd w:val="0"/>
            <w:spacing w:line="276" w:lineRule="auto"/>
            <w:ind w:right="-1" w:firstLine="709"/>
            <w:jc w:val="both"/>
          </w:pPr>
        </w:pPrChange>
      </w:pPr>
    </w:p>
    <w:p w14:paraId="1A3EF5CF" w14:textId="77777777" w:rsidR="00F33F39" w:rsidRDefault="00F33F39" w:rsidP="00F33F39">
      <w:pPr>
        <w:rPr>
          <w:ins w:id="1205" w:author="Иванов Уйдаан Ньургунович" w:date="2021-07-20T16:06:00Z"/>
          <w:rFonts w:eastAsia="Calibri"/>
        </w:rPr>
        <w:pPrChange w:id="1206" w:author="Иванов Уйдаан Ньургунович" w:date="2021-07-20T16:06:00Z">
          <w:pPr>
            <w:autoSpaceDE w:val="0"/>
            <w:autoSpaceDN w:val="0"/>
            <w:adjustRightInd w:val="0"/>
            <w:spacing w:line="276" w:lineRule="auto"/>
            <w:ind w:right="-1" w:firstLine="709"/>
            <w:jc w:val="both"/>
          </w:pPr>
        </w:pPrChange>
      </w:pPr>
    </w:p>
    <w:p w14:paraId="7C68B626" w14:textId="77777777" w:rsidR="00F33F39" w:rsidRDefault="00F33F39" w:rsidP="00F33F39">
      <w:pPr>
        <w:rPr>
          <w:ins w:id="1207" w:author="Иванов Уйдаан Ньургунович" w:date="2021-07-20T16:06:00Z"/>
          <w:rFonts w:eastAsia="Calibri"/>
        </w:rPr>
        <w:pPrChange w:id="1208" w:author="Иванов Уйдаан Ньургунович" w:date="2021-07-20T16:06:00Z">
          <w:pPr>
            <w:autoSpaceDE w:val="0"/>
            <w:autoSpaceDN w:val="0"/>
            <w:adjustRightInd w:val="0"/>
            <w:spacing w:line="276" w:lineRule="auto"/>
            <w:ind w:right="-1" w:firstLine="709"/>
            <w:jc w:val="both"/>
          </w:pPr>
        </w:pPrChange>
      </w:pPr>
    </w:p>
    <w:p w14:paraId="5820D999" w14:textId="77777777" w:rsidR="00F33F39" w:rsidRDefault="00F33F39" w:rsidP="00F33F39">
      <w:pPr>
        <w:rPr>
          <w:ins w:id="1209" w:author="Иванов Уйдаан Ньургунович" w:date="2021-07-20T16:06:00Z"/>
          <w:rFonts w:eastAsia="Calibri"/>
        </w:rPr>
        <w:pPrChange w:id="1210" w:author="Иванов Уйдаан Ньургунович" w:date="2021-07-20T16:06:00Z">
          <w:pPr>
            <w:autoSpaceDE w:val="0"/>
            <w:autoSpaceDN w:val="0"/>
            <w:adjustRightInd w:val="0"/>
            <w:spacing w:line="276" w:lineRule="auto"/>
            <w:ind w:right="-1" w:firstLine="709"/>
            <w:jc w:val="both"/>
          </w:pPr>
        </w:pPrChange>
      </w:pPr>
    </w:p>
    <w:p w14:paraId="7F489DEB" w14:textId="77777777" w:rsidR="00F33F39" w:rsidRDefault="00F33F39" w:rsidP="00F33F39">
      <w:pPr>
        <w:rPr>
          <w:ins w:id="1211" w:author="Иванов Уйдаан Ньургунович" w:date="2021-07-20T16:06:00Z"/>
          <w:rFonts w:eastAsia="Calibri"/>
        </w:rPr>
        <w:pPrChange w:id="1212" w:author="Иванов Уйдаан Ньургунович" w:date="2021-07-20T16:06:00Z">
          <w:pPr>
            <w:autoSpaceDE w:val="0"/>
            <w:autoSpaceDN w:val="0"/>
            <w:adjustRightInd w:val="0"/>
            <w:spacing w:line="276" w:lineRule="auto"/>
            <w:ind w:right="-1" w:firstLine="709"/>
            <w:jc w:val="both"/>
          </w:pPr>
        </w:pPrChange>
      </w:pPr>
    </w:p>
    <w:p w14:paraId="1FDF2A52" w14:textId="77777777" w:rsidR="00F33F39" w:rsidRDefault="00F33F39" w:rsidP="00F33F39">
      <w:pPr>
        <w:rPr>
          <w:ins w:id="1213" w:author="Иванов Уйдаан Ньургунович" w:date="2021-07-20T16:06:00Z"/>
          <w:rFonts w:eastAsia="Calibri"/>
        </w:rPr>
        <w:pPrChange w:id="1214" w:author="Иванов Уйдаан Ньургунович" w:date="2021-07-20T16:06:00Z">
          <w:pPr>
            <w:autoSpaceDE w:val="0"/>
            <w:autoSpaceDN w:val="0"/>
            <w:adjustRightInd w:val="0"/>
            <w:spacing w:line="276" w:lineRule="auto"/>
            <w:ind w:right="-1" w:firstLine="709"/>
            <w:jc w:val="both"/>
          </w:pPr>
        </w:pPrChange>
      </w:pPr>
    </w:p>
    <w:p w14:paraId="4F675FA2" w14:textId="77777777" w:rsidR="00F33F39" w:rsidRDefault="00F33F39" w:rsidP="00F33F39">
      <w:pPr>
        <w:rPr>
          <w:ins w:id="1215" w:author="Иванов Уйдаан Ньургунович" w:date="2021-07-20T16:06:00Z"/>
          <w:rFonts w:eastAsia="Calibri"/>
        </w:rPr>
        <w:pPrChange w:id="1216" w:author="Иванов Уйдаан Ньургунович" w:date="2021-07-20T16:06:00Z">
          <w:pPr>
            <w:autoSpaceDE w:val="0"/>
            <w:autoSpaceDN w:val="0"/>
            <w:adjustRightInd w:val="0"/>
            <w:spacing w:line="276" w:lineRule="auto"/>
            <w:ind w:right="-1" w:firstLine="709"/>
            <w:jc w:val="both"/>
          </w:pPr>
        </w:pPrChange>
      </w:pPr>
    </w:p>
    <w:p w14:paraId="4BCCAD81" w14:textId="77777777" w:rsidR="00F33F39" w:rsidRDefault="00F33F39" w:rsidP="00F33F39">
      <w:pPr>
        <w:rPr>
          <w:ins w:id="1217" w:author="Иванов Уйдаан Ньургунович" w:date="2021-07-20T16:06:00Z"/>
          <w:rFonts w:eastAsia="Calibri"/>
        </w:rPr>
        <w:pPrChange w:id="1218" w:author="Иванов Уйдаан Ньургунович" w:date="2021-07-20T16:06:00Z">
          <w:pPr>
            <w:autoSpaceDE w:val="0"/>
            <w:autoSpaceDN w:val="0"/>
            <w:adjustRightInd w:val="0"/>
            <w:spacing w:line="276" w:lineRule="auto"/>
            <w:ind w:right="-1" w:firstLine="709"/>
            <w:jc w:val="both"/>
          </w:pPr>
        </w:pPrChange>
      </w:pPr>
    </w:p>
    <w:p w14:paraId="06291E09" w14:textId="77777777" w:rsidR="00F33F39" w:rsidRDefault="00F33F39" w:rsidP="00F33F39">
      <w:pPr>
        <w:rPr>
          <w:ins w:id="1219" w:author="Иванов Уйдаан Ньургунович" w:date="2021-07-20T16:06:00Z"/>
          <w:rFonts w:eastAsia="Calibri"/>
        </w:rPr>
        <w:pPrChange w:id="1220" w:author="Иванов Уйдаан Ньургунович" w:date="2021-07-20T16:06:00Z">
          <w:pPr>
            <w:autoSpaceDE w:val="0"/>
            <w:autoSpaceDN w:val="0"/>
            <w:adjustRightInd w:val="0"/>
            <w:spacing w:line="276" w:lineRule="auto"/>
            <w:ind w:right="-1" w:firstLine="709"/>
            <w:jc w:val="both"/>
          </w:pPr>
        </w:pPrChange>
      </w:pPr>
    </w:p>
    <w:p w14:paraId="7271EF85" w14:textId="77777777" w:rsidR="00F33F39" w:rsidRDefault="00F33F39" w:rsidP="00F33F39">
      <w:pPr>
        <w:rPr>
          <w:ins w:id="1221" w:author="Иванов Уйдаан Ньургунович" w:date="2021-07-20T16:06:00Z"/>
          <w:rFonts w:eastAsia="Calibri"/>
        </w:rPr>
        <w:pPrChange w:id="1222" w:author="Иванов Уйдаан Ньургунович" w:date="2021-07-20T16:06:00Z">
          <w:pPr>
            <w:autoSpaceDE w:val="0"/>
            <w:autoSpaceDN w:val="0"/>
            <w:adjustRightInd w:val="0"/>
            <w:spacing w:line="276" w:lineRule="auto"/>
            <w:ind w:right="-1" w:firstLine="709"/>
            <w:jc w:val="both"/>
          </w:pPr>
        </w:pPrChange>
      </w:pPr>
    </w:p>
    <w:p w14:paraId="17FEC09F" w14:textId="77777777" w:rsidR="00F33F39" w:rsidRDefault="00F33F39" w:rsidP="00F33F39">
      <w:pPr>
        <w:rPr>
          <w:ins w:id="1223" w:author="Иванов Уйдаан Ньургунович" w:date="2021-07-20T16:06:00Z"/>
          <w:rFonts w:eastAsia="Calibri"/>
        </w:rPr>
        <w:pPrChange w:id="1224" w:author="Иванов Уйдаан Ньургунович" w:date="2021-07-20T16:06:00Z">
          <w:pPr>
            <w:autoSpaceDE w:val="0"/>
            <w:autoSpaceDN w:val="0"/>
            <w:adjustRightInd w:val="0"/>
            <w:spacing w:line="276" w:lineRule="auto"/>
            <w:ind w:right="-1" w:firstLine="709"/>
            <w:jc w:val="both"/>
          </w:pPr>
        </w:pPrChange>
      </w:pPr>
    </w:p>
    <w:p w14:paraId="23305E9E" w14:textId="77777777" w:rsidR="00F33F39" w:rsidRDefault="00F33F39" w:rsidP="00F33F39">
      <w:pPr>
        <w:rPr>
          <w:ins w:id="1225" w:author="Иванов Уйдаан Ньургунович" w:date="2021-07-20T16:06:00Z"/>
          <w:rFonts w:eastAsia="Calibri"/>
        </w:rPr>
        <w:pPrChange w:id="1226" w:author="Иванов Уйдаан Ньургунович" w:date="2021-07-20T16:06:00Z">
          <w:pPr>
            <w:autoSpaceDE w:val="0"/>
            <w:autoSpaceDN w:val="0"/>
            <w:adjustRightInd w:val="0"/>
            <w:spacing w:line="276" w:lineRule="auto"/>
            <w:ind w:right="-1" w:firstLine="709"/>
            <w:jc w:val="both"/>
          </w:pPr>
        </w:pPrChange>
      </w:pPr>
    </w:p>
    <w:p w14:paraId="11AA987C" w14:textId="77777777" w:rsidR="00F33F39" w:rsidRDefault="00F33F39" w:rsidP="00F33F39">
      <w:pPr>
        <w:rPr>
          <w:ins w:id="1227" w:author="Иванов Уйдаан Ньургунович" w:date="2021-07-20T16:06:00Z"/>
          <w:rFonts w:eastAsia="Calibri"/>
        </w:rPr>
        <w:pPrChange w:id="1228" w:author="Иванов Уйдаан Ньургунович" w:date="2021-07-20T16:06:00Z">
          <w:pPr>
            <w:autoSpaceDE w:val="0"/>
            <w:autoSpaceDN w:val="0"/>
            <w:adjustRightInd w:val="0"/>
            <w:spacing w:line="276" w:lineRule="auto"/>
            <w:ind w:right="-1" w:firstLine="709"/>
            <w:jc w:val="both"/>
          </w:pPr>
        </w:pPrChange>
      </w:pPr>
    </w:p>
    <w:p w14:paraId="58A892A7" w14:textId="77777777" w:rsidR="00F33F39" w:rsidRDefault="00F33F39" w:rsidP="00F33F39">
      <w:pPr>
        <w:rPr>
          <w:ins w:id="1229" w:author="Иванов Уйдаан Ньургунович" w:date="2021-07-20T16:06:00Z"/>
          <w:rFonts w:eastAsia="Calibri"/>
        </w:rPr>
        <w:pPrChange w:id="1230" w:author="Иванов Уйдаан Ньургунович" w:date="2021-07-20T16:06:00Z">
          <w:pPr>
            <w:autoSpaceDE w:val="0"/>
            <w:autoSpaceDN w:val="0"/>
            <w:adjustRightInd w:val="0"/>
            <w:spacing w:line="276" w:lineRule="auto"/>
            <w:ind w:right="-1" w:firstLine="709"/>
            <w:jc w:val="both"/>
          </w:pPr>
        </w:pPrChange>
      </w:pPr>
    </w:p>
    <w:p w14:paraId="560F070E" w14:textId="77777777" w:rsidR="00F33F39" w:rsidRDefault="00F33F39" w:rsidP="00F33F39">
      <w:pPr>
        <w:rPr>
          <w:ins w:id="1231" w:author="Иванов Уйдаан Ньургунович" w:date="2021-07-20T16:06:00Z"/>
          <w:rFonts w:eastAsia="Calibri"/>
        </w:rPr>
        <w:pPrChange w:id="1232" w:author="Иванов Уйдаан Ньургунович" w:date="2021-07-20T16:06:00Z">
          <w:pPr>
            <w:autoSpaceDE w:val="0"/>
            <w:autoSpaceDN w:val="0"/>
            <w:adjustRightInd w:val="0"/>
            <w:spacing w:line="276" w:lineRule="auto"/>
            <w:ind w:right="-1" w:firstLine="709"/>
            <w:jc w:val="both"/>
          </w:pPr>
        </w:pPrChange>
      </w:pPr>
    </w:p>
    <w:p w14:paraId="198E7DA1" w14:textId="77777777" w:rsidR="00F33F39" w:rsidRDefault="00F33F39" w:rsidP="00F33F39">
      <w:pPr>
        <w:rPr>
          <w:ins w:id="1233" w:author="Иванов Уйдаан Ньургунович" w:date="2021-07-20T16:06:00Z"/>
          <w:rFonts w:eastAsia="Calibri"/>
        </w:rPr>
        <w:pPrChange w:id="1234" w:author="Иванов Уйдаан Ньургунович" w:date="2021-07-20T16:06:00Z">
          <w:pPr>
            <w:autoSpaceDE w:val="0"/>
            <w:autoSpaceDN w:val="0"/>
            <w:adjustRightInd w:val="0"/>
            <w:spacing w:line="276" w:lineRule="auto"/>
            <w:ind w:right="-1" w:firstLine="709"/>
            <w:jc w:val="both"/>
          </w:pPr>
        </w:pPrChange>
      </w:pPr>
    </w:p>
    <w:p w14:paraId="0A763F4A" w14:textId="77777777" w:rsidR="00F33F39" w:rsidRDefault="00F33F39" w:rsidP="00F33F39">
      <w:pPr>
        <w:rPr>
          <w:ins w:id="1235" w:author="Иванов Уйдаан Ньургунович" w:date="2021-07-20T16:06:00Z"/>
          <w:rFonts w:eastAsia="Calibri"/>
        </w:rPr>
        <w:pPrChange w:id="1236" w:author="Иванов Уйдаан Ньургунович" w:date="2021-07-20T16:06:00Z">
          <w:pPr>
            <w:autoSpaceDE w:val="0"/>
            <w:autoSpaceDN w:val="0"/>
            <w:adjustRightInd w:val="0"/>
            <w:spacing w:line="276" w:lineRule="auto"/>
            <w:ind w:right="-1" w:firstLine="709"/>
            <w:jc w:val="both"/>
          </w:pPr>
        </w:pPrChange>
      </w:pPr>
    </w:p>
    <w:p w14:paraId="7566BD64" w14:textId="77777777" w:rsidR="00F33F39" w:rsidRDefault="00F33F39" w:rsidP="00F33F39">
      <w:pPr>
        <w:rPr>
          <w:ins w:id="1237" w:author="Иванов Уйдаан Ньургунович" w:date="2021-07-20T16:06:00Z"/>
          <w:rFonts w:eastAsia="Calibri"/>
        </w:rPr>
        <w:pPrChange w:id="1238" w:author="Иванов Уйдаан Ньургунович" w:date="2021-07-20T16:06:00Z">
          <w:pPr>
            <w:autoSpaceDE w:val="0"/>
            <w:autoSpaceDN w:val="0"/>
            <w:adjustRightInd w:val="0"/>
            <w:spacing w:line="276" w:lineRule="auto"/>
            <w:ind w:right="-1" w:firstLine="709"/>
            <w:jc w:val="both"/>
          </w:pPr>
        </w:pPrChange>
      </w:pPr>
    </w:p>
    <w:p w14:paraId="017C986C" w14:textId="77777777" w:rsidR="00F33F39" w:rsidRDefault="00F33F39" w:rsidP="00F33F39">
      <w:pPr>
        <w:rPr>
          <w:ins w:id="1239" w:author="Иванов Уйдаан Ньургунович" w:date="2021-07-20T16:06:00Z"/>
          <w:rFonts w:eastAsia="Calibri"/>
        </w:rPr>
        <w:pPrChange w:id="1240" w:author="Иванов Уйдаан Ньургунович" w:date="2021-07-20T16:06:00Z">
          <w:pPr>
            <w:autoSpaceDE w:val="0"/>
            <w:autoSpaceDN w:val="0"/>
            <w:adjustRightInd w:val="0"/>
            <w:spacing w:line="276" w:lineRule="auto"/>
            <w:ind w:right="-1" w:firstLine="709"/>
            <w:jc w:val="both"/>
          </w:pPr>
        </w:pPrChange>
      </w:pPr>
    </w:p>
    <w:p w14:paraId="23F01AB6" w14:textId="77777777" w:rsidR="00F33F39" w:rsidRDefault="00F33F39" w:rsidP="00F33F39">
      <w:pPr>
        <w:rPr>
          <w:ins w:id="1241" w:author="Иванов Уйдаан Ньургунович" w:date="2021-07-20T16:06:00Z"/>
          <w:rFonts w:eastAsia="Calibri"/>
        </w:rPr>
        <w:pPrChange w:id="1242" w:author="Иванов Уйдаан Ньургунович" w:date="2021-07-20T16:06:00Z">
          <w:pPr>
            <w:autoSpaceDE w:val="0"/>
            <w:autoSpaceDN w:val="0"/>
            <w:adjustRightInd w:val="0"/>
            <w:spacing w:line="276" w:lineRule="auto"/>
            <w:ind w:right="-1" w:firstLine="709"/>
            <w:jc w:val="both"/>
          </w:pPr>
        </w:pPrChange>
      </w:pPr>
    </w:p>
    <w:p w14:paraId="4D3D89CA" w14:textId="77777777" w:rsidR="00F33F39" w:rsidRDefault="00F33F39" w:rsidP="00F33F39">
      <w:pPr>
        <w:rPr>
          <w:ins w:id="1243" w:author="Иванов Уйдаан Ньургунович" w:date="2021-07-20T16:06:00Z"/>
          <w:rFonts w:eastAsia="Calibri"/>
        </w:rPr>
        <w:pPrChange w:id="1244" w:author="Иванов Уйдаан Ньургунович" w:date="2021-07-20T16:06:00Z">
          <w:pPr>
            <w:autoSpaceDE w:val="0"/>
            <w:autoSpaceDN w:val="0"/>
            <w:adjustRightInd w:val="0"/>
            <w:spacing w:line="276" w:lineRule="auto"/>
            <w:ind w:right="-1" w:firstLine="709"/>
            <w:jc w:val="both"/>
          </w:pPr>
        </w:pPrChange>
      </w:pPr>
    </w:p>
    <w:p w14:paraId="4CDBEF46" w14:textId="77777777" w:rsidR="00F33F39" w:rsidRDefault="00F33F39" w:rsidP="00F33F39">
      <w:pPr>
        <w:rPr>
          <w:ins w:id="1245" w:author="Иванов Уйдаан Ньургунович" w:date="2021-07-20T16:06:00Z"/>
          <w:rFonts w:eastAsia="Calibri"/>
        </w:rPr>
        <w:pPrChange w:id="1246" w:author="Иванов Уйдаан Ньургунович" w:date="2021-07-20T16:06:00Z">
          <w:pPr>
            <w:autoSpaceDE w:val="0"/>
            <w:autoSpaceDN w:val="0"/>
            <w:adjustRightInd w:val="0"/>
            <w:spacing w:line="276" w:lineRule="auto"/>
            <w:ind w:right="-1" w:firstLine="709"/>
            <w:jc w:val="both"/>
          </w:pPr>
        </w:pPrChange>
      </w:pPr>
    </w:p>
    <w:p w14:paraId="2C772D58" w14:textId="77777777" w:rsidR="00F33F39" w:rsidRDefault="00F33F39" w:rsidP="00F33F39">
      <w:pPr>
        <w:rPr>
          <w:ins w:id="1247" w:author="Иванов Уйдаан Ньургунович" w:date="2021-07-20T16:06:00Z"/>
          <w:rFonts w:eastAsia="Calibri"/>
        </w:rPr>
        <w:pPrChange w:id="1248" w:author="Иванов Уйдаан Ньургунович" w:date="2021-07-20T16:06:00Z">
          <w:pPr>
            <w:autoSpaceDE w:val="0"/>
            <w:autoSpaceDN w:val="0"/>
            <w:adjustRightInd w:val="0"/>
            <w:spacing w:line="276" w:lineRule="auto"/>
            <w:ind w:right="-1" w:firstLine="709"/>
            <w:jc w:val="both"/>
          </w:pPr>
        </w:pPrChange>
      </w:pPr>
    </w:p>
    <w:p w14:paraId="7313456F" w14:textId="77777777" w:rsidR="00F33F39" w:rsidRDefault="00F33F39" w:rsidP="00F33F39">
      <w:pPr>
        <w:rPr>
          <w:ins w:id="1249" w:author="Иванов Уйдаан Ньургунович" w:date="2021-07-20T16:06:00Z"/>
          <w:rFonts w:eastAsia="Calibri"/>
        </w:rPr>
        <w:pPrChange w:id="1250" w:author="Иванов Уйдаан Ньургунович" w:date="2021-07-20T16:06:00Z">
          <w:pPr>
            <w:autoSpaceDE w:val="0"/>
            <w:autoSpaceDN w:val="0"/>
            <w:adjustRightInd w:val="0"/>
            <w:spacing w:line="276" w:lineRule="auto"/>
            <w:ind w:right="-1" w:firstLine="709"/>
            <w:jc w:val="both"/>
          </w:pPr>
        </w:pPrChange>
      </w:pPr>
    </w:p>
    <w:p w14:paraId="455BA391" w14:textId="77777777" w:rsidR="00F33F39" w:rsidRDefault="00F33F39" w:rsidP="00F33F39">
      <w:pPr>
        <w:rPr>
          <w:ins w:id="1251" w:author="Иванов Уйдаан Ньургунович" w:date="2021-07-20T16:06:00Z"/>
          <w:rFonts w:eastAsia="Calibri"/>
        </w:rPr>
        <w:pPrChange w:id="1252" w:author="Иванов Уйдаан Ньургунович" w:date="2021-07-20T16:06:00Z">
          <w:pPr>
            <w:autoSpaceDE w:val="0"/>
            <w:autoSpaceDN w:val="0"/>
            <w:adjustRightInd w:val="0"/>
            <w:spacing w:line="276" w:lineRule="auto"/>
            <w:ind w:right="-1" w:firstLine="709"/>
            <w:jc w:val="both"/>
          </w:pPr>
        </w:pPrChange>
      </w:pPr>
    </w:p>
    <w:p w14:paraId="679ECF69" w14:textId="77777777" w:rsidR="00F33F39" w:rsidRDefault="00F33F39" w:rsidP="00F33F39">
      <w:pPr>
        <w:rPr>
          <w:ins w:id="1253" w:author="Иванов Уйдаан Ньургунович" w:date="2021-07-20T16:06:00Z"/>
          <w:rFonts w:eastAsia="Calibri"/>
        </w:rPr>
        <w:pPrChange w:id="1254" w:author="Иванов Уйдаан Ньургунович" w:date="2021-07-20T16:06:00Z">
          <w:pPr>
            <w:autoSpaceDE w:val="0"/>
            <w:autoSpaceDN w:val="0"/>
            <w:adjustRightInd w:val="0"/>
            <w:spacing w:line="276" w:lineRule="auto"/>
            <w:ind w:right="-1" w:firstLine="709"/>
            <w:jc w:val="both"/>
          </w:pPr>
        </w:pPrChange>
      </w:pPr>
    </w:p>
    <w:p w14:paraId="5287D1E6" w14:textId="77777777" w:rsidR="00F33F39" w:rsidRDefault="00F33F39" w:rsidP="00F33F39">
      <w:pPr>
        <w:rPr>
          <w:ins w:id="1255" w:author="Иванов Уйдаан Ньургунович" w:date="2021-07-20T16:06:00Z"/>
          <w:rFonts w:eastAsia="Calibri"/>
        </w:rPr>
        <w:pPrChange w:id="1256" w:author="Иванов Уйдаан Ньургунович" w:date="2021-07-20T16:06:00Z">
          <w:pPr>
            <w:autoSpaceDE w:val="0"/>
            <w:autoSpaceDN w:val="0"/>
            <w:adjustRightInd w:val="0"/>
            <w:spacing w:line="276" w:lineRule="auto"/>
            <w:ind w:right="-1" w:firstLine="709"/>
            <w:jc w:val="both"/>
          </w:pPr>
        </w:pPrChange>
      </w:pPr>
    </w:p>
    <w:p w14:paraId="3F8C4DD4" w14:textId="77777777" w:rsidR="00F33F39" w:rsidRDefault="00F33F39" w:rsidP="00F33F39">
      <w:pPr>
        <w:rPr>
          <w:ins w:id="1257" w:author="Иванов Уйдаан Ньургунович" w:date="2021-07-20T16:06:00Z"/>
          <w:rFonts w:eastAsia="Calibri"/>
        </w:rPr>
        <w:pPrChange w:id="1258" w:author="Иванов Уйдаан Ньургунович" w:date="2021-07-20T16:06:00Z">
          <w:pPr>
            <w:autoSpaceDE w:val="0"/>
            <w:autoSpaceDN w:val="0"/>
            <w:adjustRightInd w:val="0"/>
            <w:spacing w:line="276" w:lineRule="auto"/>
            <w:ind w:right="-1" w:firstLine="709"/>
            <w:jc w:val="both"/>
          </w:pPr>
        </w:pPrChange>
      </w:pPr>
    </w:p>
    <w:p w14:paraId="04929FBA" w14:textId="77777777" w:rsidR="00F33F39" w:rsidRDefault="00F33F39" w:rsidP="00F33F39">
      <w:pPr>
        <w:rPr>
          <w:ins w:id="1259" w:author="Иванов Уйдаан Ньургунович" w:date="2021-07-20T16:06:00Z"/>
          <w:rFonts w:eastAsia="Calibri"/>
        </w:rPr>
        <w:pPrChange w:id="1260" w:author="Иванов Уйдаан Ньургунович" w:date="2021-07-20T16:06:00Z">
          <w:pPr>
            <w:autoSpaceDE w:val="0"/>
            <w:autoSpaceDN w:val="0"/>
            <w:adjustRightInd w:val="0"/>
            <w:spacing w:line="276" w:lineRule="auto"/>
            <w:ind w:right="-1" w:firstLine="709"/>
            <w:jc w:val="both"/>
          </w:pPr>
        </w:pPrChange>
      </w:pPr>
    </w:p>
    <w:p w14:paraId="080650A8" w14:textId="77777777" w:rsidR="00F33F39" w:rsidRDefault="00F33F39" w:rsidP="00F33F39">
      <w:pPr>
        <w:rPr>
          <w:ins w:id="1261" w:author="Иванов Уйдаан Ньургунович" w:date="2021-07-20T16:06:00Z"/>
          <w:rFonts w:eastAsia="Calibri"/>
        </w:rPr>
        <w:pPrChange w:id="1262" w:author="Иванов Уйдаан Ньургунович" w:date="2021-07-20T16:06:00Z">
          <w:pPr>
            <w:autoSpaceDE w:val="0"/>
            <w:autoSpaceDN w:val="0"/>
            <w:adjustRightInd w:val="0"/>
            <w:spacing w:line="276" w:lineRule="auto"/>
            <w:ind w:right="-1" w:firstLine="709"/>
            <w:jc w:val="both"/>
          </w:pPr>
        </w:pPrChange>
      </w:pPr>
    </w:p>
    <w:p w14:paraId="7550E557" w14:textId="77777777" w:rsidR="00F33F39" w:rsidRDefault="00F33F39" w:rsidP="00F33F39">
      <w:pPr>
        <w:rPr>
          <w:ins w:id="1263" w:author="Иванов Уйдаан Ньургунович" w:date="2021-07-20T16:06:00Z"/>
          <w:rFonts w:eastAsia="Calibri"/>
        </w:rPr>
        <w:pPrChange w:id="1264" w:author="Иванов Уйдаан Ньургунович" w:date="2021-07-20T16:06:00Z">
          <w:pPr>
            <w:autoSpaceDE w:val="0"/>
            <w:autoSpaceDN w:val="0"/>
            <w:adjustRightInd w:val="0"/>
            <w:spacing w:line="276" w:lineRule="auto"/>
            <w:ind w:right="-1" w:firstLine="709"/>
            <w:jc w:val="both"/>
          </w:pPr>
        </w:pPrChange>
      </w:pPr>
    </w:p>
    <w:p w14:paraId="3B7B302B" w14:textId="77777777" w:rsidR="00F33F39" w:rsidRDefault="00F33F39" w:rsidP="00F33F39">
      <w:pPr>
        <w:rPr>
          <w:ins w:id="1265" w:author="Иванов Уйдаан Ньургунович" w:date="2021-07-20T16:06:00Z"/>
          <w:rFonts w:eastAsia="Calibri"/>
        </w:rPr>
        <w:pPrChange w:id="1266" w:author="Иванов Уйдаан Ньургунович" w:date="2021-07-20T16:06:00Z">
          <w:pPr>
            <w:autoSpaceDE w:val="0"/>
            <w:autoSpaceDN w:val="0"/>
            <w:adjustRightInd w:val="0"/>
            <w:spacing w:line="276" w:lineRule="auto"/>
            <w:ind w:right="-1" w:firstLine="709"/>
            <w:jc w:val="both"/>
          </w:pPr>
        </w:pPrChange>
      </w:pPr>
    </w:p>
    <w:p w14:paraId="7FF3BB4F" w14:textId="77777777" w:rsidR="00F33F39" w:rsidRDefault="00F33F39" w:rsidP="00F33F39">
      <w:pPr>
        <w:rPr>
          <w:ins w:id="1267" w:author="Иванов Уйдаан Ньургунович" w:date="2021-07-20T16:06:00Z"/>
          <w:rFonts w:eastAsia="Calibri"/>
        </w:rPr>
        <w:pPrChange w:id="1268" w:author="Иванов Уйдаан Ньургунович" w:date="2021-07-20T16:06:00Z">
          <w:pPr>
            <w:autoSpaceDE w:val="0"/>
            <w:autoSpaceDN w:val="0"/>
            <w:adjustRightInd w:val="0"/>
            <w:spacing w:line="276" w:lineRule="auto"/>
            <w:ind w:right="-1" w:firstLine="709"/>
            <w:jc w:val="both"/>
          </w:pPr>
        </w:pPrChange>
      </w:pPr>
    </w:p>
    <w:p w14:paraId="4465AFCC" w14:textId="77777777" w:rsidR="00F33F39" w:rsidRPr="00F33F39" w:rsidRDefault="00F33F39" w:rsidP="00F33F39">
      <w:pPr>
        <w:rPr>
          <w:ins w:id="1269" w:author="Иванов Уйдаан Ньургунович" w:date="2021-07-20T16:06:00Z"/>
          <w:rFonts w:eastAsia="Calibri"/>
          <w:rPrChange w:id="1270" w:author="Иванов Уйдаан Ньургунович" w:date="2021-07-20T16:06:00Z">
            <w:rPr>
              <w:ins w:id="1271" w:author="Иванов Уйдаан Ньургунович" w:date="2021-07-20T16:06:00Z"/>
              <w:b/>
              <w:sz w:val="24"/>
              <w:szCs w:val="24"/>
            </w:rPr>
          </w:rPrChange>
        </w:rPr>
        <w:pPrChange w:id="1272" w:author="Иванов Уйдаан Ньургунович" w:date="2021-07-20T16:06:00Z">
          <w:pPr>
            <w:autoSpaceDE w:val="0"/>
            <w:autoSpaceDN w:val="0"/>
            <w:adjustRightInd w:val="0"/>
            <w:spacing w:line="276" w:lineRule="auto"/>
            <w:ind w:right="-1" w:firstLine="709"/>
            <w:jc w:val="both"/>
          </w:pPr>
        </w:pPrChange>
      </w:pPr>
    </w:p>
    <w:p w14:paraId="76EEAD5A" w14:textId="6EBD01E4" w:rsidR="00A17C64" w:rsidRPr="00A664F5" w:rsidDel="0088059A" w:rsidRDefault="00A17C64">
      <w:pPr>
        <w:pStyle w:val="2"/>
        <w:rPr>
          <w:del w:id="1273" w:author="Иванов Уйдаан Ньургунович" w:date="2021-07-19T20:38:00Z"/>
          <w:rFonts w:eastAsia="Calibri"/>
          <w:rPrChange w:id="1274" w:author="Иванов Уйдаан Ньургунович" w:date="2021-07-20T09:45:00Z">
            <w:rPr>
              <w:del w:id="1275" w:author="Иванов Уйдаан Ньургунович" w:date="2021-07-19T20:38:00Z"/>
              <w:b/>
              <w:sz w:val="24"/>
              <w:szCs w:val="24"/>
            </w:rPr>
          </w:rPrChange>
        </w:rPr>
        <w:pPrChange w:id="1276" w:author="Иванов Уйдаан Ньургунович" w:date="2021-07-20T09:45:00Z">
          <w:pPr>
            <w:autoSpaceDE w:val="0"/>
            <w:autoSpaceDN w:val="0"/>
            <w:adjustRightInd w:val="0"/>
            <w:spacing w:line="276" w:lineRule="auto"/>
            <w:ind w:right="-1" w:firstLine="709"/>
            <w:jc w:val="both"/>
          </w:pPr>
        </w:pPrChange>
      </w:pPr>
    </w:p>
    <w:p w14:paraId="3D7D5287" w14:textId="63FE7393" w:rsidR="00A17C64" w:rsidRPr="00A664F5" w:rsidDel="0088059A" w:rsidRDefault="00A17C64">
      <w:pPr>
        <w:pStyle w:val="2"/>
        <w:rPr>
          <w:del w:id="1277" w:author="Иванов Уйдаан Ньургунович" w:date="2021-07-19T20:38:00Z"/>
          <w:rFonts w:eastAsia="Calibri"/>
          <w:rPrChange w:id="1278" w:author="Иванов Уйдаан Ньургунович" w:date="2021-07-20T09:45:00Z">
            <w:rPr>
              <w:del w:id="1279" w:author="Иванов Уйдаан Ньургунович" w:date="2021-07-19T20:38:00Z"/>
              <w:b/>
              <w:sz w:val="24"/>
              <w:szCs w:val="24"/>
            </w:rPr>
          </w:rPrChange>
        </w:rPr>
        <w:pPrChange w:id="1280" w:author="Иванов Уйдаан Ньургунович" w:date="2021-07-20T09:45:00Z">
          <w:pPr>
            <w:autoSpaceDE w:val="0"/>
            <w:autoSpaceDN w:val="0"/>
            <w:adjustRightInd w:val="0"/>
            <w:spacing w:line="276" w:lineRule="auto"/>
            <w:ind w:right="-1" w:firstLine="709"/>
            <w:jc w:val="both"/>
          </w:pPr>
        </w:pPrChange>
      </w:pPr>
    </w:p>
    <w:p w14:paraId="0BD3D033" w14:textId="33A4B009" w:rsidR="00A17C64" w:rsidRPr="00A664F5" w:rsidDel="0088059A" w:rsidRDefault="00A17C64">
      <w:pPr>
        <w:pStyle w:val="2"/>
        <w:rPr>
          <w:del w:id="1281" w:author="Иванов Уйдаан Ньургунович" w:date="2021-07-19T20:38:00Z"/>
          <w:rFonts w:eastAsia="Calibri"/>
          <w:rPrChange w:id="1282" w:author="Иванов Уйдаан Ньургунович" w:date="2021-07-20T09:45:00Z">
            <w:rPr>
              <w:del w:id="1283" w:author="Иванов Уйдаан Ньургунович" w:date="2021-07-19T20:38:00Z"/>
              <w:b/>
              <w:sz w:val="24"/>
              <w:szCs w:val="24"/>
            </w:rPr>
          </w:rPrChange>
        </w:rPr>
        <w:pPrChange w:id="1284" w:author="Иванов Уйдаан Ньургунович" w:date="2021-07-20T09:45:00Z">
          <w:pPr>
            <w:autoSpaceDE w:val="0"/>
            <w:autoSpaceDN w:val="0"/>
            <w:adjustRightInd w:val="0"/>
            <w:spacing w:line="276" w:lineRule="auto"/>
            <w:ind w:right="-1" w:firstLine="709"/>
            <w:jc w:val="both"/>
          </w:pPr>
        </w:pPrChange>
      </w:pPr>
    </w:p>
    <w:p w14:paraId="57E6EF1F" w14:textId="500216BF" w:rsidR="00A17C64" w:rsidRPr="00A664F5" w:rsidDel="0088059A" w:rsidRDefault="00A17C64">
      <w:pPr>
        <w:pStyle w:val="2"/>
        <w:rPr>
          <w:del w:id="1285" w:author="Иванов Уйдаан Ньургунович" w:date="2021-07-19T20:38:00Z"/>
          <w:rFonts w:eastAsia="Calibri"/>
          <w:rPrChange w:id="1286" w:author="Иванов Уйдаан Ньургунович" w:date="2021-07-20T09:45:00Z">
            <w:rPr>
              <w:del w:id="1287" w:author="Иванов Уйдаан Ньургунович" w:date="2021-07-19T20:38:00Z"/>
              <w:b/>
              <w:sz w:val="24"/>
              <w:szCs w:val="24"/>
            </w:rPr>
          </w:rPrChange>
        </w:rPr>
        <w:pPrChange w:id="1288" w:author="Иванов Уйдаан Ньургунович" w:date="2021-07-20T09:45:00Z">
          <w:pPr>
            <w:autoSpaceDE w:val="0"/>
            <w:autoSpaceDN w:val="0"/>
            <w:adjustRightInd w:val="0"/>
            <w:spacing w:line="276" w:lineRule="auto"/>
            <w:ind w:right="-1" w:firstLine="709"/>
            <w:jc w:val="both"/>
          </w:pPr>
        </w:pPrChange>
      </w:pPr>
    </w:p>
    <w:p w14:paraId="517053C0" w14:textId="7B2F702E" w:rsidR="00A17C64" w:rsidRPr="00A664F5" w:rsidDel="0088059A" w:rsidRDefault="00A17C64">
      <w:pPr>
        <w:pStyle w:val="2"/>
        <w:rPr>
          <w:del w:id="1289" w:author="Иванов Уйдаан Ньургунович" w:date="2021-07-19T20:38:00Z"/>
          <w:rFonts w:eastAsia="Calibri"/>
          <w:rPrChange w:id="1290" w:author="Иванов Уйдаан Ньургунович" w:date="2021-07-20T09:45:00Z">
            <w:rPr>
              <w:del w:id="1291" w:author="Иванов Уйдаан Ньургунович" w:date="2021-07-19T20:38:00Z"/>
              <w:b/>
              <w:sz w:val="24"/>
              <w:szCs w:val="24"/>
            </w:rPr>
          </w:rPrChange>
        </w:rPr>
        <w:pPrChange w:id="1292" w:author="Иванов Уйдаан Ньургунович" w:date="2021-07-20T09:45:00Z">
          <w:pPr>
            <w:autoSpaceDE w:val="0"/>
            <w:autoSpaceDN w:val="0"/>
            <w:adjustRightInd w:val="0"/>
            <w:spacing w:line="276" w:lineRule="auto"/>
            <w:ind w:right="-1" w:firstLine="709"/>
            <w:jc w:val="both"/>
          </w:pPr>
        </w:pPrChange>
      </w:pPr>
    </w:p>
    <w:p w14:paraId="5D49BE45" w14:textId="65EF89E6" w:rsidR="00A17C64" w:rsidRPr="00A664F5" w:rsidDel="0088059A" w:rsidRDefault="00A17C64">
      <w:pPr>
        <w:pStyle w:val="2"/>
        <w:rPr>
          <w:del w:id="1293" w:author="Иванов Уйдаан Ньургунович" w:date="2021-07-19T20:38:00Z"/>
          <w:rFonts w:eastAsia="Calibri"/>
          <w:rPrChange w:id="1294" w:author="Иванов Уйдаан Ньургунович" w:date="2021-07-20T09:45:00Z">
            <w:rPr>
              <w:del w:id="1295" w:author="Иванов Уйдаан Ньургунович" w:date="2021-07-19T20:38:00Z"/>
              <w:b/>
              <w:sz w:val="24"/>
              <w:szCs w:val="24"/>
            </w:rPr>
          </w:rPrChange>
        </w:rPr>
        <w:pPrChange w:id="1296" w:author="Иванов Уйдаан Ньургунович" w:date="2021-07-20T09:45:00Z">
          <w:pPr>
            <w:autoSpaceDE w:val="0"/>
            <w:autoSpaceDN w:val="0"/>
            <w:adjustRightInd w:val="0"/>
            <w:spacing w:line="276" w:lineRule="auto"/>
            <w:ind w:right="-1" w:firstLine="709"/>
            <w:jc w:val="both"/>
          </w:pPr>
        </w:pPrChange>
      </w:pPr>
    </w:p>
    <w:p w14:paraId="71154EE1" w14:textId="318A19B1" w:rsidR="00A17C64" w:rsidRPr="00A664F5" w:rsidDel="0088059A" w:rsidRDefault="00A17C64">
      <w:pPr>
        <w:pStyle w:val="2"/>
        <w:rPr>
          <w:del w:id="1297" w:author="Иванов Уйдаан Ньургунович" w:date="2021-07-19T20:38:00Z"/>
          <w:rFonts w:eastAsia="Calibri"/>
          <w:rPrChange w:id="1298" w:author="Иванов Уйдаан Ньургунович" w:date="2021-07-20T09:45:00Z">
            <w:rPr>
              <w:del w:id="1299" w:author="Иванов Уйдаан Ньургунович" w:date="2021-07-19T20:38:00Z"/>
              <w:b/>
              <w:sz w:val="24"/>
              <w:szCs w:val="24"/>
            </w:rPr>
          </w:rPrChange>
        </w:rPr>
        <w:pPrChange w:id="1300" w:author="Иванов Уйдаан Ньургунович" w:date="2021-07-20T09:45:00Z">
          <w:pPr>
            <w:autoSpaceDE w:val="0"/>
            <w:autoSpaceDN w:val="0"/>
            <w:adjustRightInd w:val="0"/>
            <w:spacing w:line="276" w:lineRule="auto"/>
            <w:ind w:right="-1" w:firstLine="709"/>
            <w:jc w:val="both"/>
          </w:pPr>
        </w:pPrChange>
      </w:pPr>
    </w:p>
    <w:p w14:paraId="59800A91" w14:textId="1A086CAD" w:rsidR="00A17C64" w:rsidRPr="00A664F5" w:rsidDel="0088059A" w:rsidRDefault="00A17C64">
      <w:pPr>
        <w:pStyle w:val="2"/>
        <w:rPr>
          <w:del w:id="1301" w:author="Иванов Уйдаан Ньургунович" w:date="2021-07-19T20:38:00Z"/>
          <w:rFonts w:eastAsia="Calibri"/>
          <w:rPrChange w:id="1302" w:author="Иванов Уйдаан Ньургунович" w:date="2021-07-20T09:45:00Z">
            <w:rPr>
              <w:del w:id="1303" w:author="Иванов Уйдаан Ньургунович" w:date="2021-07-19T20:38:00Z"/>
              <w:b/>
              <w:sz w:val="24"/>
              <w:szCs w:val="24"/>
            </w:rPr>
          </w:rPrChange>
        </w:rPr>
        <w:pPrChange w:id="1304" w:author="Иванов Уйдаан Ньургунович" w:date="2021-07-20T09:45:00Z">
          <w:pPr>
            <w:autoSpaceDE w:val="0"/>
            <w:autoSpaceDN w:val="0"/>
            <w:adjustRightInd w:val="0"/>
            <w:spacing w:line="276" w:lineRule="auto"/>
            <w:ind w:right="-1" w:firstLine="709"/>
            <w:jc w:val="both"/>
          </w:pPr>
        </w:pPrChange>
      </w:pPr>
    </w:p>
    <w:p w14:paraId="20224E32" w14:textId="503DE65D" w:rsidR="00A17C64" w:rsidRPr="00A664F5" w:rsidDel="0088059A" w:rsidRDefault="00A17C64">
      <w:pPr>
        <w:pStyle w:val="2"/>
        <w:rPr>
          <w:del w:id="1305" w:author="Иванов Уйдаан Ньургунович" w:date="2021-07-19T20:38:00Z"/>
          <w:rFonts w:eastAsia="Calibri"/>
          <w:rPrChange w:id="1306" w:author="Иванов Уйдаан Ньургунович" w:date="2021-07-20T09:45:00Z">
            <w:rPr>
              <w:del w:id="1307" w:author="Иванов Уйдаан Ньургунович" w:date="2021-07-19T20:38:00Z"/>
              <w:b/>
              <w:sz w:val="24"/>
              <w:szCs w:val="24"/>
            </w:rPr>
          </w:rPrChange>
        </w:rPr>
        <w:pPrChange w:id="1308" w:author="Иванов Уйдаан Ньургунович" w:date="2021-07-20T09:45:00Z">
          <w:pPr>
            <w:autoSpaceDE w:val="0"/>
            <w:autoSpaceDN w:val="0"/>
            <w:adjustRightInd w:val="0"/>
            <w:spacing w:line="276" w:lineRule="auto"/>
            <w:ind w:right="-1" w:firstLine="709"/>
            <w:jc w:val="both"/>
          </w:pPr>
        </w:pPrChange>
      </w:pPr>
    </w:p>
    <w:p w14:paraId="5F1E8EC2" w14:textId="71BB5C7E" w:rsidR="00A17C64" w:rsidRPr="00A664F5" w:rsidDel="0088059A" w:rsidRDefault="00A17C64">
      <w:pPr>
        <w:pStyle w:val="2"/>
        <w:rPr>
          <w:del w:id="1309" w:author="Иванов Уйдаан Ньургунович" w:date="2021-07-19T20:38:00Z"/>
          <w:rFonts w:eastAsia="Calibri"/>
          <w:rPrChange w:id="1310" w:author="Иванов Уйдаан Ньургунович" w:date="2021-07-20T09:45:00Z">
            <w:rPr>
              <w:del w:id="1311" w:author="Иванов Уйдаан Ньургунович" w:date="2021-07-19T20:38:00Z"/>
              <w:b/>
              <w:sz w:val="24"/>
              <w:szCs w:val="24"/>
            </w:rPr>
          </w:rPrChange>
        </w:rPr>
        <w:pPrChange w:id="1312" w:author="Иванов Уйдаан Ньургунович" w:date="2021-07-20T09:45:00Z">
          <w:pPr>
            <w:autoSpaceDE w:val="0"/>
            <w:autoSpaceDN w:val="0"/>
            <w:adjustRightInd w:val="0"/>
            <w:spacing w:line="276" w:lineRule="auto"/>
            <w:ind w:right="-1" w:firstLine="709"/>
            <w:jc w:val="both"/>
          </w:pPr>
        </w:pPrChange>
      </w:pPr>
    </w:p>
    <w:p w14:paraId="325783F7" w14:textId="3BD83E64" w:rsidR="00A17C64" w:rsidRPr="00A664F5" w:rsidDel="0088059A" w:rsidRDefault="00A17C64">
      <w:pPr>
        <w:pStyle w:val="2"/>
        <w:rPr>
          <w:del w:id="1313" w:author="Иванов Уйдаан Ньургунович" w:date="2021-07-19T20:38:00Z"/>
          <w:rFonts w:eastAsia="Calibri"/>
          <w:rPrChange w:id="1314" w:author="Иванов Уйдаан Ньургунович" w:date="2021-07-20T09:45:00Z">
            <w:rPr>
              <w:del w:id="1315" w:author="Иванов Уйдаан Ньургунович" w:date="2021-07-19T20:38:00Z"/>
              <w:b/>
              <w:sz w:val="24"/>
              <w:szCs w:val="24"/>
            </w:rPr>
          </w:rPrChange>
        </w:rPr>
        <w:pPrChange w:id="1316" w:author="Иванов Уйдаан Ньургунович" w:date="2021-07-20T09:45:00Z">
          <w:pPr>
            <w:autoSpaceDE w:val="0"/>
            <w:autoSpaceDN w:val="0"/>
            <w:adjustRightInd w:val="0"/>
            <w:spacing w:line="276" w:lineRule="auto"/>
            <w:ind w:right="-1" w:firstLine="709"/>
            <w:jc w:val="both"/>
          </w:pPr>
        </w:pPrChange>
      </w:pPr>
    </w:p>
    <w:p w14:paraId="626E6C40" w14:textId="71DE5C77" w:rsidR="00A17C64" w:rsidRPr="00A664F5" w:rsidDel="0088059A" w:rsidRDefault="00A17C64">
      <w:pPr>
        <w:pStyle w:val="2"/>
        <w:rPr>
          <w:del w:id="1317" w:author="Иванов Уйдаан Ньургунович" w:date="2021-07-19T20:38:00Z"/>
          <w:rFonts w:eastAsia="Calibri"/>
          <w:rPrChange w:id="1318" w:author="Иванов Уйдаан Ньургунович" w:date="2021-07-20T09:45:00Z">
            <w:rPr>
              <w:del w:id="1319" w:author="Иванов Уйдаан Ньургунович" w:date="2021-07-19T20:38:00Z"/>
              <w:b/>
              <w:sz w:val="24"/>
              <w:szCs w:val="24"/>
            </w:rPr>
          </w:rPrChange>
        </w:rPr>
        <w:pPrChange w:id="1320" w:author="Иванов Уйдаан Ньургунович" w:date="2021-07-20T09:45:00Z">
          <w:pPr>
            <w:autoSpaceDE w:val="0"/>
            <w:autoSpaceDN w:val="0"/>
            <w:adjustRightInd w:val="0"/>
            <w:spacing w:line="276" w:lineRule="auto"/>
            <w:ind w:right="-1" w:firstLine="709"/>
            <w:jc w:val="both"/>
          </w:pPr>
        </w:pPrChange>
      </w:pPr>
    </w:p>
    <w:p w14:paraId="413BC511" w14:textId="7A8E2EC6" w:rsidR="00A17C64" w:rsidRPr="00A664F5" w:rsidDel="0088059A" w:rsidRDefault="00A17C64">
      <w:pPr>
        <w:pStyle w:val="2"/>
        <w:rPr>
          <w:del w:id="1321" w:author="Иванов Уйдаан Ньургунович" w:date="2021-07-19T20:38:00Z"/>
          <w:rFonts w:eastAsia="Calibri"/>
          <w:rPrChange w:id="1322" w:author="Иванов Уйдаан Ньургунович" w:date="2021-07-20T09:45:00Z">
            <w:rPr>
              <w:del w:id="1323" w:author="Иванов Уйдаан Ньургунович" w:date="2021-07-19T20:38:00Z"/>
              <w:b/>
              <w:sz w:val="24"/>
              <w:szCs w:val="24"/>
            </w:rPr>
          </w:rPrChange>
        </w:rPr>
        <w:pPrChange w:id="1324" w:author="Иванов Уйдаан Ньургунович" w:date="2021-07-20T09:45:00Z">
          <w:pPr>
            <w:autoSpaceDE w:val="0"/>
            <w:autoSpaceDN w:val="0"/>
            <w:adjustRightInd w:val="0"/>
            <w:spacing w:line="276" w:lineRule="auto"/>
            <w:ind w:right="-1" w:firstLine="709"/>
            <w:jc w:val="both"/>
          </w:pPr>
        </w:pPrChange>
      </w:pPr>
    </w:p>
    <w:p w14:paraId="2D03F3A5" w14:textId="3BA55159" w:rsidR="00A17C64" w:rsidRPr="00A664F5" w:rsidDel="0088059A" w:rsidRDefault="00A17C64">
      <w:pPr>
        <w:pStyle w:val="2"/>
        <w:rPr>
          <w:del w:id="1325" w:author="Иванов Уйдаан Ньургунович" w:date="2021-07-19T20:38:00Z"/>
          <w:rFonts w:eastAsia="Calibri"/>
          <w:rPrChange w:id="1326" w:author="Иванов Уйдаан Ньургунович" w:date="2021-07-20T09:45:00Z">
            <w:rPr>
              <w:del w:id="1327" w:author="Иванов Уйдаан Ньургунович" w:date="2021-07-19T20:38:00Z"/>
              <w:b/>
              <w:sz w:val="24"/>
              <w:szCs w:val="24"/>
            </w:rPr>
          </w:rPrChange>
        </w:rPr>
        <w:pPrChange w:id="1328" w:author="Иванов Уйдаан Ньургунович" w:date="2021-07-20T09:45:00Z">
          <w:pPr>
            <w:autoSpaceDE w:val="0"/>
            <w:autoSpaceDN w:val="0"/>
            <w:adjustRightInd w:val="0"/>
            <w:spacing w:line="276" w:lineRule="auto"/>
            <w:ind w:right="-1" w:firstLine="709"/>
            <w:jc w:val="both"/>
          </w:pPr>
        </w:pPrChange>
      </w:pPr>
    </w:p>
    <w:p w14:paraId="0BA6CBF3" w14:textId="502EA111" w:rsidR="00A17C64" w:rsidRPr="00A664F5" w:rsidDel="0088059A" w:rsidRDefault="00A17C64">
      <w:pPr>
        <w:pStyle w:val="2"/>
        <w:rPr>
          <w:del w:id="1329" w:author="Иванов Уйдаан Ньургунович" w:date="2021-07-19T20:38:00Z"/>
          <w:rFonts w:eastAsia="Calibri"/>
          <w:rPrChange w:id="1330" w:author="Иванов Уйдаан Ньургунович" w:date="2021-07-20T09:45:00Z">
            <w:rPr>
              <w:del w:id="1331" w:author="Иванов Уйдаан Ньургунович" w:date="2021-07-19T20:38:00Z"/>
              <w:b/>
              <w:sz w:val="24"/>
              <w:szCs w:val="24"/>
            </w:rPr>
          </w:rPrChange>
        </w:rPr>
        <w:pPrChange w:id="1332" w:author="Иванов Уйдаан Ньургунович" w:date="2021-07-20T09:45:00Z">
          <w:pPr>
            <w:autoSpaceDE w:val="0"/>
            <w:autoSpaceDN w:val="0"/>
            <w:adjustRightInd w:val="0"/>
            <w:spacing w:line="276" w:lineRule="auto"/>
            <w:ind w:right="-1" w:firstLine="709"/>
            <w:jc w:val="both"/>
          </w:pPr>
        </w:pPrChange>
      </w:pPr>
    </w:p>
    <w:p w14:paraId="18EAD5F0" w14:textId="27E5EBEF" w:rsidR="00A17C64" w:rsidRPr="00A664F5" w:rsidDel="0088059A" w:rsidRDefault="00A17C64">
      <w:pPr>
        <w:pStyle w:val="2"/>
        <w:rPr>
          <w:del w:id="1333" w:author="Иванов Уйдаан Ньургунович" w:date="2021-07-19T20:38:00Z"/>
          <w:rFonts w:eastAsia="Calibri"/>
          <w:rPrChange w:id="1334" w:author="Иванов Уйдаан Ньургунович" w:date="2021-07-20T09:45:00Z">
            <w:rPr>
              <w:del w:id="1335" w:author="Иванов Уйдаан Ньургунович" w:date="2021-07-19T20:38:00Z"/>
              <w:b/>
              <w:sz w:val="24"/>
              <w:szCs w:val="24"/>
            </w:rPr>
          </w:rPrChange>
        </w:rPr>
        <w:pPrChange w:id="1336" w:author="Иванов Уйдаан Ньургунович" w:date="2021-07-20T09:45:00Z">
          <w:pPr>
            <w:autoSpaceDE w:val="0"/>
            <w:autoSpaceDN w:val="0"/>
            <w:adjustRightInd w:val="0"/>
            <w:spacing w:line="276" w:lineRule="auto"/>
            <w:ind w:right="-1" w:firstLine="709"/>
            <w:jc w:val="both"/>
          </w:pPr>
        </w:pPrChange>
      </w:pPr>
    </w:p>
    <w:p w14:paraId="041E158F" w14:textId="3A98F2BC" w:rsidR="00A17C64" w:rsidRPr="00A664F5" w:rsidDel="0088059A" w:rsidRDefault="00A17C64">
      <w:pPr>
        <w:pStyle w:val="2"/>
        <w:rPr>
          <w:del w:id="1337" w:author="Иванов Уйдаан Ньургунович" w:date="2021-07-19T20:38:00Z"/>
          <w:rFonts w:eastAsia="Calibri"/>
          <w:rPrChange w:id="1338" w:author="Иванов Уйдаан Ньургунович" w:date="2021-07-20T09:45:00Z">
            <w:rPr>
              <w:del w:id="1339" w:author="Иванов Уйдаан Ньургунович" w:date="2021-07-19T20:38:00Z"/>
              <w:b/>
              <w:sz w:val="24"/>
              <w:szCs w:val="24"/>
            </w:rPr>
          </w:rPrChange>
        </w:rPr>
        <w:pPrChange w:id="1340" w:author="Иванов Уйдаан Ньургунович" w:date="2021-07-20T09:45:00Z">
          <w:pPr>
            <w:autoSpaceDE w:val="0"/>
            <w:autoSpaceDN w:val="0"/>
            <w:adjustRightInd w:val="0"/>
            <w:spacing w:line="276" w:lineRule="auto"/>
            <w:ind w:right="-1" w:firstLine="709"/>
            <w:jc w:val="both"/>
          </w:pPr>
        </w:pPrChange>
      </w:pPr>
    </w:p>
    <w:p w14:paraId="15C0B7D2" w14:textId="18A4F802" w:rsidR="00FD4A47" w:rsidRPr="00A664F5" w:rsidDel="0088059A" w:rsidRDefault="00FD4A47">
      <w:pPr>
        <w:pStyle w:val="2"/>
        <w:rPr>
          <w:del w:id="1341" w:author="Иванов Уйдаан Ньургунович" w:date="2021-07-19T20:38:00Z"/>
          <w:rFonts w:eastAsia="Calibri"/>
          <w:rPrChange w:id="1342" w:author="Иванов Уйдаан Ньургунович" w:date="2021-07-20T09:45:00Z">
            <w:rPr>
              <w:del w:id="1343" w:author="Иванов Уйдаан Ньургунович" w:date="2021-07-19T20:38:00Z"/>
              <w:b/>
              <w:sz w:val="24"/>
              <w:szCs w:val="24"/>
            </w:rPr>
          </w:rPrChange>
        </w:rPr>
        <w:pPrChange w:id="1344" w:author="Иванов Уйдаан Ньургунович" w:date="2021-07-20T09:45:00Z">
          <w:pPr>
            <w:autoSpaceDE w:val="0"/>
            <w:autoSpaceDN w:val="0"/>
            <w:adjustRightInd w:val="0"/>
            <w:spacing w:line="276" w:lineRule="auto"/>
            <w:ind w:right="-1" w:firstLine="709"/>
            <w:jc w:val="both"/>
          </w:pPr>
        </w:pPrChange>
      </w:pPr>
    </w:p>
    <w:p w14:paraId="1D589E60" w14:textId="0BCB12D0" w:rsidR="00FD4A47" w:rsidRPr="00A664F5" w:rsidDel="0088059A" w:rsidRDefault="00FD4A47">
      <w:pPr>
        <w:pStyle w:val="2"/>
        <w:rPr>
          <w:del w:id="1345" w:author="Иванов Уйдаан Ньургунович" w:date="2021-07-19T20:38:00Z"/>
          <w:rFonts w:eastAsia="Calibri"/>
          <w:rPrChange w:id="1346" w:author="Иванов Уйдаан Ньургунович" w:date="2021-07-20T09:45:00Z">
            <w:rPr>
              <w:del w:id="1347" w:author="Иванов Уйдаан Ньургунович" w:date="2021-07-19T20:38:00Z"/>
              <w:b/>
              <w:sz w:val="24"/>
              <w:szCs w:val="24"/>
            </w:rPr>
          </w:rPrChange>
        </w:rPr>
        <w:pPrChange w:id="1348" w:author="Иванов Уйдаан Ньургунович" w:date="2021-07-20T09:45:00Z">
          <w:pPr>
            <w:autoSpaceDE w:val="0"/>
            <w:autoSpaceDN w:val="0"/>
            <w:adjustRightInd w:val="0"/>
            <w:spacing w:line="276" w:lineRule="auto"/>
            <w:ind w:right="-1" w:firstLine="709"/>
            <w:jc w:val="both"/>
          </w:pPr>
        </w:pPrChange>
      </w:pPr>
    </w:p>
    <w:p w14:paraId="6BC08D5B" w14:textId="089D5DE1" w:rsidR="00FD4A47" w:rsidRPr="00A664F5" w:rsidDel="0088059A" w:rsidRDefault="00FD4A47">
      <w:pPr>
        <w:pStyle w:val="2"/>
        <w:rPr>
          <w:del w:id="1349" w:author="Иванов Уйдаан Ньургунович" w:date="2021-07-19T20:38:00Z"/>
          <w:rFonts w:eastAsia="Calibri"/>
          <w:rPrChange w:id="1350" w:author="Иванов Уйдаан Ньургунович" w:date="2021-07-20T09:45:00Z">
            <w:rPr>
              <w:del w:id="1351" w:author="Иванов Уйдаан Ньургунович" w:date="2021-07-19T20:38:00Z"/>
              <w:b/>
              <w:sz w:val="24"/>
              <w:szCs w:val="24"/>
            </w:rPr>
          </w:rPrChange>
        </w:rPr>
        <w:pPrChange w:id="1352" w:author="Иванов Уйдаан Ньургунович" w:date="2021-07-20T09:45:00Z">
          <w:pPr>
            <w:autoSpaceDE w:val="0"/>
            <w:autoSpaceDN w:val="0"/>
            <w:adjustRightInd w:val="0"/>
            <w:spacing w:line="276" w:lineRule="auto"/>
            <w:ind w:right="-1" w:firstLine="709"/>
            <w:jc w:val="both"/>
          </w:pPr>
        </w:pPrChange>
      </w:pPr>
    </w:p>
    <w:p w14:paraId="54FBDD02" w14:textId="18272994" w:rsidR="00FD4A47" w:rsidRPr="00A664F5" w:rsidDel="0088059A" w:rsidRDefault="00FD4A47">
      <w:pPr>
        <w:pStyle w:val="2"/>
        <w:rPr>
          <w:del w:id="1353" w:author="Иванов Уйдаан Ньургунович" w:date="2021-07-19T20:38:00Z"/>
          <w:rFonts w:eastAsia="Calibri"/>
          <w:rPrChange w:id="1354" w:author="Иванов Уйдаан Ньургунович" w:date="2021-07-20T09:45:00Z">
            <w:rPr>
              <w:del w:id="1355" w:author="Иванов Уйдаан Ньургунович" w:date="2021-07-19T20:38:00Z"/>
              <w:b/>
              <w:sz w:val="24"/>
              <w:szCs w:val="24"/>
            </w:rPr>
          </w:rPrChange>
        </w:rPr>
        <w:pPrChange w:id="1356" w:author="Иванов Уйдаан Ньургунович" w:date="2021-07-20T09:45:00Z">
          <w:pPr>
            <w:autoSpaceDE w:val="0"/>
            <w:autoSpaceDN w:val="0"/>
            <w:adjustRightInd w:val="0"/>
            <w:spacing w:line="276" w:lineRule="auto"/>
            <w:ind w:right="-1" w:firstLine="709"/>
            <w:jc w:val="both"/>
          </w:pPr>
        </w:pPrChange>
      </w:pPr>
    </w:p>
    <w:p w14:paraId="5D5A86CB" w14:textId="3172C605" w:rsidR="00FD4A47" w:rsidRPr="00A664F5" w:rsidDel="0088059A" w:rsidRDefault="00FD4A47">
      <w:pPr>
        <w:pStyle w:val="2"/>
        <w:rPr>
          <w:del w:id="1357" w:author="Иванов Уйдаан Ньургунович" w:date="2021-07-19T20:38:00Z"/>
          <w:rFonts w:eastAsia="Calibri"/>
          <w:rPrChange w:id="1358" w:author="Иванов Уйдаан Ньургунович" w:date="2021-07-20T09:45:00Z">
            <w:rPr>
              <w:del w:id="1359" w:author="Иванов Уйдаан Ньургунович" w:date="2021-07-19T20:38:00Z"/>
              <w:b/>
              <w:sz w:val="24"/>
              <w:szCs w:val="24"/>
            </w:rPr>
          </w:rPrChange>
        </w:rPr>
        <w:pPrChange w:id="1360" w:author="Иванов Уйдаан Ньургунович" w:date="2021-07-20T09:45:00Z">
          <w:pPr>
            <w:autoSpaceDE w:val="0"/>
            <w:autoSpaceDN w:val="0"/>
            <w:adjustRightInd w:val="0"/>
            <w:spacing w:line="276" w:lineRule="auto"/>
            <w:ind w:right="-1" w:firstLine="709"/>
            <w:jc w:val="both"/>
          </w:pPr>
        </w:pPrChange>
      </w:pPr>
    </w:p>
    <w:p w14:paraId="74F1F741" w14:textId="77A7490A" w:rsidR="00FD4A47" w:rsidRPr="00A664F5" w:rsidRDefault="00ED4299">
      <w:pPr>
        <w:pStyle w:val="2"/>
        <w:rPr>
          <w:rFonts w:ascii="Times New Roman" w:eastAsia="Calibri" w:hAnsi="Times New Roman"/>
          <w:b/>
          <w:rPrChange w:id="1361" w:author="Иванов Уйдаан Ньургунович" w:date="2021-07-20T09:45:00Z">
            <w:rPr>
              <w:rFonts w:ascii="Times New Roman" w:hAnsi="Times New Roman"/>
              <w:b w:val="0"/>
              <w:color w:val="auto"/>
              <w:sz w:val="24"/>
            </w:rPr>
          </w:rPrChange>
        </w:rPr>
        <w:pPrChange w:id="1362" w:author="Иванов Уйдаан Ньургунович" w:date="2021-07-20T09:45:00Z">
          <w:pPr>
            <w:pStyle w:val="3"/>
            <w:jc w:val="right"/>
          </w:pPr>
        </w:pPrChange>
      </w:pPr>
      <w:r w:rsidRPr="00A664F5">
        <w:rPr>
          <w:rFonts w:ascii="Times New Roman" w:eastAsia="Calibri" w:hAnsi="Times New Roman"/>
          <w:rPrChange w:id="1363" w:author="Иванов Уйдаан Ньургунович" w:date="2021-07-20T09:45:00Z">
            <w:rPr>
              <w:rFonts w:ascii="Times New Roman" w:hAnsi="Times New Roman"/>
              <w:bCs w:val="0"/>
            </w:rPr>
          </w:rPrChange>
        </w:rPr>
        <w:t>Приложение №1 к Административному регламенту</w:t>
      </w:r>
    </w:p>
    <w:p w14:paraId="01A76CD5" w14:textId="77777777" w:rsidR="00FD4A47" w:rsidRDefault="00FD4A47" w:rsidP="00EF5233">
      <w:pPr>
        <w:autoSpaceDE w:val="0"/>
        <w:autoSpaceDN w:val="0"/>
        <w:adjustRightInd w:val="0"/>
        <w:spacing w:line="276" w:lineRule="auto"/>
        <w:ind w:right="-1" w:firstLine="709"/>
        <w:jc w:val="both"/>
        <w:rPr>
          <w:b/>
          <w:sz w:val="24"/>
          <w:szCs w:val="24"/>
        </w:rPr>
      </w:pPr>
    </w:p>
    <w:p w14:paraId="0F06D05E" w14:textId="77777777" w:rsidR="00FD4A47" w:rsidRDefault="00FD4A47" w:rsidP="00EF5233">
      <w:pPr>
        <w:autoSpaceDE w:val="0"/>
        <w:autoSpaceDN w:val="0"/>
        <w:adjustRightInd w:val="0"/>
        <w:spacing w:line="276" w:lineRule="auto"/>
        <w:ind w:right="-1" w:firstLine="709"/>
        <w:jc w:val="both"/>
        <w:rPr>
          <w:b/>
          <w:sz w:val="24"/>
          <w:szCs w:val="24"/>
        </w:rPr>
      </w:pPr>
    </w:p>
    <w:p w14:paraId="7D117EC2" w14:textId="77777777" w:rsidR="00A664F5" w:rsidRPr="00A664F5" w:rsidRDefault="00A664F5" w:rsidP="00A664F5">
      <w:pPr>
        <w:autoSpaceDE w:val="0"/>
        <w:autoSpaceDN w:val="0"/>
        <w:adjustRightInd w:val="0"/>
        <w:spacing w:line="276" w:lineRule="auto"/>
        <w:ind w:right="-1"/>
        <w:jc w:val="center"/>
        <w:rPr>
          <w:ins w:id="1364" w:author="Иванов Уйдаан Ньургунович" w:date="2021-07-20T09:34:00Z"/>
          <w:b/>
          <w:sz w:val="24"/>
          <w:szCs w:val="24"/>
        </w:rPr>
      </w:pPr>
    </w:p>
    <w:p w14:paraId="2338C07B" w14:textId="77777777" w:rsidR="00A664F5" w:rsidRPr="00A664F5" w:rsidRDefault="00A664F5" w:rsidP="00A664F5">
      <w:pPr>
        <w:autoSpaceDE w:val="0"/>
        <w:autoSpaceDN w:val="0"/>
        <w:adjustRightInd w:val="0"/>
        <w:jc w:val="center"/>
        <w:rPr>
          <w:ins w:id="1365" w:author="Иванов Уйдаан Ньургунович" w:date="2021-07-20T09:34:00Z"/>
          <w:sz w:val="24"/>
          <w:szCs w:val="24"/>
          <w:lang w:eastAsia="en-US"/>
        </w:rPr>
      </w:pPr>
      <w:ins w:id="1366" w:author="Иванов Уйдаан Ньургунович" w:date="2021-07-20T09:34:00Z">
        <w:r w:rsidRPr="00A664F5">
          <w:rPr>
            <w:sz w:val="24"/>
            <w:szCs w:val="24"/>
            <w:lang w:eastAsia="en-US"/>
          </w:rPr>
          <w:t>Блок-схема предоставления муниципальной услуги</w:t>
        </w:r>
      </w:ins>
    </w:p>
    <w:p w14:paraId="533CE6A7" w14:textId="77777777" w:rsidR="00A664F5" w:rsidRPr="00A664F5" w:rsidRDefault="00A664F5" w:rsidP="00A664F5">
      <w:pPr>
        <w:autoSpaceDE w:val="0"/>
        <w:autoSpaceDN w:val="0"/>
        <w:adjustRightInd w:val="0"/>
        <w:jc w:val="center"/>
        <w:rPr>
          <w:ins w:id="1367" w:author="Иванов Уйдаан Ньургунович" w:date="2021-07-20T09:34:00Z"/>
          <w:rFonts w:ascii="Arial" w:hAnsi="Arial" w:cs="Arial"/>
          <w:lang w:eastAsia="en-US"/>
        </w:rPr>
      </w:pPr>
    </w:p>
    <w:p w14:paraId="626988CE" w14:textId="77777777" w:rsidR="00A664F5" w:rsidRPr="00A664F5" w:rsidRDefault="00A664F5" w:rsidP="00A664F5">
      <w:pPr>
        <w:autoSpaceDE w:val="0"/>
        <w:autoSpaceDN w:val="0"/>
        <w:adjustRightInd w:val="0"/>
        <w:jc w:val="center"/>
        <w:rPr>
          <w:ins w:id="1368" w:author="Иванов Уйдаан Ньургунович" w:date="2021-07-20T09:34:00Z"/>
          <w:rFonts w:ascii="Arial" w:hAnsi="Arial" w:cs="Arial"/>
          <w:lang w:eastAsia="en-US"/>
        </w:rPr>
      </w:pPr>
    </w:p>
    <w:p w14:paraId="05B23582" w14:textId="745E062A" w:rsidR="00A664F5" w:rsidRPr="00A664F5" w:rsidRDefault="00A664F5" w:rsidP="00A664F5">
      <w:pPr>
        <w:autoSpaceDE w:val="0"/>
        <w:autoSpaceDN w:val="0"/>
        <w:adjustRightInd w:val="0"/>
        <w:jc w:val="center"/>
        <w:rPr>
          <w:ins w:id="1369" w:author="Иванов Уйдаан Ньургунович" w:date="2021-07-20T09:34:00Z"/>
          <w:rFonts w:ascii="Arial" w:hAnsi="Arial" w:cs="Arial"/>
          <w:lang w:eastAsia="en-US"/>
        </w:rPr>
      </w:pPr>
      <w:ins w:id="1370" w:author="Иванов Уйдаан Ньургунович" w:date="2021-07-20T09:34:00Z">
        <w:r w:rsidRPr="00A664F5">
          <w:rPr>
            <w:rFonts w:ascii="Arial" w:hAnsi="Arial" w:cs="Arial"/>
            <w:noProof/>
            <w:rPrChange w:id="1371" w:author="Unknown">
              <w:rPr>
                <w:noProof/>
              </w:rPr>
            </w:rPrChange>
          </w:rPr>
          <mc:AlternateContent>
            <mc:Choice Requires="wps">
              <w:drawing>
                <wp:anchor distT="0" distB="0" distL="114300" distR="114300" simplePos="0" relativeHeight="251659264" behindDoc="0" locked="0" layoutInCell="1" allowOverlap="1" wp14:anchorId="7881E024" wp14:editId="2726113A">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6A245FBB" w14:textId="77777777" w:rsidR="00316D3C" w:rsidRDefault="00316D3C" w:rsidP="00A664F5">
                              <w:pPr>
                                <w:ind w:left="426"/>
                                <w:jc w:val="center"/>
                              </w:pPr>
                              <w:r>
                                <w:rPr>
                                  <w:sz w:val="24"/>
                                  <w:szCs w:val="24"/>
                                </w:rPr>
                                <w:t>П</w:t>
                              </w:r>
                              <w:r w:rsidRPr="0005066D">
                                <w:rPr>
                                  <w:sz w:val="24"/>
                                  <w:szCs w:val="24"/>
                                </w:rPr>
                                <w:t>роверка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E024"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6A245FBB" w14:textId="77777777" w:rsidR="00316D3C" w:rsidRDefault="00316D3C" w:rsidP="00A664F5">
                        <w:pPr>
                          <w:ind w:left="426"/>
                          <w:jc w:val="center"/>
                        </w:pPr>
                        <w:r>
                          <w:rPr>
                            <w:sz w:val="24"/>
                            <w:szCs w:val="24"/>
                          </w:rPr>
                          <w:t>П</w:t>
                        </w:r>
                        <w:r w:rsidRPr="0005066D">
                          <w:rPr>
                            <w:sz w:val="24"/>
                            <w:szCs w:val="24"/>
                          </w:rPr>
                          <w:t>роверка документов и регистрация заявления</w:t>
                        </w:r>
                      </w:p>
                    </w:txbxContent>
                  </v:textbox>
                  <w10:wrap anchorx="page"/>
                </v:shape>
              </w:pict>
            </mc:Fallback>
          </mc:AlternateContent>
        </w:r>
      </w:ins>
    </w:p>
    <w:p w14:paraId="20BB7A92" w14:textId="77777777" w:rsidR="00A664F5" w:rsidRPr="00A664F5" w:rsidRDefault="00A664F5" w:rsidP="00A664F5">
      <w:pPr>
        <w:jc w:val="center"/>
        <w:rPr>
          <w:ins w:id="1372" w:author="Иванов Уйдаан Ньургунович" w:date="2021-07-20T09:34:00Z"/>
          <w:lang w:eastAsia="en-US"/>
        </w:rPr>
      </w:pPr>
    </w:p>
    <w:p w14:paraId="5359EB4F" w14:textId="77777777" w:rsidR="00A664F5" w:rsidRPr="00A664F5" w:rsidRDefault="00A664F5" w:rsidP="00A664F5">
      <w:pPr>
        <w:jc w:val="center"/>
        <w:rPr>
          <w:ins w:id="1373" w:author="Иванов Уйдаан Ньургунович" w:date="2021-07-20T09:34:00Z"/>
          <w:lang w:eastAsia="en-US"/>
        </w:rPr>
      </w:pPr>
    </w:p>
    <w:p w14:paraId="3BA51F59" w14:textId="77777777" w:rsidR="00A664F5" w:rsidRPr="00A664F5" w:rsidRDefault="00A664F5" w:rsidP="00A664F5">
      <w:pPr>
        <w:jc w:val="center"/>
        <w:rPr>
          <w:ins w:id="1374" w:author="Иванов Уйдаан Ньургунович" w:date="2021-07-20T09:34:00Z"/>
          <w:lang w:eastAsia="en-US"/>
        </w:rPr>
      </w:pPr>
    </w:p>
    <w:p w14:paraId="48B07784" w14:textId="44399AE5" w:rsidR="00A664F5" w:rsidRPr="00A664F5" w:rsidRDefault="00A664F5" w:rsidP="00A664F5">
      <w:pPr>
        <w:jc w:val="center"/>
        <w:rPr>
          <w:ins w:id="1375" w:author="Иванов Уйдаан Ньургунович" w:date="2021-07-20T09:34:00Z"/>
          <w:lang w:eastAsia="en-US"/>
        </w:rPr>
      </w:pPr>
      <w:ins w:id="1376" w:author="Иванов Уйдаан Ньургунович" w:date="2021-07-20T09:34:00Z">
        <w:r w:rsidRPr="00A664F5">
          <w:rPr>
            <w:rFonts w:ascii="Arial" w:hAnsi="Arial" w:cs="Arial"/>
            <w:noProof/>
            <w:rPrChange w:id="1377" w:author="Unknown">
              <w:rPr>
                <w:noProof/>
              </w:rPr>
            </w:rPrChange>
          </w:rPr>
          <mc:AlternateContent>
            <mc:Choice Requires="wps">
              <w:drawing>
                <wp:anchor distT="0" distB="0" distL="114300" distR="114300" simplePos="0" relativeHeight="251664384" behindDoc="0" locked="0" layoutInCell="1" allowOverlap="1" wp14:anchorId="4A64516B" wp14:editId="3165E75A">
                  <wp:simplePos x="0" y="0"/>
                  <wp:positionH relativeFrom="page">
                    <wp:align>center</wp:align>
                  </wp:positionH>
                  <wp:positionV relativeFrom="paragraph">
                    <wp:posOffset>8199</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9CF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65pt;width:13.5pt;height:1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">
                  <v:textbox style="layout-flow:vertical-ideographic"/>
                  <w10:wrap anchorx="page"/>
                </v:shape>
              </w:pict>
            </mc:Fallback>
          </mc:AlternateContent>
        </w:r>
      </w:ins>
    </w:p>
    <w:p w14:paraId="34E5E928" w14:textId="22CDFCFB" w:rsidR="00A664F5" w:rsidRPr="00A664F5" w:rsidRDefault="00A664F5" w:rsidP="00A664F5">
      <w:pPr>
        <w:jc w:val="center"/>
        <w:rPr>
          <w:ins w:id="1378" w:author="Иванов Уйдаан Ньургунович" w:date="2021-07-20T09:34:00Z"/>
          <w:lang w:eastAsia="en-US"/>
        </w:rPr>
      </w:pPr>
      <w:ins w:id="1379" w:author="Иванов Уйдаан Ньургунович" w:date="2021-07-20T09:34:00Z">
        <w:r w:rsidRPr="00A664F5">
          <w:rPr>
            <w:rFonts w:ascii="Arial" w:hAnsi="Arial" w:cs="Arial"/>
            <w:noProof/>
            <w:rPrChange w:id="1380" w:author="Unknown">
              <w:rPr>
                <w:noProof/>
              </w:rPr>
            </w:rPrChange>
          </w:rPr>
          <mc:AlternateContent>
            <mc:Choice Requires="wps">
              <w:drawing>
                <wp:anchor distT="0" distB="0" distL="114300" distR="114300" simplePos="0" relativeHeight="251660288" behindDoc="0" locked="0" layoutInCell="1" allowOverlap="1" wp14:anchorId="19848EDF" wp14:editId="79F2CFC9">
                  <wp:simplePos x="0" y="0"/>
                  <wp:positionH relativeFrom="margin">
                    <wp:align>center</wp:align>
                  </wp:positionH>
                  <wp:positionV relativeFrom="paragraph">
                    <wp:posOffset>104443</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49BEFF4F" w14:textId="77777777" w:rsidR="00316D3C" w:rsidRPr="00D010D9" w:rsidRDefault="00316D3C" w:rsidP="00A664F5">
                              <w:pPr>
                                <w:jc w:val="center"/>
                                <w:rPr>
                                  <w:sz w:val="24"/>
                                  <w:szCs w:val="24"/>
                                </w:rPr>
                              </w:pPr>
                              <w:r>
                                <w:rPr>
                                  <w:sz w:val="24"/>
                                  <w:szCs w:val="24"/>
                                </w:rPr>
                                <w:t>П</w:t>
                              </w:r>
                              <w:r w:rsidRPr="00CB60C2">
                                <w:rPr>
                                  <w:sz w:val="24"/>
                                  <w:szCs w:val="24"/>
                                </w:rPr>
                                <w:t>олучение сведений СМЭВ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48EDF" id="Надпись 1" o:spid="_x0000_s1027" type="#_x0000_t202" style="position:absolute;left:0;text-align:left;margin-left:0;margin-top:8.2pt;width:413.25pt;height:4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">
                  <v:textbox>
                    <w:txbxContent>
                      <w:p w14:paraId="49BEFF4F" w14:textId="77777777" w:rsidR="00316D3C" w:rsidRPr="00D010D9" w:rsidRDefault="00316D3C" w:rsidP="00A664F5">
                        <w:pPr>
                          <w:jc w:val="center"/>
                          <w:rPr>
                            <w:sz w:val="24"/>
                            <w:szCs w:val="24"/>
                          </w:rPr>
                        </w:pPr>
                        <w:r>
                          <w:rPr>
                            <w:sz w:val="24"/>
                            <w:szCs w:val="24"/>
                          </w:rPr>
                          <w:t>П</w:t>
                        </w:r>
                        <w:r w:rsidRPr="00CB60C2">
                          <w:rPr>
                            <w:sz w:val="24"/>
                            <w:szCs w:val="24"/>
                          </w:rPr>
                          <w:t>олучение сведений СМЭВ</w:t>
                        </w:r>
                      </w:p>
                    </w:txbxContent>
                  </v:textbox>
                  <w10:wrap anchorx="margin"/>
                </v:shape>
              </w:pict>
            </mc:Fallback>
          </mc:AlternateContent>
        </w:r>
      </w:ins>
    </w:p>
    <w:p w14:paraId="732E7414" w14:textId="77777777" w:rsidR="00A664F5" w:rsidRPr="00A664F5" w:rsidRDefault="00A664F5" w:rsidP="00A664F5">
      <w:pPr>
        <w:jc w:val="center"/>
        <w:rPr>
          <w:ins w:id="1381" w:author="Иванов Уйдаан Ньургунович" w:date="2021-07-20T09:34:00Z"/>
          <w:lang w:eastAsia="en-US"/>
        </w:rPr>
      </w:pPr>
    </w:p>
    <w:p w14:paraId="58280738" w14:textId="77777777" w:rsidR="00A664F5" w:rsidRPr="00A664F5" w:rsidRDefault="00A664F5" w:rsidP="00A664F5">
      <w:pPr>
        <w:jc w:val="center"/>
        <w:rPr>
          <w:ins w:id="1382" w:author="Иванов Уйдаан Ньургунович" w:date="2021-07-20T09:34:00Z"/>
          <w:lang w:eastAsia="en-US"/>
        </w:rPr>
      </w:pPr>
    </w:p>
    <w:p w14:paraId="12A9D52D" w14:textId="77777777" w:rsidR="00A664F5" w:rsidRPr="00A664F5" w:rsidRDefault="00A664F5" w:rsidP="00A664F5">
      <w:pPr>
        <w:jc w:val="center"/>
        <w:rPr>
          <w:ins w:id="1383" w:author="Иванов Уйдаан Ньургунович" w:date="2021-07-20T09:34:00Z"/>
          <w:lang w:eastAsia="en-US"/>
        </w:rPr>
      </w:pPr>
    </w:p>
    <w:p w14:paraId="1863CD0F" w14:textId="77777777" w:rsidR="00A664F5" w:rsidRPr="00A664F5" w:rsidRDefault="00A664F5" w:rsidP="00A664F5">
      <w:pPr>
        <w:jc w:val="center"/>
        <w:rPr>
          <w:ins w:id="1384" w:author="Иванов Уйдаан Ньургунович" w:date="2021-07-20T09:34:00Z"/>
          <w:lang w:eastAsia="en-US"/>
        </w:rPr>
      </w:pPr>
    </w:p>
    <w:p w14:paraId="47BE6448" w14:textId="75354E93" w:rsidR="00A664F5" w:rsidRPr="00A664F5" w:rsidRDefault="00A664F5" w:rsidP="00A664F5">
      <w:pPr>
        <w:jc w:val="center"/>
        <w:rPr>
          <w:ins w:id="1385" w:author="Иванов Уйдаан Ньургунович" w:date="2021-07-20T09:34:00Z"/>
          <w:lang w:eastAsia="en-US"/>
        </w:rPr>
      </w:pPr>
      <w:ins w:id="1386" w:author="Иванов Уйдаан Ньургунович" w:date="2021-07-20T09:34:00Z">
        <w:r w:rsidRPr="00A664F5">
          <w:rPr>
            <w:rFonts w:ascii="Arial" w:hAnsi="Arial" w:cs="Arial"/>
            <w:noProof/>
            <w:rPrChange w:id="1387" w:author="Unknown">
              <w:rPr>
                <w:noProof/>
              </w:rPr>
            </w:rPrChange>
          </w:rPr>
          <mc:AlternateContent>
            <mc:Choice Requires="wps">
              <w:drawing>
                <wp:anchor distT="0" distB="0" distL="114300" distR="114300" simplePos="0" relativeHeight="251665408" behindDoc="0" locked="0" layoutInCell="1" allowOverlap="1" wp14:anchorId="1E33CD03" wp14:editId="4A81C2AF">
                  <wp:simplePos x="0" y="0"/>
                  <wp:positionH relativeFrom="page">
                    <wp:align>center</wp:align>
                  </wp:positionH>
                  <wp:positionV relativeFrom="paragraph">
                    <wp:posOffset>37217</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3060" id="Стрелка вниз 8" o:spid="_x0000_s1026" type="#_x0000_t67" style="position:absolute;margin-left:0;margin-top:2.95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">
                  <v:textbox style="layout-flow:vertical-ideographic"/>
                  <w10:wrap anchorx="page"/>
                </v:shape>
              </w:pict>
            </mc:Fallback>
          </mc:AlternateContent>
        </w:r>
      </w:ins>
    </w:p>
    <w:p w14:paraId="6E1A01F5" w14:textId="384D7285" w:rsidR="00A664F5" w:rsidRPr="00A664F5" w:rsidRDefault="00A664F5" w:rsidP="00A664F5">
      <w:pPr>
        <w:jc w:val="center"/>
        <w:rPr>
          <w:ins w:id="1388" w:author="Иванов Уйдаан Ньургунович" w:date="2021-07-20T09:34:00Z"/>
          <w:lang w:eastAsia="en-US"/>
        </w:rPr>
      </w:pPr>
      <w:ins w:id="1389" w:author="Иванов Уйдаан Ньургунович" w:date="2021-07-20T09:34:00Z">
        <w:r w:rsidRPr="00A664F5">
          <w:rPr>
            <w:rFonts w:ascii="Arial" w:hAnsi="Arial" w:cs="Arial"/>
            <w:noProof/>
            <w:rPrChange w:id="1390" w:author="Unknown">
              <w:rPr>
                <w:noProof/>
              </w:rPr>
            </w:rPrChange>
          </w:rPr>
          <mc:AlternateContent>
            <mc:Choice Requires="wps">
              <w:drawing>
                <wp:anchor distT="0" distB="0" distL="114300" distR="114300" simplePos="0" relativeHeight="251661312" behindDoc="0" locked="0" layoutInCell="1" allowOverlap="1" wp14:anchorId="69FC3487" wp14:editId="6DA7EB85">
                  <wp:simplePos x="0" y="0"/>
                  <wp:positionH relativeFrom="margin">
                    <wp:align>center</wp:align>
                  </wp:positionH>
                  <wp:positionV relativeFrom="paragraph">
                    <wp:posOffset>126337</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F1388A4" w14:textId="77777777" w:rsidR="00316D3C" w:rsidRDefault="00316D3C" w:rsidP="00A664F5">
                              <w:pPr>
                                <w:jc w:val="center"/>
                              </w:pPr>
                              <w:r>
                                <w:rPr>
                                  <w:sz w:val="24"/>
                                  <w:szCs w:val="24"/>
                                </w:rPr>
                                <w:t>Р</w:t>
                              </w:r>
                              <w:r w:rsidRPr="00CB60C2">
                                <w:rPr>
                                  <w:sz w:val="24"/>
                                  <w:szCs w:val="24"/>
                                </w:rPr>
                                <w:t>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C3487" id="Надпись 2" o:spid="_x0000_s1028" type="#_x0000_t202" style="position:absolute;left:0;text-align:left;margin-left:0;margin-top:9.95pt;width:413.2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">
                  <v:textbox>
                    <w:txbxContent>
                      <w:p w14:paraId="1F1388A4" w14:textId="77777777" w:rsidR="00316D3C" w:rsidRDefault="00316D3C" w:rsidP="00A664F5">
                        <w:pPr>
                          <w:jc w:val="center"/>
                        </w:pPr>
                        <w:r>
                          <w:rPr>
                            <w:sz w:val="24"/>
                            <w:szCs w:val="24"/>
                          </w:rPr>
                          <w:t>Р</w:t>
                        </w:r>
                        <w:r w:rsidRPr="00CB60C2">
                          <w:rPr>
                            <w:sz w:val="24"/>
                            <w:szCs w:val="24"/>
                          </w:rPr>
                          <w:t>ассмотрение документов и сведений</w:t>
                        </w:r>
                      </w:p>
                    </w:txbxContent>
                  </v:textbox>
                  <w10:wrap anchorx="margin"/>
                </v:shape>
              </w:pict>
            </mc:Fallback>
          </mc:AlternateContent>
        </w:r>
      </w:ins>
    </w:p>
    <w:p w14:paraId="76CA121B" w14:textId="77777777" w:rsidR="00A664F5" w:rsidRPr="00A664F5" w:rsidRDefault="00A664F5" w:rsidP="00A664F5">
      <w:pPr>
        <w:jc w:val="center"/>
        <w:rPr>
          <w:ins w:id="1391" w:author="Иванов Уйдаан Ньургунович" w:date="2021-07-20T09:34:00Z"/>
          <w:lang w:eastAsia="en-US"/>
        </w:rPr>
      </w:pPr>
    </w:p>
    <w:p w14:paraId="41258A9F" w14:textId="77777777" w:rsidR="00A664F5" w:rsidRPr="00A664F5" w:rsidRDefault="00A664F5" w:rsidP="00A664F5">
      <w:pPr>
        <w:jc w:val="center"/>
        <w:rPr>
          <w:ins w:id="1392" w:author="Иванов Уйдаан Ньургунович" w:date="2021-07-20T09:34:00Z"/>
          <w:lang w:eastAsia="en-US"/>
        </w:rPr>
      </w:pPr>
    </w:p>
    <w:p w14:paraId="5843D67E" w14:textId="77777777" w:rsidR="00A664F5" w:rsidRPr="00A664F5" w:rsidRDefault="00A664F5" w:rsidP="00A664F5">
      <w:pPr>
        <w:jc w:val="center"/>
        <w:rPr>
          <w:ins w:id="1393" w:author="Иванов Уйдаан Ньургунович" w:date="2021-07-20T09:34:00Z"/>
          <w:lang w:eastAsia="en-US"/>
        </w:rPr>
      </w:pPr>
    </w:p>
    <w:p w14:paraId="3D888CB8" w14:textId="77777777" w:rsidR="00A664F5" w:rsidRPr="00A664F5" w:rsidRDefault="00A664F5" w:rsidP="00A664F5">
      <w:pPr>
        <w:jc w:val="center"/>
        <w:rPr>
          <w:ins w:id="1394" w:author="Иванов Уйдаан Ньургунович" w:date="2021-07-20T09:34:00Z"/>
          <w:lang w:eastAsia="en-US"/>
        </w:rPr>
      </w:pPr>
    </w:p>
    <w:p w14:paraId="3A8B4CBB" w14:textId="543ACA09" w:rsidR="00A664F5" w:rsidRPr="00A664F5" w:rsidRDefault="00A664F5" w:rsidP="00A664F5">
      <w:pPr>
        <w:jc w:val="center"/>
        <w:rPr>
          <w:ins w:id="1395" w:author="Иванов Уйдаан Ньургунович" w:date="2021-07-20T09:34:00Z"/>
          <w:lang w:eastAsia="en-US"/>
        </w:rPr>
      </w:pPr>
      <w:ins w:id="1396" w:author="Иванов Уйдаан Ньургунович" w:date="2021-07-20T09:34:00Z">
        <w:r w:rsidRPr="00A664F5">
          <w:rPr>
            <w:rFonts w:ascii="Arial" w:hAnsi="Arial" w:cs="Arial"/>
            <w:noProof/>
            <w:rPrChange w:id="1397" w:author="Unknown">
              <w:rPr>
                <w:noProof/>
              </w:rPr>
            </w:rPrChange>
          </w:rPr>
          <mc:AlternateContent>
            <mc:Choice Requires="wps">
              <w:drawing>
                <wp:anchor distT="0" distB="0" distL="114300" distR="114300" simplePos="0" relativeHeight="251666432" behindDoc="0" locked="0" layoutInCell="1" allowOverlap="1" wp14:anchorId="1B42E9CF" wp14:editId="2FF2CE73">
                  <wp:simplePos x="0" y="0"/>
                  <wp:positionH relativeFrom="page">
                    <wp:align>center</wp:align>
                  </wp:positionH>
                  <wp:positionV relativeFrom="paragraph">
                    <wp:posOffset>82882</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54B2" id="Стрелка вниз 9" o:spid="_x0000_s1026" type="#_x0000_t67" style="position:absolute;margin-left:0;margin-top:6.5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x1pBx2AAAAAUBAAAPAAAAZHJzL2Rvd25y&#10;ZXYueG1sTI/BTsMwEETvSPyDtZW4UcdFKSjEqVClStyAwge48ZJEjdfBdlLz9ywnOM7OauZNvctu&#10;FAuGOHjSoNYFCKTW24E6DR/vh9sHEDEZsmb0hBq+McKuub6qTWX9hd5wOaZOcAjFymjoU5oqKWPb&#10;ozNx7Sck9j59cCaxDJ20wVw43I1yUxRb6cxA3NCbCfc9tufj7DR8La/q2ahtfsl5noI9lOU+TVrf&#10;rPLTI4iEOf09wy8+o0PDTCc/k41i1MBDEl/vFAh2N/esTxrKQoFsavm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MdaQcdgAAAAFAQAADwAAAAAAAAAAAAAAAAC/BAAAZHJzL2Rv&#10;d25yZXYueG1sUEsFBgAAAAAEAAQA8wAAAMQFAAAAAA==&#10;">
                  <v:textbox style="layout-flow:vertical-ideographic"/>
                  <w10:wrap anchorx="page"/>
                </v:shape>
              </w:pict>
            </mc:Fallback>
          </mc:AlternateContent>
        </w:r>
      </w:ins>
    </w:p>
    <w:p w14:paraId="0D0B6C44" w14:textId="77777777" w:rsidR="00A664F5" w:rsidRPr="00A664F5" w:rsidRDefault="00A664F5" w:rsidP="00A664F5">
      <w:pPr>
        <w:jc w:val="center"/>
        <w:rPr>
          <w:ins w:id="1398" w:author="Иванов Уйдаан Ньургунович" w:date="2021-07-20T09:34:00Z"/>
          <w:lang w:eastAsia="en-US"/>
        </w:rPr>
      </w:pPr>
    </w:p>
    <w:p w14:paraId="0A452760" w14:textId="200B7BF6" w:rsidR="00A664F5" w:rsidRPr="00A664F5" w:rsidRDefault="00A664F5" w:rsidP="00A664F5">
      <w:pPr>
        <w:jc w:val="center"/>
        <w:rPr>
          <w:ins w:id="1399" w:author="Иванов Уйдаан Ньургунович" w:date="2021-07-20T09:34:00Z"/>
          <w:lang w:eastAsia="en-US"/>
        </w:rPr>
      </w:pPr>
      <w:ins w:id="1400" w:author="Иванов Уйдаан Ньургунович" w:date="2021-07-20T09:34:00Z">
        <w:r w:rsidRPr="00A664F5">
          <w:rPr>
            <w:rFonts w:ascii="Arial" w:hAnsi="Arial" w:cs="Arial"/>
            <w:noProof/>
            <w:rPrChange w:id="1401" w:author="Unknown">
              <w:rPr>
                <w:noProof/>
              </w:rPr>
            </w:rPrChange>
          </w:rPr>
          <mc:AlternateContent>
            <mc:Choice Requires="wps">
              <w:drawing>
                <wp:anchor distT="0" distB="0" distL="114300" distR="114300" simplePos="0" relativeHeight="251662336" behindDoc="0" locked="0" layoutInCell="1" allowOverlap="1" wp14:anchorId="1CA3FBBE" wp14:editId="73824C5A">
                  <wp:simplePos x="0" y="0"/>
                  <wp:positionH relativeFrom="margin">
                    <wp:align>center</wp:align>
                  </wp:positionH>
                  <wp:positionV relativeFrom="paragraph">
                    <wp:posOffset>119435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447FAD4A" w14:textId="77777777" w:rsidR="00316D3C" w:rsidRPr="00D010D9" w:rsidRDefault="00316D3C" w:rsidP="00A664F5">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FBBE" id="Надпись 3" o:spid="_x0000_s1029" type="#_x0000_t202" style="position:absolute;left:0;text-align:left;margin-left:0;margin-top:9.4pt;width:413.25pt;height:4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">
                  <v:textbox>
                    <w:txbxContent>
                      <w:p w14:paraId="447FAD4A" w14:textId="77777777" w:rsidR="00316D3C" w:rsidRPr="00D010D9" w:rsidRDefault="00316D3C" w:rsidP="00A664F5">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v:textbox>
                  <w10:wrap anchorx="margin"/>
                </v:shape>
              </w:pict>
            </mc:Fallback>
          </mc:AlternateContent>
        </w:r>
      </w:ins>
    </w:p>
    <w:p w14:paraId="1A0449F8" w14:textId="77777777" w:rsidR="00A664F5" w:rsidRPr="00A664F5" w:rsidRDefault="00A664F5" w:rsidP="00A664F5">
      <w:pPr>
        <w:jc w:val="center"/>
        <w:rPr>
          <w:ins w:id="1402" w:author="Иванов Уйдаан Ньургунович" w:date="2021-07-20T09:34:00Z"/>
          <w:lang w:eastAsia="en-US"/>
        </w:rPr>
      </w:pPr>
    </w:p>
    <w:p w14:paraId="31967C7F" w14:textId="77777777" w:rsidR="00A664F5" w:rsidRPr="00A664F5" w:rsidRDefault="00A664F5" w:rsidP="00A664F5">
      <w:pPr>
        <w:jc w:val="center"/>
        <w:rPr>
          <w:ins w:id="1403" w:author="Иванов Уйдаан Ньургунович" w:date="2021-07-20T09:34:00Z"/>
          <w:lang w:eastAsia="en-US"/>
        </w:rPr>
      </w:pPr>
    </w:p>
    <w:p w14:paraId="7532DFF6" w14:textId="77777777" w:rsidR="00A664F5" w:rsidRPr="00A664F5" w:rsidRDefault="00A664F5" w:rsidP="00A664F5">
      <w:pPr>
        <w:jc w:val="center"/>
        <w:rPr>
          <w:ins w:id="1404" w:author="Иванов Уйдаан Ньургунович" w:date="2021-07-20T09:34:00Z"/>
          <w:lang w:eastAsia="en-US"/>
        </w:rPr>
      </w:pPr>
    </w:p>
    <w:p w14:paraId="3BC6D9AD" w14:textId="57819D86" w:rsidR="00A664F5" w:rsidRPr="00A664F5" w:rsidRDefault="00A664F5" w:rsidP="00A664F5">
      <w:pPr>
        <w:jc w:val="center"/>
        <w:rPr>
          <w:ins w:id="1405" w:author="Иванов Уйдаан Ньургунович" w:date="2021-07-20T09:34:00Z"/>
          <w:lang w:eastAsia="en-US"/>
        </w:rPr>
      </w:pPr>
    </w:p>
    <w:p w14:paraId="56999EAF" w14:textId="2285109F" w:rsidR="00A664F5" w:rsidRPr="00A664F5" w:rsidRDefault="00A664F5" w:rsidP="00A664F5">
      <w:pPr>
        <w:jc w:val="center"/>
        <w:rPr>
          <w:ins w:id="1406" w:author="Иванов Уйдаан Ньургунович" w:date="2021-07-20T09:34:00Z"/>
          <w:lang w:eastAsia="en-US"/>
        </w:rPr>
      </w:pPr>
      <w:ins w:id="1407" w:author="Иванов Уйдаан Ньургунович" w:date="2021-07-20T09:34:00Z">
        <w:r w:rsidRPr="00A664F5">
          <w:rPr>
            <w:rFonts w:ascii="Arial" w:hAnsi="Arial" w:cs="Arial"/>
            <w:noProof/>
            <w:rPrChange w:id="1408" w:author="Unknown">
              <w:rPr>
                <w:noProof/>
              </w:rPr>
            </w:rPrChange>
          </w:rPr>
          <mc:AlternateContent>
            <mc:Choice Requires="wps">
              <w:drawing>
                <wp:anchor distT="0" distB="0" distL="114300" distR="114300" simplePos="0" relativeHeight="251667456" behindDoc="0" locked="0" layoutInCell="1" allowOverlap="1" wp14:anchorId="4D0042C3" wp14:editId="7D6FA9D6">
                  <wp:simplePos x="0" y="0"/>
                  <wp:positionH relativeFrom="page">
                    <wp:align>center</wp:align>
                  </wp:positionH>
                  <wp:positionV relativeFrom="paragraph">
                    <wp:posOffset>13059</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C512" id="Стрелка вниз 10" o:spid="_x0000_s1026" type="#_x0000_t67" style="position:absolute;margin-left:0;margin-top:1.05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">
                  <v:textbox style="layout-flow:vertical-ideographic"/>
                  <w10:wrap anchorx="page"/>
                </v:shape>
              </w:pict>
            </mc:Fallback>
          </mc:AlternateContent>
        </w:r>
      </w:ins>
    </w:p>
    <w:p w14:paraId="5E697B6F" w14:textId="77777777" w:rsidR="00A664F5" w:rsidRPr="00A664F5" w:rsidRDefault="00A664F5" w:rsidP="00A664F5">
      <w:pPr>
        <w:jc w:val="center"/>
        <w:rPr>
          <w:ins w:id="1409" w:author="Иванов Уйдаан Ньургунович" w:date="2021-07-20T09:34:00Z"/>
          <w:lang w:eastAsia="en-US"/>
        </w:rPr>
      </w:pPr>
    </w:p>
    <w:p w14:paraId="0FB145B1" w14:textId="457C861D" w:rsidR="00A664F5" w:rsidRPr="00A664F5" w:rsidRDefault="00A664F5" w:rsidP="00A664F5">
      <w:pPr>
        <w:jc w:val="center"/>
        <w:rPr>
          <w:ins w:id="1410" w:author="Иванов Уйдаан Ньургунович" w:date="2021-07-20T09:34:00Z"/>
          <w:lang w:eastAsia="en-US"/>
        </w:rPr>
      </w:pPr>
      <w:ins w:id="1411" w:author="Иванов Уйдаан Ньургунович" w:date="2021-07-20T09:34:00Z">
        <w:r w:rsidRPr="00A664F5">
          <w:rPr>
            <w:rFonts w:ascii="Arial" w:hAnsi="Arial" w:cs="Arial"/>
            <w:noProof/>
            <w:rPrChange w:id="1412" w:author="Unknown">
              <w:rPr>
                <w:noProof/>
              </w:rPr>
            </w:rPrChange>
          </w:rPr>
          <mc:AlternateContent>
            <mc:Choice Requires="wps">
              <w:drawing>
                <wp:anchor distT="0" distB="0" distL="114300" distR="114300" simplePos="0" relativeHeight="251663360" behindDoc="0" locked="0" layoutInCell="1" allowOverlap="1" wp14:anchorId="24139E31" wp14:editId="33988124">
                  <wp:simplePos x="0" y="0"/>
                  <wp:positionH relativeFrom="margin">
                    <wp:align>center</wp:align>
                  </wp:positionH>
                  <wp:positionV relativeFrom="paragraph">
                    <wp:posOffset>46355</wp:posOffset>
                  </wp:positionV>
                  <wp:extent cx="5248275" cy="752475"/>
                  <wp:effectExtent l="0" t="0" r="2857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1DC900D8" w14:textId="77777777" w:rsidR="00316D3C" w:rsidRPr="00D010D9" w:rsidRDefault="00316D3C" w:rsidP="00A664F5">
                              <w:pPr>
                                <w:autoSpaceDE w:val="0"/>
                                <w:autoSpaceDN w:val="0"/>
                                <w:adjustRightInd w:val="0"/>
                                <w:ind w:left="426" w:right="-25"/>
                                <w:jc w:val="center"/>
                                <w:rPr>
                                  <w:sz w:val="24"/>
                                  <w:szCs w:val="24"/>
                                </w:rPr>
                              </w:pPr>
                              <w:r>
                                <w:rPr>
                                  <w:sz w:val="24"/>
                                  <w:szCs w:val="24"/>
                                </w:rPr>
                                <w:t>В</w:t>
                              </w:r>
                              <w:r w:rsidRPr="00CB60C2">
                                <w:rPr>
                                  <w:sz w:val="24"/>
                                  <w:szCs w:val="24"/>
                                </w:rPr>
                                <w:t>ыдача результата на бумажном носителе (опционально</w:t>
                              </w:r>
                              <w:r>
                                <w:rPr>
                                  <w:sz w:val="24"/>
                                  <w:szCs w:val="24"/>
                                </w:rPr>
                                <w:t>)</w:t>
                              </w:r>
                            </w:p>
                            <w:p w14:paraId="43321517" w14:textId="77777777" w:rsidR="00316D3C" w:rsidRPr="00D010D9" w:rsidRDefault="00316D3C" w:rsidP="00A664F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9E31" id="Надпись 4" o:spid="_x0000_s1030" type="#_x0000_t202" style="position:absolute;left:0;text-align:left;margin-left:0;margin-top:3.65pt;width:413.25pt;height:5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">
                  <v:textbox>
                    <w:txbxContent>
                      <w:p w14:paraId="1DC900D8" w14:textId="77777777" w:rsidR="00316D3C" w:rsidRPr="00D010D9" w:rsidRDefault="00316D3C" w:rsidP="00A664F5">
                        <w:pPr>
                          <w:autoSpaceDE w:val="0"/>
                          <w:autoSpaceDN w:val="0"/>
                          <w:adjustRightInd w:val="0"/>
                          <w:ind w:left="426" w:right="-25"/>
                          <w:jc w:val="center"/>
                          <w:rPr>
                            <w:sz w:val="24"/>
                            <w:szCs w:val="24"/>
                          </w:rPr>
                        </w:pPr>
                        <w:r>
                          <w:rPr>
                            <w:sz w:val="24"/>
                            <w:szCs w:val="24"/>
                          </w:rPr>
                          <w:t>В</w:t>
                        </w:r>
                        <w:r w:rsidRPr="00CB60C2">
                          <w:rPr>
                            <w:sz w:val="24"/>
                            <w:szCs w:val="24"/>
                          </w:rPr>
                          <w:t>ыдача результата на бумажном носителе (опционально</w:t>
                        </w:r>
                        <w:r>
                          <w:rPr>
                            <w:sz w:val="24"/>
                            <w:szCs w:val="24"/>
                          </w:rPr>
                          <w:t>)</w:t>
                        </w:r>
                      </w:p>
                      <w:p w14:paraId="43321517" w14:textId="77777777" w:rsidR="00316D3C" w:rsidRPr="00D010D9" w:rsidRDefault="00316D3C" w:rsidP="00A664F5">
                        <w:pPr>
                          <w:pStyle w:val="a9"/>
                          <w:rPr>
                            <w:rFonts w:ascii="Times New Roman" w:hAnsi="Times New Roman"/>
                            <w:sz w:val="24"/>
                            <w:szCs w:val="24"/>
                          </w:rPr>
                        </w:pPr>
                      </w:p>
                    </w:txbxContent>
                  </v:textbox>
                  <w10:wrap anchorx="margin"/>
                </v:shape>
              </w:pict>
            </mc:Fallback>
          </mc:AlternateContent>
        </w:r>
      </w:ins>
    </w:p>
    <w:p w14:paraId="1ECB4E27" w14:textId="77777777" w:rsidR="00A664F5" w:rsidRPr="00A664F5" w:rsidRDefault="00A664F5" w:rsidP="00A664F5">
      <w:pPr>
        <w:rPr>
          <w:ins w:id="1413" w:author="Иванов Уйдаан Ньургунович" w:date="2021-07-20T09:34:00Z"/>
        </w:rPr>
      </w:pPr>
    </w:p>
    <w:p w14:paraId="55177193" w14:textId="77777777" w:rsidR="00A664F5" w:rsidRDefault="00A664F5" w:rsidP="00EF5233">
      <w:pPr>
        <w:autoSpaceDE w:val="0"/>
        <w:autoSpaceDN w:val="0"/>
        <w:adjustRightInd w:val="0"/>
        <w:spacing w:line="276" w:lineRule="auto"/>
        <w:ind w:right="-1" w:firstLine="709"/>
        <w:jc w:val="both"/>
        <w:rPr>
          <w:ins w:id="1414" w:author="Иванов Уйдаан Ньургунович" w:date="2021-07-20T09:39:00Z"/>
          <w:b/>
          <w:sz w:val="24"/>
          <w:szCs w:val="24"/>
        </w:rPr>
      </w:pPr>
    </w:p>
    <w:p w14:paraId="7F6D0158" w14:textId="77777777" w:rsidR="00A664F5" w:rsidRDefault="00A664F5" w:rsidP="00EF5233">
      <w:pPr>
        <w:autoSpaceDE w:val="0"/>
        <w:autoSpaceDN w:val="0"/>
        <w:adjustRightInd w:val="0"/>
        <w:spacing w:line="276" w:lineRule="auto"/>
        <w:ind w:right="-1" w:firstLine="709"/>
        <w:jc w:val="both"/>
        <w:rPr>
          <w:ins w:id="1415" w:author="Иванов Уйдаан Ньургунович" w:date="2021-07-20T09:39:00Z"/>
          <w:b/>
          <w:sz w:val="24"/>
          <w:szCs w:val="24"/>
        </w:rPr>
      </w:pPr>
    </w:p>
    <w:p w14:paraId="13D99CAF" w14:textId="77777777" w:rsidR="00A664F5" w:rsidRDefault="00A664F5" w:rsidP="00EF5233">
      <w:pPr>
        <w:autoSpaceDE w:val="0"/>
        <w:autoSpaceDN w:val="0"/>
        <w:adjustRightInd w:val="0"/>
        <w:spacing w:line="276" w:lineRule="auto"/>
        <w:ind w:right="-1" w:firstLine="709"/>
        <w:jc w:val="both"/>
        <w:rPr>
          <w:ins w:id="1416" w:author="Иванов Уйдаан Ньургунович" w:date="2021-07-20T09:39:00Z"/>
          <w:b/>
          <w:sz w:val="24"/>
          <w:szCs w:val="24"/>
        </w:rPr>
      </w:pPr>
    </w:p>
    <w:p w14:paraId="1E5CA80A" w14:textId="77777777" w:rsidR="00A664F5" w:rsidRDefault="00A664F5" w:rsidP="00EF5233">
      <w:pPr>
        <w:autoSpaceDE w:val="0"/>
        <w:autoSpaceDN w:val="0"/>
        <w:adjustRightInd w:val="0"/>
        <w:spacing w:line="276" w:lineRule="auto"/>
        <w:ind w:right="-1" w:firstLine="709"/>
        <w:jc w:val="both"/>
        <w:rPr>
          <w:ins w:id="1417" w:author="Иванов Уйдаан Ньургунович" w:date="2021-07-20T09:39:00Z"/>
          <w:b/>
          <w:sz w:val="24"/>
          <w:szCs w:val="24"/>
        </w:rPr>
      </w:pPr>
    </w:p>
    <w:p w14:paraId="63A73F87" w14:textId="77777777" w:rsidR="00A664F5" w:rsidRDefault="00A664F5" w:rsidP="00EF5233">
      <w:pPr>
        <w:autoSpaceDE w:val="0"/>
        <w:autoSpaceDN w:val="0"/>
        <w:adjustRightInd w:val="0"/>
        <w:spacing w:line="276" w:lineRule="auto"/>
        <w:ind w:right="-1" w:firstLine="709"/>
        <w:jc w:val="both"/>
        <w:rPr>
          <w:ins w:id="1418" w:author="Иванов Уйдаан Ньургунович" w:date="2021-07-20T09:39:00Z"/>
          <w:b/>
          <w:sz w:val="24"/>
          <w:szCs w:val="24"/>
        </w:rPr>
      </w:pPr>
    </w:p>
    <w:p w14:paraId="223D0B37" w14:textId="77777777" w:rsidR="00A664F5" w:rsidRDefault="00A664F5" w:rsidP="00EF5233">
      <w:pPr>
        <w:autoSpaceDE w:val="0"/>
        <w:autoSpaceDN w:val="0"/>
        <w:adjustRightInd w:val="0"/>
        <w:spacing w:line="276" w:lineRule="auto"/>
        <w:ind w:right="-1" w:firstLine="709"/>
        <w:jc w:val="both"/>
        <w:rPr>
          <w:ins w:id="1419" w:author="Иванов Уйдаан Ньургунович" w:date="2021-07-20T09:39:00Z"/>
          <w:b/>
          <w:sz w:val="24"/>
          <w:szCs w:val="24"/>
        </w:rPr>
      </w:pPr>
    </w:p>
    <w:p w14:paraId="1AE40969" w14:textId="77777777" w:rsidR="00A664F5" w:rsidRDefault="00A664F5" w:rsidP="00EF5233">
      <w:pPr>
        <w:autoSpaceDE w:val="0"/>
        <w:autoSpaceDN w:val="0"/>
        <w:adjustRightInd w:val="0"/>
        <w:spacing w:line="276" w:lineRule="auto"/>
        <w:ind w:right="-1" w:firstLine="709"/>
        <w:jc w:val="both"/>
        <w:rPr>
          <w:ins w:id="1420" w:author="Иванов Уйдаан Ньургунович" w:date="2021-07-20T09:39:00Z"/>
          <w:b/>
          <w:sz w:val="24"/>
          <w:szCs w:val="24"/>
        </w:rPr>
      </w:pPr>
    </w:p>
    <w:p w14:paraId="3949BF1C" w14:textId="77777777" w:rsidR="00A664F5" w:rsidRDefault="00A664F5" w:rsidP="00EF5233">
      <w:pPr>
        <w:autoSpaceDE w:val="0"/>
        <w:autoSpaceDN w:val="0"/>
        <w:adjustRightInd w:val="0"/>
        <w:spacing w:line="276" w:lineRule="auto"/>
        <w:ind w:right="-1" w:firstLine="709"/>
        <w:jc w:val="both"/>
        <w:rPr>
          <w:ins w:id="1421" w:author="Иванов Уйдаан Ньургунович" w:date="2021-07-20T09:39:00Z"/>
          <w:b/>
          <w:sz w:val="24"/>
          <w:szCs w:val="24"/>
        </w:rPr>
      </w:pPr>
    </w:p>
    <w:p w14:paraId="5D357754" w14:textId="77777777" w:rsidR="00A664F5" w:rsidRDefault="00A664F5" w:rsidP="00EF5233">
      <w:pPr>
        <w:autoSpaceDE w:val="0"/>
        <w:autoSpaceDN w:val="0"/>
        <w:adjustRightInd w:val="0"/>
        <w:spacing w:line="276" w:lineRule="auto"/>
        <w:ind w:right="-1" w:firstLine="709"/>
        <w:jc w:val="both"/>
        <w:rPr>
          <w:ins w:id="1422" w:author="Иванов Уйдаан Ньургунович" w:date="2021-07-20T09:39:00Z"/>
          <w:b/>
          <w:sz w:val="24"/>
          <w:szCs w:val="24"/>
        </w:rPr>
      </w:pPr>
    </w:p>
    <w:p w14:paraId="672FA968" w14:textId="77777777" w:rsidR="00A664F5" w:rsidRDefault="00A664F5" w:rsidP="00EF5233">
      <w:pPr>
        <w:autoSpaceDE w:val="0"/>
        <w:autoSpaceDN w:val="0"/>
        <w:adjustRightInd w:val="0"/>
        <w:spacing w:line="276" w:lineRule="auto"/>
        <w:ind w:right="-1" w:firstLine="709"/>
        <w:jc w:val="both"/>
        <w:rPr>
          <w:ins w:id="1423" w:author="Иванов Уйдаан Ньургунович" w:date="2021-07-20T09:39:00Z"/>
          <w:b/>
          <w:sz w:val="24"/>
          <w:szCs w:val="24"/>
        </w:rPr>
      </w:pPr>
    </w:p>
    <w:p w14:paraId="2A82D718" w14:textId="77777777" w:rsidR="00A664F5" w:rsidRDefault="00A664F5" w:rsidP="00EF5233">
      <w:pPr>
        <w:autoSpaceDE w:val="0"/>
        <w:autoSpaceDN w:val="0"/>
        <w:adjustRightInd w:val="0"/>
        <w:spacing w:line="276" w:lineRule="auto"/>
        <w:ind w:right="-1" w:firstLine="709"/>
        <w:jc w:val="both"/>
        <w:rPr>
          <w:ins w:id="1424" w:author="Иванов Уйдаан Ньургунович" w:date="2021-07-20T09:39:00Z"/>
          <w:b/>
          <w:sz w:val="24"/>
          <w:szCs w:val="24"/>
        </w:rPr>
      </w:pPr>
    </w:p>
    <w:p w14:paraId="7882852A" w14:textId="77777777" w:rsidR="00A664F5" w:rsidRDefault="00A664F5" w:rsidP="00EF5233">
      <w:pPr>
        <w:autoSpaceDE w:val="0"/>
        <w:autoSpaceDN w:val="0"/>
        <w:adjustRightInd w:val="0"/>
        <w:spacing w:line="276" w:lineRule="auto"/>
        <w:ind w:right="-1" w:firstLine="709"/>
        <w:jc w:val="both"/>
        <w:rPr>
          <w:ins w:id="1425" w:author="Иванов Уйдаан Ньургунович" w:date="2021-07-20T09:39:00Z"/>
          <w:b/>
          <w:sz w:val="24"/>
          <w:szCs w:val="24"/>
        </w:rPr>
      </w:pPr>
    </w:p>
    <w:p w14:paraId="423B871B" w14:textId="77777777" w:rsidR="00A664F5" w:rsidRDefault="00A664F5" w:rsidP="00EF5233">
      <w:pPr>
        <w:autoSpaceDE w:val="0"/>
        <w:autoSpaceDN w:val="0"/>
        <w:adjustRightInd w:val="0"/>
        <w:spacing w:line="276" w:lineRule="auto"/>
        <w:ind w:right="-1" w:firstLine="709"/>
        <w:jc w:val="both"/>
        <w:rPr>
          <w:ins w:id="1426" w:author="Иванов Уйдаан Ньургунович" w:date="2021-07-20T09:39:00Z"/>
          <w:b/>
          <w:sz w:val="24"/>
          <w:szCs w:val="24"/>
        </w:rPr>
      </w:pPr>
    </w:p>
    <w:p w14:paraId="00BAF18D" w14:textId="77777777" w:rsidR="00A664F5" w:rsidRDefault="00A664F5" w:rsidP="00EF5233">
      <w:pPr>
        <w:autoSpaceDE w:val="0"/>
        <w:autoSpaceDN w:val="0"/>
        <w:adjustRightInd w:val="0"/>
        <w:spacing w:line="276" w:lineRule="auto"/>
        <w:ind w:right="-1" w:firstLine="709"/>
        <w:jc w:val="both"/>
        <w:rPr>
          <w:ins w:id="1427" w:author="Иванов Уйдаан Ньургунович" w:date="2021-07-20T09:39:00Z"/>
          <w:b/>
          <w:sz w:val="24"/>
          <w:szCs w:val="24"/>
        </w:rPr>
      </w:pPr>
    </w:p>
    <w:p w14:paraId="1ED1606D" w14:textId="77777777" w:rsidR="00A664F5" w:rsidRDefault="00A664F5" w:rsidP="00EF5233">
      <w:pPr>
        <w:autoSpaceDE w:val="0"/>
        <w:autoSpaceDN w:val="0"/>
        <w:adjustRightInd w:val="0"/>
        <w:spacing w:line="276" w:lineRule="auto"/>
        <w:ind w:right="-1" w:firstLine="709"/>
        <w:jc w:val="both"/>
        <w:rPr>
          <w:ins w:id="1428" w:author="Иванов Уйдаан Ньургунович" w:date="2021-07-20T09:39:00Z"/>
          <w:b/>
          <w:sz w:val="24"/>
          <w:szCs w:val="24"/>
        </w:rPr>
      </w:pPr>
    </w:p>
    <w:p w14:paraId="616D03E6" w14:textId="77777777" w:rsidR="00A664F5" w:rsidRDefault="00A664F5" w:rsidP="00EF5233">
      <w:pPr>
        <w:autoSpaceDE w:val="0"/>
        <w:autoSpaceDN w:val="0"/>
        <w:adjustRightInd w:val="0"/>
        <w:spacing w:line="276" w:lineRule="auto"/>
        <w:ind w:right="-1" w:firstLine="709"/>
        <w:jc w:val="both"/>
        <w:rPr>
          <w:ins w:id="1429" w:author="Иванов Уйдаан Ньургунович" w:date="2021-07-20T09:39:00Z"/>
          <w:b/>
          <w:sz w:val="24"/>
          <w:szCs w:val="24"/>
        </w:rPr>
      </w:pPr>
    </w:p>
    <w:p w14:paraId="2E3B6CC7" w14:textId="77777777" w:rsidR="00A664F5" w:rsidRDefault="00A664F5" w:rsidP="00EF5233">
      <w:pPr>
        <w:autoSpaceDE w:val="0"/>
        <w:autoSpaceDN w:val="0"/>
        <w:adjustRightInd w:val="0"/>
        <w:spacing w:line="276" w:lineRule="auto"/>
        <w:ind w:right="-1" w:firstLine="709"/>
        <w:jc w:val="both"/>
        <w:rPr>
          <w:ins w:id="1430" w:author="Иванов Уйдаан Ньургунович" w:date="2021-07-20T09:39:00Z"/>
          <w:b/>
          <w:sz w:val="24"/>
          <w:szCs w:val="24"/>
        </w:rPr>
      </w:pPr>
    </w:p>
    <w:p w14:paraId="38C8E4C3" w14:textId="77777777" w:rsidR="00A664F5" w:rsidRDefault="00A664F5" w:rsidP="00EF5233">
      <w:pPr>
        <w:autoSpaceDE w:val="0"/>
        <w:autoSpaceDN w:val="0"/>
        <w:adjustRightInd w:val="0"/>
        <w:spacing w:line="276" w:lineRule="auto"/>
        <w:ind w:right="-1" w:firstLine="709"/>
        <w:jc w:val="both"/>
        <w:rPr>
          <w:ins w:id="1431" w:author="Иванов Уйдаан Ньургунович" w:date="2021-07-20T09:39:00Z"/>
          <w:b/>
          <w:sz w:val="24"/>
          <w:szCs w:val="24"/>
        </w:rPr>
      </w:pPr>
    </w:p>
    <w:p w14:paraId="0DFCD7D9" w14:textId="77777777" w:rsidR="00A664F5" w:rsidRDefault="00A664F5" w:rsidP="00EF5233">
      <w:pPr>
        <w:autoSpaceDE w:val="0"/>
        <w:autoSpaceDN w:val="0"/>
        <w:adjustRightInd w:val="0"/>
        <w:spacing w:line="276" w:lineRule="auto"/>
        <w:ind w:right="-1" w:firstLine="709"/>
        <w:jc w:val="both"/>
        <w:rPr>
          <w:ins w:id="1432" w:author="Иванов Уйдаан Ньургунович" w:date="2021-07-20T09:39:00Z"/>
          <w:b/>
          <w:sz w:val="24"/>
          <w:szCs w:val="24"/>
        </w:rPr>
      </w:pPr>
    </w:p>
    <w:p w14:paraId="37F14C7D" w14:textId="77777777" w:rsidR="00A664F5" w:rsidRDefault="00A664F5" w:rsidP="00EF5233">
      <w:pPr>
        <w:autoSpaceDE w:val="0"/>
        <w:autoSpaceDN w:val="0"/>
        <w:adjustRightInd w:val="0"/>
        <w:spacing w:line="276" w:lineRule="auto"/>
        <w:ind w:right="-1" w:firstLine="709"/>
        <w:jc w:val="both"/>
        <w:rPr>
          <w:ins w:id="1433" w:author="Иванов Уйдаан Ньургунович" w:date="2021-07-20T09:39:00Z"/>
          <w:b/>
          <w:sz w:val="24"/>
          <w:szCs w:val="24"/>
        </w:rPr>
      </w:pPr>
    </w:p>
    <w:p w14:paraId="3F103B24" w14:textId="77777777" w:rsidR="00A664F5" w:rsidRDefault="00A664F5" w:rsidP="00EF5233">
      <w:pPr>
        <w:autoSpaceDE w:val="0"/>
        <w:autoSpaceDN w:val="0"/>
        <w:adjustRightInd w:val="0"/>
        <w:spacing w:line="276" w:lineRule="auto"/>
        <w:ind w:right="-1" w:firstLine="709"/>
        <w:jc w:val="both"/>
        <w:rPr>
          <w:ins w:id="1434" w:author="Иванов Уйдаан Ньургунович" w:date="2021-07-20T09:39:00Z"/>
          <w:b/>
          <w:sz w:val="24"/>
          <w:szCs w:val="24"/>
        </w:rPr>
      </w:pPr>
    </w:p>
    <w:p w14:paraId="6CB9A4D9" w14:textId="77777777" w:rsidR="00A664F5" w:rsidRDefault="00A664F5" w:rsidP="00EF5233">
      <w:pPr>
        <w:autoSpaceDE w:val="0"/>
        <w:autoSpaceDN w:val="0"/>
        <w:adjustRightInd w:val="0"/>
        <w:spacing w:line="276" w:lineRule="auto"/>
        <w:ind w:right="-1" w:firstLine="709"/>
        <w:jc w:val="both"/>
        <w:rPr>
          <w:ins w:id="1435" w:author="Иванов Уйдаан Ньургунович" w:date="2021-07-20T09:39:00Z"/>
          <w:b/>
          <w:sz w:val="24"/>
          <w:szCs w:val="24"/>
        </w:rPr>
      </w:pPr>
    </w:p>
    <w:p w14:paraId="69C7A3F5" w14:textId="57FC6072" w:rsidR="00A664F5" w:rsidRPr="00A664F5" w:rsidRDefault="00A664F5">
      <w:pPr>
        <w:pStyle w:val="2"/>
        <w:rPr>
          <w:ins w:id="1436" w:author="Иванов Уйдаан Ньургунович" w:date="2021-07-20T09:39:00Z"/>
          <w:rFonts w:ascii="Times New Roman" w:eastAsia="Calibri" w:hAnsi="Times New Roman"/>
          <w:rPrChange w:id="1437" w:author="Иванов Уйдаан Ньургунович" w:date="2021-07-20T09:45:00Z">
            <w:rPr>
              <w:ins w:id="1438" w:author="Иванов Уйдаан Ньургунович" w:date="2021-07-20T09:39:00Z"/>
              <w:rFonts w:ascii="Times New Roman" w:hAnsi="Times New Roman" w:cs="Times New Roman"/>
            </w:rPr>
          </w:rPrChange>
        </w:rPr>
        <w:pPrChange w:id="1439" w:author="Иванов Уйдаан Ньургунович" w:date="2021-07-20T09:45:00Z">
          <w:pPr>
            <w:pStyle w:val="ConsPlusNormal"/>
            <w:jc w:val="right"/>
          </w:pPr>
        </w:pPrChange>
      </w:pPr>
      <w:ins w:id="1440" w:author="Иванов Уйдаан Ньургунович" w:date="2021-07-20T09:39:00Z">
        <w:r w:rsidRPr="00A664F5">
          <w:rPr>
            <w:rFonts w:ascii="Times New Roman" w:eastAsia="Calibri" w:hAnsi="Times New Roman"/>
            <w:rPrChange w:id="1441" w:author="Иванов Уйдаан Ньургунович" w:date="2021-07-20T09:45:00Z">
              <w:rPr>
                <w:rFonts w:ascii="Times New Roman" w:hAnsi="Times New Roman"/>
              </w:rPr>
            </w:rPrChange>
          </w:rPr>
          <w:t>Приложение № 2 к Административному регламенту</w:t>
        </w:r>
      </w:ins>
    </w:p>
    <w:p w14:paraId="2AE9D196" w14:textId="77777777" w:rsidR="00A664F5" w:rsidRPr="00DB5615" w:rsidRDefault="00A664F5" w:rsidP="00A664F5">
      <w:pPr>
        <w:rPr>
          <w:ins w:id="1442" w:author="Иванов Уйдаан Ньургунович" w:date="2021-07-20T09:39:00Z"/>
          <w:sz w:val="24"/>
          <w:szCs w:val="24"/>
        </w:rPr>
      </w:pPr>
    </w:p>
    <w:p w14:paraId="671A2A53" w14:textId="77777777" w:rsidR="00A664F5" w:rsidRPr="002066A1" w:rsidRDefault="00A664F5" w:rsidP="00A664F5">
      <w:pPr>
        <w:widowControl w:val="0"/>
        <w:autoSpaceDE w:val="0"/>
        <w:autoSpaceDN w:val="0"/>
        <w:adjustRightInd w:val="0"/>
        <w:jc w:val="center"/>
        <w:rPr>
          <w:ins w:id="1443" w:author="Иванов Уйдаан Ньургунович" w:date="2021-07-20T09:39:00Z"/>
          <w:sz w:val="28"/>
          <w:szCs w:val="28"/>
        </w:rPr>
      </w:pPr>
      <w:ins w:id="1444" w:author="Иванов Уйдаан Ньургунович" w:date="2021-07-20T09:39:00Z">
        <w:r w:rsidRPr="002066A1">
          <w:rPr>
            <w:sz w:val="28"/>
            <w:szCs w:val="28"/>
          </w:rPr>
          <w:t>БЛОК-СХЕМА</w:t>
        </w:r>
      </w:ins>
    </w:p>
    <w:p w14:paraId="71D6B340" w14:textId="77777777" w:rsidR="00A664F5" w:rsidRPr="002066A1" w:rsidRDefault="00A664F5" w:rsidP="00A664F5">
      <w:pPr>
        <w:widowControl w:val="0"/>
        <w:autoSpaceDE w:val="0"/>
        <w:autoSpaceDN w:val="0"/>
        <w:adjustRightInd w:val="0"/>
        <w:jc w:val="center"/>
        <w:rPr>
          <w:ins w:id="1445" w:author="Иванов Уйдаан Ньургунович" w:date="2021-07-20T09:39:00Z"/>
          <w:sz w:val="28"/>
          <w:szCs w:val="28"/>
        </w:rPr>
      </w:pPr>
      <w:ins w:id="1446" w:author="Иванов Уйдаан Ньургунович" w:date="2021-07-20T09:39:00Z">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ins>
    </w:p>
    <w:p w14:paraId="54A79D2D" w14:textId="77777777" w:rsidR="00A664F5" w:rsidRPr="002066A1" w:rsidRDefault="00A664F5" w:rsidP="00A664F5">
      <w:pPr>
        <w:autoSpaceDE w:val="0"/>
        <w:autoSpaceDN w:val="0"/>
        <w:adjustRightInd w:val="0"/>
        <w:jc w:val="both"/>
        <w:rPr>
          <w:ins w:id="1447" w:author="Иванов Уйдаан Ньургунович" w:date="2021-07-20T09:39:00Z"/>
          <w:rFonts w:ascii="Courier New" w:hAnsi="Courier New" w:cs="Courier New"/>
        </w:rPr>
      </w:pPr>
    </w:p>
    <w:p w14:paraId="3D45BC29" w14:textId="77777777" w:rsidR="00A664F5" w:rsidRPr="002066A1" w:rsidRDefault="00A664F5" w:rsidP="00A664F5">
      <w:pPr>
        <w:autoSpaceDE w:val="0"/>
        <w:autoSpaceDN w:val="0"/>
        <w:adjustRightInd w:val="0"/>
        <w:jc w:val="both"/>
        <w:rPr>
          <w:ins w:id="1448" w:author="Иванов Уйдаан Ньургунович" w:date="2021-07-20T09:39:00Z"/>
          <w:rFonts w:ascii="Courier New" w:hAnsi="Courier New" w:cs="Courier New"/>
        </w:rPr>
      </w:pPr>
    </w:p>
    <w:p w14:paraId="3750518E" w14:textId="77777777" w:rsidR="00A664F5" w:rsidRPr="002066A1" w:rsidRDefault="00A664F5" w:rsidP="00A664F5">
      <w:pPr>
        <w:autoSpaceDE w:val="0"/>
        <w:autoSpaceDN w:val="0"/>
        <w:adjustRightInd w:val="0"/>
        <w:jc w:val="both"/>
        <w:rPr>
          <w:ins w:id="1449" w:author="Иванов Уйдаан Ньургунович" w:date="2021-07-20T09:39:00Z"/>
          <w:rFonts w:ascii="Courier New" w:hAnsi="Courier New" w:cs="Courier New"/>
        </w:rPr>
      </w:pPr>
    </w:p>
    <w:p w14:paraId="1F557434" w14:textId="5BE4F87D" w:rsidR="00A664F5" w:rsidRPr="002066A1" w:rsidRDefault="00A664F5" w:rsidP="00A664F5">
      <w:pPr>
        <w:autoSpaceDE w:val="0"/>
        <w:autoSpaceDN w:val="0"/>
        <w:adjustRightInd w:val="0"/>
        <w:jc w:val="both"/>
        <w:rPr>
          <w:ins w:id="1450" w:author="Иванов Уйдаан Ньургунович" w:date="2021-07-20T09:39:00Z"/>
          <w:rFonts w:ascii="Courier New" w:hAnsi="Courier New" w:cs="Courier New"/>
        </w:rPr>
      </w:pPr>
      <w:ins w:id="1451" w:author="Иванов Уйдаан Ньургунович" w:date="2021-07-20T09:39:00Z">
        <w:r>
          <w:rPr>
            <w:noProof/>
          </w:rPr>
          <mc:AlternateContent>
            <mc:Choice Requires="wps">
              <w:drawing>
                <wp:anchor distT="0" distB="0" distL="114300" distR="114300" simplePos="0" relativeHeight="251669504" behindDoc="0" locked="0" layoutInCell="1" allowOverlap="1" wp14:anchorId="081F439D" wp14:editId="2706E41A">
                  <wp:simplePos x="0" y="0"/>
                  <wp:positionH relativeFrom="page">
                    <wp:align>center</wp:align>
                  </wp:positionH>
                  <wp:positionV relativeFrom="paragraph">
                    <wp:posOffset>9552</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28F611B1" w14:textId="77777777" w:rsidR="00316D3C" w:rsidRPr="002B196B" w:rsidRDefault="00316D3C" w:rsidP="00A664F5">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439D" id="Прямоугольник 18" o:spid="_x0000_s1031" style="position:absolute;left:0;text-align:left;margin-left:0;margin-top:.75pt;width:295.3pt;height:41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" fillcolor="window" strokecolor="windowText">
                  <v:path arrowok="t"/>
                  <v:textbox>
                    <w:txbxContent>
                      <w:p w14:paraId="28F611B1" w14:textId="77777777" w:rsidR="00316D3C" w:rsidRPr="002B196B" w:rsidRDefault="00316D3C" w:rsidP="00A664F5">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v:textbox>
                  <w10:wrap anchorx="page"/>
                </v:rect>
              </w:pict>
            </mc:Fallback>
          </mc:AlternateContent>
        </w:r>
      </w:ins>
    </w:p>
    <w:p w14:paraId="2C57AA89" w14:textId="77777777" w:rsidR="00A664F5" w:rsidRPr="002066A1" w:rsidRDefault="00A664F5" w:rsidP="00A664F5">
      <w:pPr>
        <w:autoSpaceDE w:val="0"/>
        <w:autoSpaceDN w:val="0"/>
        <w:adjustRightInd w:val="0"/>
        <w:jc w:val="both"/>
        <w:rPr>
          <w:ins w:id="1452" w:author="Иванов Уйдаан Ньургунович" w:date="2021-07-20T09:39:00Z"/>
          <w:rFonts w:ascii="Courier New" w:hAnsi="Courier New" w:cs="Courier New"/>
        </w:rPr>
      </w:pPr>
    </w:p>
    <w:p w14:paraId="3A3613B9" w14:textId="796CBEE9" w:rsidR="00A664F5" w:rsidRPr="002066A1" w:rsidRDefault="00A664F5" w:rsidP="00A664F5">
      <w:pPr>
        <w:autoSpaceDE w:val="0"/>
        <w:autoSpaceDN w:val="0"/>
        <w:adjustRightInd w:val="0"/>
        <w:jc w:val="both"/>
        <w:rPr>
          <w:ins w:id="1453" w:author="Иванов Уйдаан Ньургунович" w:date="2021-07-20T09:39:00Z"/>
          <w:rFonts w:ascii="Courier New" w:hAnsi="Courier New" w:cs="Courier New"/>
        </w:rPr>
      </w:pPr>
    </w:p>
    <w:p w14:paraId="479F84C3" w14:textId="77777777" w:rsidR="00A664F5" w:rsidRPr="002066A1" w:rsidRDefault="00A664F5" w:rsidP="00A664F5">
      <w:pPr>
        <w:autoSpaceDE w:val="0"/>
        <w:autoSpaceDN w:val="0"/>
        <w:adjustRightInd w:val="0"/>
        <w:jc w:val="both"/>
        <w:rPr>
          <w:ins w:id="1454" w:author="Иванов Уйдаан Ньургунович" w:date="2021-07-20T09:39:00Z"/>
          <w:rFonts w:ascii="Courier New" w:hAnsi="Courier New" w:cs="Courier New"/>
        </w:rPr>
      </w:pPr>
    </w:p>
    <w:p w14:paraId="4DB4FD89" w14:textId="4538DD36" w:rsidR="00A664F5" w:rsidRPr="002066A1" w:rsidRDefault="00A664F5" w:rsidP="00A664F5">
      <w:pPr>
        <w:autoSpaceDE w:val="0"/>
        <w:autoSpaceDN w:val="0"/>
        <w:adjustRightInd w:val="0"/>
        <w:jc w:val="both"/>
        <w:rPr>
          <w:ins w:id="1455" w:author="Иванов Уйдаан Ньургунович" w:date="2021-07-20T09:39:00Z"/>
          <w:rFonts w:ascii="Courier New" w:hAnsi="Courier New" w:cs="Courier New"/>
        </w:rPr>
      </w:pPr>
    </w:p>
    <w:p w14:paraId="336F62A9" w14:textId="318B4745" w:rsidR="00A664F5" w:rsidRPr="002066A1" w:rsidRDefault="00A664F5" w:rsidP="00A664F5">
      <w:pPr>
        <w:autoSpaceDE w:val="0"/>
        <w:autoSpaceDN w:val="0"/>
        <w:adjustRightInd w:val="0"/>
        <w:jc w:val="both"/>
        <w:rPr>
          <w:ins w:id="1456" w:author="Иванов Уйдаан Ньургунович" w:date="2021-07-20T09:39:00Z"/>
          <w:rFonts w:ascii="Courier New" w:hAnsi="Courier New" w:cs="Courier New"/>
        </w:rPr>
      </w:pPr>
      <w:ins w:id="1457" w:author="Иванов Уйдаан Ньургунович" w:date="2021-07-20T09:39:00Z">
        <w:r w:rsidRPr="00A664F5">
          <w:rPr>
            <w:rFonts w:ascii="Arial" w:hAnsi="Arial" w:cs="Arial"/>
            <w:noProof/>
            <w:rPrChange w:id="1458" w:author="Unknown">
              <w:rPr>
                <w:noProof/>
              </w:rPr>
            </w:rPrChange>
          </w:rPr>
          <mc:AlternateContent>
            <mc:Choice Requires="wps">
              <w:drawing>
                <wp:anchor distT="0" distB="0" distL="114300" distR="114300" simplePos="0" relativeHeight="251678720" behindDoc="0" locked="0" layoutInCell="1" allowOverlap="1" wp14:anchorId="675AEF0F" wp14:editId="4703B079">
                  <wp:simplePos x="0" y="0"/>
                  <wp:positionH relativeFrom="page">
                    <wp:posOffset>3682227</wp:posOffset>
                  </wp:positionH>
                  <wp:positionV relativeFrom="paragraph">
                    <wp:posOffset>17311</wp:posOffset>
                  </wp:positionV>
                  <wp:extent cx="171450" cy="234950"/>
                  <wp:effectExtent l="38100" t="0" r="19050" b="317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BC9A1" id="Стрелка вниз 6" o:spid="_x0000_s1026" type="#_x0000_t67" style="position:absolute;margin-left:289.95pt;margin-top:1.35pt;width:13.5pt;height:1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">
                  <v:textbox style="layout-flow:vertical-ideographic"/>
                  <w10:wrap anchorx="page"/>
                </v:shape>
              </w:pict>
            </mc:Fallback>
          </mc:AlternateContent>
        </w:r>
      </w:ins>
    </w:p>
    <w:p w14:paraId="5328CAD4" w14:textId="156CECBA" w:rsidR="00A664F5" w:rsidRPr="002066A1" w:rsidRDefault="00A664F5" w:rsidP="00A664F5">
      <w:pPr>
        <w:autoSpaceDE w:val="0"/>
        <w:autoSpaceDN w:val="0"/>
        <w:adjustRightInd w:val="0"/>
        <w:jc w:val="both"/>
        <w:rPr>
          <w:ins w:id="1459" w:author="Иванов Уйдаан Ньургунович" w:date="2021-07-20T09:39:00Z"/>
          <w:rFonts w:ascii="Courier New" w:hAnsi="Courier New" w:cs="Courier New"/>
        </w:rPr>
      </w:pPr>
    </w:p>
    <w:p w14:paraId="5EFA1442" w14:textId="1F999D22" w:rsidR="00A664F5" w:rsidRPr="002066A1" w:rsidRDefault="00A664F5" w:rsidP="00A664F5">
      <w:pPr>
        <w:autoSpaceDE w:val="0"/>
        <w:autoSpaceDN w:val="0"/>
        <w:adjustRightInd w:val="0"/>
        <w:jc w:val="both"/>
        <w:rPr>
          <w:ins w:id="1460" w:author="Иванов Уйдаан Ньургунович" w:date="2021-07-20T09:39:00Z"/>
          <w:rFonts w:ascii="Courier New" w:hAnsi="Courier New" w:cs="Courier New"/>
        </w:rPr>
      </w:pPr>
    </w:p>
    <w:p w14:paraId="3AE821BC" w14:textId="77777777" w:rsidR="00A664F5" w:rsidRPr="002066A1" w:rsidRDefault="00A664F5" w:rsidP="00A664F5">
      <w:pPr>
        <w:autoSpaceDE w:val="0"/>
        <w:autoSpaceDN w:val="0"/>
        <w:adjustRightInd w:val="0"/>
        <w:jc w:val="both"/>
        <w:rPr>
          <w:ins w:id="1461" w:author="Иванов Уйдаан Ньургунович" w:date="2021-07-20T09:39:00Z"/>
          <w:rFonts w:ascii="Courier New" w:hAnsi="Courier New" w:cs="Courier New"/>
        </w:rPr>
      </w:pPr>
      <w:ins w:id="1462" w:author="Иванов Уйдаан Ньургунович" w:date="2021-07-20T09:39:00Z">
        <w:r>
          <w:rPr>
            <w:noProof/>
          </w:rPr>
          <mc:AlternateContent>
            <mc:Choice Requires="wps">
              <w:drawing>
                <wp:anchor distT="0" distB="0" distL="114300" distR="114300" simplePos="0" relativeHeight="251671552" behindDoc="0" locked="0" layoutInCell="1" allowOverlap="1" wp14:anchorId="15C7B276" wp14:editId="37C38ACD">
                  <wp:simplePos x="0" y="0"/>
                  <wp:positionH relativeFrom="margin">
                    <wp:align>center</wp:align>
                  </wp:positionH>
                  <wp:positionV relativeFrom="paragraph">
                    <wp:posOffset>4970</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534F3086" w14:textId="77777777" w:rsidR="00316D3C" w:rsidRPr="002B196B" w:rsidRDefault="00316D3C" w:rsidP="00A664F5">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B276" id="Прямоугольник 16" o:spid="_x0000_s1032" style="position:absolute;left:0;text-align:left;margin-left:0;margin-top:.4pt;width:445.8pt;height:71.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" fillcolor="window" strokecolor="windowText">
                  <v:path arrowok="t"/>
                  <v:textbox>
                    <w:txbxContent>
                      <w:p w14:paraId="534F3086" w14:textId="77777777" w:rsidR="00316D3C" w:rsidRPr="002B196B" w:rsidRDefault="00316D3C" w:rsidP="00A664F5">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v:textbox>
                  <w10:wrap anchorx="margin"/>
                </v:rect>
              </w:pict>
            </mc:Fallback>
          </mc:AlternateContent>
        </w:r>
      </w:ins>
    </w:p>
    <w:p w14:paraId="76630980" w14:textId="77777777" w:rsidR="00A664F5" w:rsidRPr="002066A1" w:rsidRDefault="00A664F5" w:rsidP="00A664F5">
      <w:pPr>
        <w:autoSpaceDE w:val="0"/>
        <w:autoSpaceDN w:val="0"/>
        <w:adjustRightInd w:val="0"/>
        <w:jc w:val="both"/>
        <w:rPr>
          <w:ins w:id="1463" w:author="Иванов Уйдаан Ньургунович" w:date="2021-07-20T09:39:00Z"/>
          <w:rFonts w:ascii="Courier New" w:hAnsi="Courier New" w:cs="Courier New"/>
        </w:rPr>
      </w:pPr>
    </w:p>
    <w:p w14:paraId="50707C65" w14:textId="77777777" w:rsidR="00A664F5" w:rsidRPr="002066A1" w:rsidRDefault="00A664F5" w:rsidP="00A664F5">
      <w:pPr>
        <w:autoSpaceDE w:val="0"/>
        <w:autoSpaceDN w:val="0"/>
        <w:adjustRightInd w:val="0"/>
        <w:jc w:val="both"/>
        <w:rPr>
          <w:ins w:id="1464" w:author="Иванов Уйдаан Ньургунович" w:date="2021-07-20T09:39:00Z"/>
          <w:rFonts w:ascii="Courier New" w:hAnsi="Courier New" w:cs="Courier New"/>
        </w:rPr>
      </w:pPr>
    </w:p>
    <w:p w14:paraId="06610324" w14:textId="77777777" w:rsidR="00A664F5" w:rsidRPr="002066A1" w:rsidRDefault="00A664F5" w:rsidP="00A664F5">
      <w:pPr>
        <w:autoSpaceDE w:val="0"/>
        <w:autoSpaceDN w:val="0"/>
        <w:adjustRightInd w:val="0"/>
        <w:jc w:val="both"/>
        <w:rPr>
          <w:ins w:id="1465" w:author="Иванов Уйдаан Ньургунович" w:date="2021-07-20T09:39:00Z"/>
          <w:rFonts w:ascii="Courier New" w:hAnsi="Courier New" w:cs="Courier New"/>
        </w:rPr>
      </w:pPr>
      <w:ins w:id="1466" w:author="Иванов Уйдаан Ньургунович" w:date="2021-07-20T09:39:00Z">
        <w:r w:rsidRPr="002066A1">
          <w:rPr>
            <w:rFonts w:ascii="Courier New" w:hAnsi="Courier New" w:cs="Courier New"/>
          </w:rPr>
          <w:t xml:space="preserve">              </w:t>
        </w:r>
      </w:ins>
    </w:p>
    <w:p w14:paraId="52C22464" w14:textId="77777777" w:rsidR="00A664F5" w:rsidRPr="002066A1" w:rsidRDefault="00A664F5" w:rsidP="00A664F5">
      <w:pPr>
        <w:autoSpaceDE w:val="0"/>
        <w:autoSpaceDN w:val="0"/>
        <w:adjustRightInd w:val="0"/>
        <w:jc w:val="both"/>
        <w:rPr>
          <w:ins w:id="1467" w:author="Иванов Уйдаан Ньургунович" w:date="2021-07-20T09:39:00Z"/>
          <w:rFonts w:ascii="Courier New" w:hAnsi="Courier New" w:cs="Courier New"/>
        </w:rPr>
      </w:pPr>
    </w:p>
    <w:p w14:paraId="7CFADF86" w14:textId="77777777" w:rsidR="00A664F5" w:rsidRPr="002066A1" w:rsidRDefault="00A664F5" w:rsidP="00A664F5">
      <w:pPr>
        <w:autoSpaceDE w:val="0"/>
        <w:autoSpaceDN w:val="0"/>
        <w:adjustRightInd w:val="0"/>
        <w:jc w:val="both"/>
        <w:rPr>
          <w:ins w:id="1468" w:author="Иванов Уйдаан Ньургунович" w:date="2021-07-20T09:39:00Z"/>
          <w:rFonts w:ascii="Courier New" w:hAnsi="Courier New" w:cs="Courier New"/>
        </w:rPr>
      </w:pPr>
    </w:p>
    <w:p w14:paraId="3F5E17A8" w14:textId="6A0A1F59" w:rsidR="00A664F5" w:rsidRPr="002066A1" w:rsidRDefault="00A664F5" w:rsidP="00A664F5">
      <w:pPr>
        <w:autoSpaceDE w:val="0"/>
        <w:autoSpaceDN w:val="0"/>
        <w:adjustRightInd w:val="0"/>
        <w:jc w:val="both"/>
        <w:rPr>
          <w:ins w:id="1469" w:author="Иванов Уйдаан Ньургунович" w:date="2021-07-20T09:39:00Z"/>
          <w:rFonts w:ascii="Courier New" w:hAnsi="Courier New" w:cs="Courier New"/>
        </w:rPr>
      </w:pPr>
    </w:p>
    <w:p w14:paraId="17BE6B2A" w14:textId="21618BC0" w:rsidR="00A664F5" w:rsidRPr="002066A1" w:rsidRDefault="00A664F5" w:rsidP="00A664F5">
      <w:pPr>
        <w:autoSpaceDE w:val="0"/>
        <w:autoSpaceDN w:val="0"/>
        <w:adjustRightInd w:val="0"/>
        <w:jc w:val="both"/>
        <w:rPr>
          <w:ins w:id="1470" w:author="Иванов Уйдаан Ньургунович" w:date="2021-07-20T09:39:00Z"/>
          <w:rFonts w:ascii="Courier New" w:hAnsi="Courier New" w:cs="Courier New"/>
        </w:rPr>
      </w:pPr>
      <w:ins w:id="1471" w:author="Иванов Уйдаан Ньургунович" w:date="2021-07-20T09:40:00Z">
        <w:r w:rsidRPr="00A664F5">
          <w:rPr>
            <w:rFonts w:ascii="Arial" w:hAnsi="Arial" w:cs="Arial"/>
            <w:noProof/>
            <w:rPrChange w:id="1472" w:author="Unknown">
              <w:rPr>
                <w:noProof/>
              </w:rPr>
            </w:rPrChange>
          </w:rPr>
          <mc:AlternateContent>
            <mc:Choice Requires="wps">
              <w:drawing>
                <wp:anchor distT="0" distB="0" distL="114300" distR="114300" simplePos="0" relativeHeight="251680768" behindDoc="0" locked="0" layoutInCell="1" allowOverlap="1" wp14:anchorId="70523623" wp14:editId="45A0DD4C">
                  <wp:simplePos x="0" y="0"/>
                  <wp:positionH relativeFrom="page">
                    <wp:align>center</wp:align>
                  </wp:positionH>
                  <wp:positionV relativeFrom="paragraph">
                    <wp:posOffset>7317</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BB42" id="Стрелка вниз 19" o:spid="_x0000_s1026" type="#_x0000_t67" style="position:absolute;margin-left:0;margin-top:.6pt;width:13.5pt;height:18.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">
                  <v:textbox style="layout-flow:vertical-ideographic"/>
                  <w10:wrap anchorx="page"/>
                </v:shape>
              </w:pict>
            </mc:Fallback>
          </mc:AlternateContent>
        </w:r>
      </w:ins>
    </w:p>
    <w:p w14:paraId="7F21E9A5" w14:textId="77777777" w:rsidR="00A664F5" w:rsidRPr="002066A1" w:rsidRDefault="00A664F5" w:rsidP="00A664F5">
      <w:pPr>
        <w:autoSpaceDE w:val="0"/>
        <w:autoSpaceDN w:val="0"/>
        <w:adjustRightInd w:val="0"/>
        <w:jc w:val="both"/>
        <w:rPr>
          <w:ins w:id="1473" w:author="Иванов Уйдаан Ньургунович" w:date="2021-07-20T09:39:00Z"/>
          <w:rFonts w:ascii="Courier New" w:hAnsi="Courier New" w:cs="Courier New"/>
        </w:rPr>
      </w:pPr>
      <w:ins w:id="1474" w:author="Иванов Уйдаан Ньургунович" w:date="2021-07-20T09:39:00Z">
        <w:r>
          <w:rPr>
            <w:noProof/>
          </w:rPr>
          <mc:AlternateContent>
            <mc:Choice Requires="wps">
              <w:drawing>
                <wp:anchor distT="0" distB="0" distL="114300" distR="114300" simplePos="0" relativeHeight="251672576" behindDoc="0" locked="0" layoutInCell="1" allowOverlap="1" wp14:anchorId="53DCDB62" wp14:editId="5AD92088">
                  <wp:simplePos x="0" y="0"/>
                  <wp:positionH relativeFrom="page">
                    <wp:align>center</wp:align>
                  </wp:positionH>
                  <wp:positionV relativeFrom="paragraph">
                    <wp:posOffset>134572</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0CAB5318" w14:textId="77777777" w:rsidR="00316D3C" w:rsidRPr="002B196B" w:rsidRDefault="00316D3C" w:rsidP="00A664F5">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CDB62" id="Прямоугольник 14" o:spid="_x0000_s1033" style="position:absolute;left:0;text-align:left;margin-left:0;margin-top:10.6pt;width:238.95pt;height:89.6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" fillcolor="window" strokecolor="windowText">
                  <v:path arrowok="t"/>
                  <v:textbox>
                    <w:txbxContent>
                      <w:p w14:paraId="0CAB5318" w14:textId="77777777" w:rsidR="00316D3C" w:rsidRPr="002B196B" w:rsidRDefault="00316D3C" w:rsidP="00A664F5">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v:textbox>
                  <w10:wrap anchorx="page"/>
                </v:rect>
              </w:pict>
            </mc:Fallback>
          </mc:AlternateContent>
        </w:r>
      </w:ins>
    </w:p>
    <w:p w14:paraId="530D5268" w14:textId="77777777" w:rsidR="00A664F5" w:rsidRPr="002066A1" w:rsidRDefault="00A664F5" w:rsidP="00A664F5">
      <w:pPr>
        <w:autoSpaceDE w:val="0"/>
        <w:autoSpaceDN w:val="0"/>
        <w:adjustRightInd w:val="0"/>
        <w:jc w:val="both"/>
        <w:rPr>
          <w:ins w:id="1475" w:author="Иванов Уйдаан Ньургунович" w:date="2021-07-20T09:39:00Z"/>
          <w:rFonts w:ascii="Courier New" w:hAnsi="Courier New" w:cs="Courier New"/>
        </w:rPr>
      </w:pPr>
    </w:p>
    <w:p w14:paraId="411F362D" w14:textId="77777777" w:rsidR="00A664F5" w:rsidRPr="002066A1" w:rsidRDefault="00A664F5" w:rsidP="00A664F5">
      <w:pPr>
        <w:autoSpaceDE w:val="0"/>
        <w:autoSpaceDN w:val="0"/>
        <w:adjustRightInd w:val="0"/>
        <w:jc w:val="both"/>
        <w:rPr>
          <w:ins w:id="1476" w:author="Иванов Уйдаан Ньургунович" w:date="2021-07-20T09:39:00Z"/>
          <w:rFonts w:ascii="Courier New" w:hAnsi="Courier New" w:cs="Courier New"/>
        </w:rPr>
      </w:pPr>
    </w:p>
    <w:p w14:paraId="656E2061" w14:textId="77777777" w:rsidR="00A664F5" w:rsidRPr="002066A1" w:rsidRDefault="00A664F5" w:rsidP="00A664F5">
      <w:pPr>
        <w:autoSpaceDE w:val="0"/>
        <w:autoSpaceDN w:val="0"/>
        <w:adjustRightInd w:val="0"/>
        <w:jc w:val="both"/>
        <w:rPr>
          <w:ins w:id="1477" w:author="Иванов Уйдаан Ньургунович" w:date="2021-07-20T09:39:00Z"/>
          <w:rFonts w:ascii="Courier New" w:hAnsi="Courier New" w:cs="Courier New"/>
        </w:rPr>
      </w:pPr>
    </w:p>
    <w:p w14:paraId="4CDD26BE" w14:textId="77777777" w:rsidR="00A664F5" w:rsidRPr="002066A1" w:rsidRDefault="00A664F5" w:rsidP="00A664F5">
      <w:pPr>
        <w:autoSpaceDE w:val="0"/>
        <w:autoSpaceDN w:val="0"/>
        <w:adjustRightInd w:val="0"/>
        <w:jc w:val="both"/>
        <w:rPr>
          <w:ins w:id="1478" w:author="Иванов Уйдаан Ньургунович" w:date="2021-07-20T09:39:00Z"/>
          <w:rFonts w:ascii="Courier New" w:hAnsi="Courier New" w:cs="Courier New"/>
        </w:rPr>
      </w:pPr>
    </w:p>
    <w:p w14:paraId="5B242A61" w14:textId="77777777" w:rsidR="00A664F5" w:rsidRPr="002066A1" w:rsidRDefault="00A664F5" w:rsidP="00A664F5">
      <w:pPr>
        <w:autoSpaceDE w:val="0"/>
        <w:autoSpaceDN w:val="0"/>
        <w:adjustRightInd w:val="0"/>
        <w:jc w:val="both"/>
        <w:rPr>
          <w:ins w:id="1479" w:author="Иванов Уйдаан Ньургунович" w:date="2021-07-20T09:39:00Z"/>
          <w:rFonts w:ascii="Courier New" w:hAnsi="Courier New" w:cs="Courier New"/>
        </w:rPr>
      </w:pPr>
    </w:p>
    <w:p w14:paraId="157A9F89" w14:textId="77777777" w:rsidR="00A664F5" w:rsidRPr="002066A1" w:rsidRDefault="00A664F5" w:rsidP="00A664F5">
      <w:pPr>
        <w:autoSpaceDE w:val="0"/>
        <w:autoSpaceDN w:val="0"/>
        <w:adjustRightInd w:val="0"/>
        <w:jc w:val="both"/>
        <w:rPr>
          <w:ins w:id="1480" w:author="Иванов Уйдаан Ньургунович" w:date="2021-07-20T09:39:00Z"/>
          <w:rFonts w:ascii="Courier New" w:hAnsi="Courier New" w:cs="Courier New"/>
        </w:rPr>
      </w:pPr>
    </w:p>
    <w:p w14:paraId="1C470B83" w14:textId="77777777" w:rsidR="00A664F5" w:rsidRPr="002066A1" w:rsidRDefault="00A664F5" w:rsidP="00A664F5">
      <w:pPr>
        <w:autoSpaceDE w:val="0"/>
        <w:autoSpaceDN w:val="0"/>
        <w:adjustRightInd w:val="0"/>
        <w:jc w:val="both"/>
        <w:rPr>
          <w:ins w:id="1481" w:author="Иванов Уйдаан Ньургунович" w:date="2021-07-20T09:39:00Z"/>
          <w:rFonts w:ascii="Courier New" w:hAnsi="Courier New" w:cs="Courier New"/>
        </w:rPr>
      </w:pPr>
    </w:p>
    <w:p w14:paraId="6C9151AA" w14:textId="7586532E" w:rsidR="00A664F5" w:rsidRPr="002066A1" w:rsidRDefault="00A664F5" w:rsidP="00A664F5">
      <w:pPr>
        <w:autoSpaceDE w:val="0"/>
        <w:autoSpaceDN w:val="0"/>
        <w:adjustRightInd w:val="0"/>
        <w:jc w:val="both"/>
        <w:rPr>
          <w:ins w:id="1482" w:author="Иванов Уйдаан Ньургунович" w:date="2021-07-20T09:39:00Z"/>
          <w:rFonts w:ascii="Courier New" w:hAnsi="Courier New" w:cs="Courier New"/>
        </w:rPr>
      </w:pPr>
    </w:p>
    <w:p w14:paraId="1DF6E5FD" w14:textId="5D1338C5" w:rsidR="00A664F5" w:rsidRPr="002066A1" w:rsidRDefault="00A664F5" w:rsidP="00A664F5">
      <w:pPr>
        <w:autoSpaceDE w:val="0"/>
        <w:autoSpaceDN w:val="0"/>
        <w:adjustRightInd w:val="0"/>
        <w:jc w:val="both"/>
        <w:rPr>
          <w:ins w:id="1483" w:author="Иванов Уйдаан Ньургунович" w:date="2021-07-20T09:39:00Z"/>
          <w:rFonts w:ascii="Courier New" w:hAnsi="Courier New" w:cs="Courier New"/>
        </w:rPr>
      </w:pPr>
    </w:p>
    <w:p w14:paraId="23E1DEDF" w14:textId="4575B60F" w:rsidR="00A664F5" w:rsidRPr="002066A1" w:rsidRDefault="00A664F5" w:rsidP="00A664F5">
      <w:pPr>
        <w:autoSpaceDE w:val="0"/>
        <w:autoSpaceDN w:val="0"/>
        <w:adjustRightInd w:val="0"/>
        <w:jc w:val="both"/>
        <w:rPr>
          <w:ins w:id="1484" w:author="Иванов Уйдаан Ньургунович" w:date="2021-07-20T09:39:00Z"/>
          <w:rFonts w:ascii="Courier New" w:hAnsi="Courier New" w:cs="Courier New"/>
        </w:rPr>
      </w:pPr>
      <w:ins w:id="1485" w:author="Иванов Уйдаан Ньургунович" w:date="2021-07-20T09:40:00Z">
        <w:r w:rsidRPr="00A664F5">
          <w:rPr>
            <w:rFonts w:ascii="Arial" w:hAnsi="Arial" w:cs="Arial"/>
            <w:noProof/>
            <w:rPrChange w:id="1486" w:author="Unknown">
              <w:rPr>
                <w:noProof/>
              </w:rPr>
            </w:rPrChange>
          </w:rPr>
          <mc:AlternateContent>
            <mc:Choice Requires="wps">
              <w:drawing>
                <wp:anchor distT="0" distB="0" distL="114300" distR="114300" simplePos="0" relativeHeight="251682816" behindDoc="0" locked="0" layoutInCell="1" allowOverlap="1" wp14:anchorId="09CA629A" wp14:editId="5DC2310B">
                  <wp:simplePos x="0" y="0"/>
                  <wp:positionH relativeFrom="page">
                    <wp:align>center</wp:align>
                  </wp:positionH>
                  <wp:positionV relativeFrom="paragraph">
                    <wp:posOffset>7068</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E4893" id="Стрелка вниз 20" o:spid="_x0000_s1026" type="#_x0000_t67" style="position:absolute;margin-left:0;margin-top:.55pt;width:13.5pt;height:18.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">
                  <v:textbox style="layout-flow:vertical-ideographic"/>
                  <w10:wrap anchorx="page"/>
                </v:shape>
              </w:pict>
            </mc:Fallback>
          </mc:AlternateContent>
        </w:r>
      </w:ins>
    </w:p>
    <w:p w14:paraId="2B2FE130" w14:textId="6EA479FD" w:rsidR="00A664F5" w:rsidRPr="002066A1" w:rsidRDefault="00A664F5" w:rsidP="00A664F5">
      <w:pPr>
        <w:autoSpaceDE w:val="0"/>
        <w:autoSpaceDN w:val="0"/>
        <w:adjustRightInd w:val="0"/>
        <w:jc w:val="both"/>
        <w:rPr>
          <w:ins w:id="1487" w:author="Иванов Уйдаан Ньургунович" w:date="2021-07-20T09:39:00Z"/>
          <w:rFonts w:ascii="Courier New" w:hAnsi="Courier New" w:cs="Courier New"/>
        </w:rPr>
      </w:pPr>
    </w:p>
    <w:p w14:paraId="66DEAF8C" w14:textId="36E8DF43" w:rsidR="00A664F5" w:rsidRPr="002066A1" w:rsidRDefault="00A664F5" w:rsidP="00A664F5">
      <w:pPr>
        <w:autoSpaceDE w:val="0"/>
        <w:autoSpaceDN w:val="0"/>
        <w:adjustRightInd w:val="0"/>
        <w:jc w:val="both"/>
        <w:rPr>
          <w:ins w:id="1488" w:author="Иванов Уйдаан Ньургунович" w:date="2021-07-20T09:39:00Z"/>
          <w:rFonts w:ascii="Courier New" w:hAnsi="Courier New" w:cs="Courier New"/>
        </w:rPr>
      </w:pPr>
      <w:ins w:id="1489" w:author="Иванов Уйдаан Ньургунович" w:date="2021-07-20T09:39:00Z">
        <w:r>
          <w:rPr>
            <w:noProof/>
          </w:rPr>
          <mc:AlternateContent>
            <mc:Choice Requires="wps">
              <w:drawing>
                <wp:anchor distT="0" distB="0" distL="114300" distR="114300" simplePos="0" relativeHeight="251674624" behindDoc="0" locked="0" layoutInCell="1" allowOverlap="1" wp14:anchorId="0CD7D3B6" wp14:editId="0CCE4977">
                  <wp:simplePos x="0" y="0"/>
                  <wp:positionH relativeFrom="page">
                    <wp:align>center</wp:align>
                  </wp:positionH>
                  <wp:positionV relativeFrom="paragraph">
                    <wp:posOffset>5715</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36C57A54" w14:textId="77777777" w:rsidR="00316D3C" w:rsidRPr="002B196B" w:rsidRDefault="00316D3C" w:rsidP="00A664F5">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D7D3B6" id="Прямоугольник 12" o:spid="_x0000_s1034" style="position:absolute;left:0;text-align:left;margin-left:0;margin-top:.45pt;width:317pt;height:102.9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" fillcolor="window" strokecolor="windowText">
                  <v:path arrowok="t"/>
                  <v:textbox>
                    <w:txbxContent>
                      <w:p w14:paraId="36C57A54" w14:textId="77777777" w:rsidR="00316D3C" w:rsidRPr="002B196B" w:rsidRDefault="00316D3C" w:rsidP="00A664F5">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wrap anchorx="page"/>
                </v:rect>
              </w:pict>
            </mc:Fallback>
          </mc:AlternateContent>
        </w:r>
      </w:ins>
    </w:p>
    <w:p w14:paraId="08018825" w14:textId="77777777" w:rsidR="00A664F5" w:rsidRPr="002066A1" w:rsidRDefault="00A664F5" w:rsidP="00A664F5">
      <w:pPr>
        <w:autoSpaceDE w:val="0"/>
        <w:autoSpaceDN w:val="0"/>
        <w:adjustRightInd w:val="0"/>
        <w:jc w:val="both"/>
        <w:rPr>
          <w:ins w:id="1490" w:author="Иванов Уйдаан Ньургунович" w:date="2021-07-20T09:39:00Z"/>
          <w:rFonts w:ascii="Courier New" w:hAnsi="Courier New" w:cs="Courier New"/>
        </w:rPr>
      </w:pPr>
      <w:ins w:id="1491" w:author="Иванов Уйдаан Ньургунович" w:date="2021-07-20T09:39:00Z">
        <w:r w:rsidRPr="002066A1">
          <w:rPr>
            <w:rFonts w:ascii="Courier New" w:hAnsi="Courier New" w:cs="Courier New"/>
          </w:rPr>
          <w:t xml:space="preserve">                                     </w:t>
        </w:r>
      </w:ins>
    </w:p>
    <w:p w14:paraId="3DD0B7B4" w14:textId="77777777" w:rsidR="00A664F5" w:rsidRPr="002066A1" w:rsidRDefault="00A664F5" w:rsidP="00A664F5">
      <w:pPr>
        <w:rPr>
          <w:ins w:id="1492" w:author="Иванов Уйдаан Ньургунович" w:date="2021-07-20T09:39:00Z"/>
          <w:sz w:val="28"/>
          <w:szCs w:val="28"/>
          <w:lang w:eastAsia="en-US"/>
        </w:rPr>
      </w:pPr>
    </w:p>
    <w:p w14:paraId="0B243A14" w14:textId="77777777" w:rsidR="00A664F5" w:rsidRPr="002066A1" w:rsidRDefault="00A664F5" w:rsidP="00A664F5">
      <w:pPr>
        <w:ind w:left="5529"/>
        <w:jc w:val="right"/>
        <w:rPr>
          <w:ins w:id="1493" w:author="Иванов Уйдаан Ньургунович" w:date="2021-07-20T09:39:00Z"/>
        </w:rPr>
      </w:pPr>
    </w:p>
    <w:p w14:paraId="07D4C1E6" w14:textId="67906280" w:rsidR="00A664F5" w:rsidRDefault="00A664F5" w:rsidP="00A664F5">
      <w:pPr>
        <w:rPr>
          <w:ins w:id="1494" w:author="Иванов Уйдаан Ньургунович" w:date="2021-07-20T09:39:00Z"/>
        </w:rPr>
      </w:pPr>
    </w:p>
    <w:p w14:paraId="112DB95D" w14:textId="7F09BC5A" w:rsidR="00A17C64" w:rsidRDefault="00A664F5" w:rsidP="00EF5233">
      <w:pPr>
        <w:autoSpaceDE w:val="0"/>
        <w:autoSpaceDN w:val="0"/>
        <w:adjustRightInd w:val="0"/>
        <w:spacing w:line="276" w:lineRule="auto"/>
        <w:ind w:right="-1" w:firstLine="709"/>
        <w:jc w:val="both"/>
        <w:rPr>
          <w:ins w:id="1495" w:author="Иванов Уйдаан Ньургунович" w:date="2021-07-20T09:44:00Z"/>
          <w:b/>
          <w:sz w:val="24"/>
          <w:szCs w:val="24"/>
        </w:rPr>
      </w:pPr>
      <w:ins w:id="1496" w:author="Иванов Уйдаан Ньургунович" w:date="2021-07-20T09:40:00Z">
        <w:r w:rsidRPr="00A664F5">
          <w:rPr>
            <w:rFonts w:ascii="Arial" w:hAnsi="Arial" w:cs="Arial"/>
            <w:noProof/>
            <w:rPrChange w:id="1497" w:author="Unknown">
              <w:rPr>
                <w:noProof/>
              </w:rPr>
            </w:rPrChange>
          </w:rPr>
          <mc:AlternateContent>
            <mc:Choice Requires="wps">
              <w:drawing>
                <wp:anchor distT="0" distB="0" distL="114300" distR="114300" simplePos="0" relativeHeight="251684864" behindDoc="0" locked="0" layoutInCell="1" allowOverlap="1" wp14:anchorId="338BBD5C" wp14:editId="1A4F73E2">
                  <wp:simplePos x="0" y="0"/>
                  <wp:positionH relativeFrom="page">
                    <wp:align>center</wp:align>
                  </wp:positionH>
                  <wp:positionV relativeFrom="paragraph">
                    <wp:posOffset>588396</wp:posOffset>
                  </wp:positionV>
                  <wp:extent cx="171450" cy="234950"/>
                  <wp:effectExtent l="38100" t="0" r="19050" b="317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AB01" id="Стрелка вниз 21" o:spid="_x0000_s1026" type="#_x0000_t67" style="position:absolute;margin-left:0;margin-top:46.35pt;width:13.5pt;height:18.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">
                  <v:textbox style="layout-flow:vertical-ideographic"/>
                  <w10:wrap anchorx="page"/>
                </v:shape>
              </w:pict>
            </mc:Fallback>
          </mc:AlternateContent>
        </w:r>
      </w:ins>
      <w:ins w:id="1498" w:author="Иванов Уйдаан Ньургунович" w:date="2021-07-20T09:39:00Z">
        <w:r>
          <w:rPr>
            <w:noProof/>
          </w:rPr>
          <mc:AlternateContent>
            <mc:Choice Requires="wps">
              <w:drawing>
                <wp:anchor distT="0" distB="0" distL="114300" distR="114300" simplePos="0" relativeHeight="251676672" behindDoc="0" locked="0" layoutInCell="1" allowOverlap="1" wp14:anchorId="3F3CCB84" wp14:editId="2C9DC676">
                  <wp:simplePos x="0" y="0"/>
                  <wp:positionH relativeFrom="page">
                    <wp:align>center</wp:align>
                  </wp:positionH>
                  <wp:positionV relativeFrom="paragraph">
                    <wp:posOffset>910424</wp:posOffset>
                  </wp:positionV>
                  <wp:extent cx="3725839" cy="955343"/>
                  <wp:effectExtent l="0" t="0" r="27305" b="165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5839" cy="955343"/>
                          </a:xfrm>
                          <a:prstGeom prst="rect">
                            <a:avLst/>
                          </a:prstGeom>
                          <a:solidFill>
                            <a:sysClr val="window" lastClr="FFFFFF"/>
                          </a:solidFill>
                          <a:ln w="9525" cap="flat" cmpd="sng" algn="ctr">
                            <a:solidFill>
                              <a:sysClr val="windowText" lastClr="000000"/>
                            </a:solidFill>
                            <a:prstDash val="solid"/>
                          </a:ln>
                          <a:effectLst/>
                        </wps:spPr>
                        <wps:txbx>
                          <w:txbxContent>
                            <w:p w14:paraId="0B73161B" w14:textId="77777777" w:rsidR="00316D3C" w:rsidRPr="002B196B" w:rsidRDefault="00316D3C" w:rsidP="00A664F5">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3CCB84" id="Прямоугольник 5" o:spid="_x0000_s1035" style="position:absolute;left:0;text-align:left;margin-left:0;margin-top:71.7pt;width:293.35pt;height:75.2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" fillcolor="window" strokecolor="windowText">
                  <v:path arrowok="t"/>
                  <v:textbox>
                    <w:txbxContent>
                      <w:p w14:paraId="0B73161B" w14:textId="77777777" w:rsidR="00316D3C" w:rsidRPr="002B196B" w:rsidRDefault="00316D3C" w:rsidP="00A664F5">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mc:Fallback>
          </mc:AlternateContent>
        </w:r>
      </w:ins>
      <w:del w:id="1499" w:author="Иванов Уйдаан Ньургунович" w:date="2021-07-20T09:34:00Z">
        <w:r w:rsidR="00A17C64" w:rsidRPr="00EF5233" w:rsidDel="00A664F5">
          <w:rPr>
            <w:b/>
            <w:sz w:val="24"/>
            <w:szCs w:val="24"/>
          </w:rPr>
          <w:delText xml:space="preserve">ДОБАВИТЬ В ПРИЛОЖЕНИЯ </w:delText>
        </w:r>
        <w:r w:rsidR="00A17C64" w:rsidRPr="00EF5233" w:rsidDel="00A664F5">
          <w:rPr>
            <w:b/>
            <w:sz w:val="24"/>
            <w:szCs w:val="24"/>
          </w:rPr>
          <w:br/>
          <w:delText>ФОРМЫ ЗАЯВЛЕНИЙ, РАПИСКУ, РЕЗУЛЬТАТЫ, БЛОК-СХЕМУ</w:delText>
        </w:r>
      </w:del>
    </w:p>
    <w:p w14:paraId="05999A5D" w14:textId="77777777" w:rsidR="00A664F5" w:rsidRDefault="00A664F5" w:rsidP="00EF5233">
      <w:pPr>
        <w:autoSpaceDE w:val="0"/>
        <w:autoSpaceDN w:val="0"/>
        <w:adjustRightInd w:val="0"/>
        <w:spacing w:line="276" w:lineRule="auto"/>
        <w:ind w:right="-1" w:firstLine="709"/>
        <w:jc w:val="both"/>
        <w:rPr>
          <w:ins w:id="1500" w:author="Иванов Уйдаан Ньургунович" w:date="2021-07-20T09:44:00Z"/>
          <w:b/>
          <w:sz w:val="24"/>
          <w:szCs w:val="24"/>
        </w:rPr>
      </w:pPr>
    </w:p>
    <w:p w14:paraId="223169F8" w14:textId="77777777" w:rsidR="00A664F5" w:rsidRDefault="00A664F5" w:rsidP="00EF5233">
      <w:pPr>
        <w:autoSpaceDE w:val="0"/>
        <w:autoSpaceDN w:val="0"/>
        <w:adjustRightInd w:val="0"/>
        <w:spacing w:line="276" w:lineRule="auto"/>
        <w:ind w:right="-1" w:firstLine="709"/>
        <w:jc w:val="both"/>
        <w:rPr>
          <w:ins w:id="1501" w:author="Иванов Уйдаан Ньургунович" w:date="2021-07-20T09:44:00Z"/>
          <w:b/>
          <w:sz w:val="24"/>
          <w:szCs w:val="24"/>
        </w:rPr>
      </w:pPr>
    </w:p>
    <w:p w14:paraId="5CBB2436" w14:textId="77777777" w:rsidR="00A664F5" w:rsidRDefault="00A664F5" w:rsidP="00EF5233">
      <w:pPr>
        <w:autoSpaceDE w:val="0"/>
        <w:autoSpaceDN w:val="0"/>
        <w:adjustRightInd w:val="0"/>
        <w:spacing w:line="276" w:lineRule="auto"/>
        <w:ind w:right="-1" w:firstLine="709"/>
        <w:jc w:val="both"/>
        <w:rPr>
          <w:ins w:id="1502" w:author="Иванов Уйдаан Ньургунович" w:date="2021-07-20T09:44:00Z"/>
          <w:b/>
          <w:sz w:val="24"/>
          <w:szCs w:val="24"/>
        </w:rPr>
      </w:pPr>
    </w:p>
    <w:p w14:paraId="126912A6" w14:textId="77777777" w:rsidR="00A664F5" w:rsidRDefault="00A664F5" w:rsidP="00EF5233">
      <w:pPr>
        <w:autoSpaceDE w:val="0"/>
        <w:autoSpaceDN w:val="0"/>
        <w:adjustRightInd w:val="0"/>
        <w:spacing w:line="276" w:lineRule="auto"/>
        <w:ind w:right="-1" w:firstLine="709"/>
        <w:jc w:val="both"/>
        <w:rPr>
          <w:ins w:id="1503" w:author="Иванов Уйдаан Ньургунович" w:date="2021-07-20T09:44:00Z"/>
          <w:b/>
          <w:sz w:val="24"/>
          <w:szCs w:val="24"/>
        </w:rPr>
      </w:pPr>
    </w:p>
    <w:p w14:paraId="63FD146A" w14:textId="77777777" w:rsidR="00A664F5" w:rsidRDefault="00A664F5" w:rsidP="00EF5233">
      <w:pPr>
        <w:autoSpaceDE w:val="0"/>
        <w:autoSpaceDN w:val="0"/>
        <w:adjustRightInd w:val="0"/>
        <w:spacing w:line="276" w:lineRule="auto"/>
        <w:ind w:right="-1" w:firstLine="709"/>
        <w:jc w:val="both"/>
        <w:rPr>
          <w:ins w:id="1504" w:author="Иванов Уйдаан Ньургунович" w:date="2021-07-20T09:44:00Z"/>
          <w:b/>
          <w:sz w:val="24"/>
          <w:szCs w:val="24"/>
        </w:rPr>
      </w:pPr>
    </w:p>
    <w:p w14:paraId="7F05037E" w14:textId="77777777" w:rsidR="00A664F5" w:rsidRDefault="00A664F5" w:rsidP="00EF5233">
      <w:pPr>
        <w:autoSpaceDE w:val="0"/>
        <w:autoSpaceDN w:val="0"/>
        <w:adjustRightInd w:val="0"/>
        <w:spacing w:line="276" w:lineRule="auto"/>
        <w:ind w:right="-1" w:firstLine="709"/>
        <w:jc w:val="both"/>
        <w:rPr>
          <w:ins w:id="1505" w:author="Иванов Уйдаан Ньургунович" w:date="2021-07-20T09:44:00Z"/>
          <w:b/>
          <w:sz w:val="24"/>
          <w:szCs w:val="24"/>
        </w:rPr>
      </w:pPr>
    </w:p>
    <w:p w14:paraId="7E63E292" w14:textId="77777777" w:rsidR="00A664F5" w:rsidRDefault="00A664F5" w:rsidP="00EF5233">
      <w:pPr>
        <w:autoSpaceDE w:val="0"/>
        <w:autoSpaceDN w:val="0"/>
        <w:adjustRightInd w:val="0"/>
        <w:spacing w:line="276" w:lineRule="auto"/>
        <w:ind w:right="-1" w:firstLine="709"/>
        <w:jc w:val="both"/>
        <w:rPr>
          <w:ins w:id="1506" w:author="Иванов Уйдаан Ньургунович" w:date="2021-07-20T09:44:00Z"/>
          <w:b/>
          <w:sz w:val="24"/>
          <w:szCs w:val="24"/>
        </w:rPr>
      </w:pPr>
    </w:p>
    <w:p w14:paraId="58F7E729" w14:textId="77777777" w:rsidR="00A664F5" w:rsidRDefault="00A664F5" w:rsidP="00EF5233">
      <w:pPr>
        <w:autoSpaceDE w:val="0"/>
        <w:autoSpaceDN w:val="0"/>
        <w:adjustRightInd w:val="0"/>
        <w:spacing w:line="276" w:lineRule="auto"/>
        <w:ind w:right="-1" w:firstLine="709"/>
        <w:jc w:val="both"/>
        <w:rPr>
          <w:ins w:id="1507" w:author="Иванов Уйдаан Ньургунович" w:date="2021-07-20T09:44:00Z"/>
          <w:b/>
          <w:sz w:val="24"/>
          <w:szCs w:val="24"/>
        </w:rPr>
      </w:pPr>
    </w:p>
    <w:p w14:paraId="396BEDEE" w14:textId="77777777" w:rsidR="00A664F5" w:rsidRDefault="00A664F5" w:rsidP="00EF5233">
      <w:pPr>
        <w:autoSpaceDE w:val="0"/>
        <w:autoSpaceDN w:val="0"/>
        <w:adjustRightInd w:val="0"/>
        <w:spacing w:line="276" w:lineRule="auto"/>
        <w:ind w:right="-1" w:firstLine="709"/>
        <w:jc w:val="both"/>
        <w:rPr>
          <w:ins w:id="1508" w:author="Иванов Уйдаан Ньургунович" w:date="2021-07-20T09:44:00Z"/>
          <w:b/>
          <w:sz w:val="24"/>
          <w:szCs w:val="24"/>
        </w:rPr>
      </w:pPr>
    </w:p>
    <w:p w14:paraId="7C939BB9" w14:textId="77777777" w:rsidR="00A664F5" w:rsidRDefault="00A664F5" w:rsidP="00EF5233">
      <w:pPr>
        <w:autoSpaceDE w:val="0"/>
        <w:autoSpaceDN w:val="0"/>
        <w:adjustRightInd w:val="0"/>
        <w:spacing w:line="276" w:lineRule="auto"/>
        <w:ind w:right="-1" w:firstLine="709"/>
        <w:jc w:val="both"/>
        <w:rPr>
          <w:ins w:id="1509" w:author="Иванов Уйдаан Ньургунович" w:date="2021-07-20T09:44:00Z"/>
          <w:b/>
          <w:sz w:val="24"/>
          <w:szCs w:val="24"/>
        </w:rPr>
      </w:pPr>
    </w:p>
    <w:p w14:paraId="45CA075C" w14:textId="77777777" w:rsidR="00A664F5" w:rsidRDefault="00A664F5" w:rsidP="00EF5233">
      <w:pPr>
        <w:autoSpaceDE w:val="0"/>
        <w:autoSpaceDN w:val="0"/>
        <w:adjustRightInd w:val="0"/>
        <w:spacing w:line="276" w:lineRule="auto"/>
        <w:ind w:right="-1" w:firstLine="709"/>
        <w:jc w:val="both"/>
        <w:rPr>
          <w:ins w:id="1510" w:author="Иванов Уйдаан Ньургунович" w:date="2021-07-20T09:44:00Z"/>
          <w:b/>
          <w:sz w:val="24"/>
          <w:szCs w:val="24"/>
        </w:rPr>
      </w:pPr>
    </w:p>
    <w:p w14:paraId="728937B3" w14:textId="77777777" w:rsidR="00A664F5" w:rsidRDefault="00A664F5" w:rsidP="00EF5233">
      <w:pPr>
        <w:autoSpaceDE w:val="0"/>
        <w:autoSpaceDN w:val="0"/>
        <w:adjustRightInd w:val="0"/>
        <w:spacing w:line="276" w:lineRule="auto"/>
        <w:ind w:right="-1" w:firstLine="709"/>
        <w:jc w:val="both"/>
        <w:rPr>
          <w:ins w:id="1511" w:author="Иванов Уйдаан Ньургунович" w:date="2021-07-20T09:44:00Z"/>
          <w:b/>
          <w:sz w:val="24"/>
          <w:szCs w:val="24"/>
        </w:rPr>
      </w:pPr>
    </w:p>
    <w:p w14:paraId="152AC1B8" w14:textId="77777777" w:rsidR="00A664F5" w:rsidRDefault="00A664F5" w:rsidP="00EF5233">
      <w:pPr>
        <w:autoSpaceDE w:val="0"/>
        <w:autoSpaceDN w:val="0"/>
        <w:adjustRightInd w:val="0"/>
        <w:spacing w:line="276" w:lineRule="auto"/>
        <w:ind w:right="-1" w:firstLine="709"/>
        <w:jc w:val="both"/>
        <w:rPr>
          <w:ins w:id="1512" w:author="Иванов Уйдаан Ньургунович" w:date="2021-07-20T09:44:00Z"/>
          <w:b/>
          <w:sz w:val="24"/>
          <w:szCs w:val="24"/>
        </w:rPr>
      </w:pPr>
    </w:p>
    <w:p w14:paraId="1994751A" w14:textId="726C695B" w:rsidR="00A664F5" w:rsidRPr="00A664F5" w:rsidRDefault="00A664F5">
      <w:pPr>
        <w:pStyle w:val="2"/>
        <w:rPr>
          <w:ins w:id="1513" w:author="Иванов Уйдаан Ньургунович" w:date="2021-07-20T09:44:00Z"/>
          <w:rFonts w:eastAsiaTheme="majorEastAsia"/>
          <w:rPrChange w:id="1514" w:author="Иванов Уйдаан Ньургунович" w:date="2021-07-20T09:45:00Z">
            <w:rPr>
              <w:ins w:id="1515" w:author="Иванов Уйдаан Ньургунович" w:date="2021-07-20T09:44:00Z"/>
              <w:rFonts w:eastAsiaTheme="minorHAnsi"/>
              <w:sz w:val="24"/>
              <w:szCs w:val="24"/>
              <w:lang w:eastAsia="en-US"/>
            </w:rPr>
          </w:rPrChange>
        </w:rPr>
        <w:pPrChange w:id="1516" w:author="Иванов Уйдаан Ньургунович" w:date="2021-07-20T09:45:00Z">
          <w:pPr>
            <w:autoSpaceDE w:val="0"/>
            <w:autoSpaceDN w:val="0"/>
            <w:adjustRightInd w:val="0"/>
            <w:jc w:val="right"/>
            <w:outlineLvl w:val="1"/>
          </w:pPr>
        </w:pPrChange>
      </w:pPr>
      <w:ins w:id="1517" w:author="Иванов Уйдаан Ньургунович" w:date="2021-07-20T09:44:00Z">
        <w:r w:rsidRPr="00A664F5">
          <w:rPr>
            <w:rFonts w:ascii="Times New Roman" w:eastAsia="Calibri" w:hAnsi="Times New Roman"/>
            <w:rPrChange w:id="1518" w:author="Иванов Уйдаан Ньургунович" w:date="2021-07-20T09:45:00Z">
              <w:rPr>
                <w:rFonts w:eastAsia="Calibri"/>
                <w:sz w:val="28"/>
                <w:szCs w:val="28"/>
              </w:rPr>
            </w:rPrChange>
          </w:rPr>
          <w:lastRenderedPageBreak/>
          <w:t xml:space="preserve">Приложение № 3 к Административному регламенту </w:t>
        </w:r>
      </w:ins>
    </w:p>
    <w:p w14:paraId="6F5D295B" w14:textId="77777777" w:rsidR="00A664F5" w:rsidRPr="00A664F5" w:rsidRDefault="00A664F5" w:rsidP="00A664F5">
      <w:pPr>
        <w:autoSpaceDE w:val="0"/>
        <w:autoSpaceDN w:val="0"/>
        <w:adjustRightInd w:val="0"/>
        <w:jc w:val="center"/>
        <w:rPr>
          <w:ins w:id="1519" w:author="Иванов Уйдаан Ньургунович" w:date="2021-07-20T09:44:00Z"/>
          <w:rFonts w:ascii="Arial" w:eastAsiaTheme="minorHAnsi" w:hAnsi="Arial" w:cs="Arial"/>
          <w:sz w:val="22"/>
          <w:lang w:eastAsia="en-US"/>
        </w:rPr>
      </w:pPr>
    </w:p>
    <w:p w14:paraId="640869C3" w14:textId="77777777" w:rsidR="00A664F5" w:rsidRPr="008351D0" w:rsidRDefault="00A664F5" w:rsidP="00A664F5">
      <w:pPr>
        <w:autoSpaceDE w:val="0"/>
        <w:autoSpaceDN w:val="0"/>
        <w:adjustRightInd w:val="0"/>
        <w:jc w:val="center"/>
        <w:rPr>
          <w:ins w:id="1520" w:author="Иванов Уйдаан Ньургунович" w:date="2021-07-20T09:44:00Z"/>
          <w:rFonts w:eastAsiaTheme="minorHAnsi"/>
          <w:b/>
          <w:lang w:eastAsia="en-US"/>
          <w:rPrChange w:id="1521" w:author="Иванов Уйдаан Ньургунович" w:date="2021-07-20T16:53:00Z">
            <w:rPr>
              <w:ins w:id="1522" w:author="Иванов Уйдаан Ньургунович" w:date="2021-07-20T09:44:00Z"/>
              <w:rFonts w:ascii="Arial" w:eastAsiaTheme="minorHAnsi" w:hAnsi="Arial" w:cs="Arial"/>
              <w:lang w:eastAsia="en-US"/>
            </w:rPr>
          </w:rPrChange>
        </w:rPr>
      </w:pPr>
      <w:ins w:id="1523" w:author="Иванов Уйдаан Ньургунович" w:date="2021-07-20T09:44:00Z">
        <w:r w:rsidRPr="008351D0">
          <w:rPr>
            <w:rFonts w:eastAsiaTheme="minorHAnsi"/>
            <w:b/>
            <w:sz w:val="22"/>
            <w:lang w:eastAsia="en-US"/>
            <w:rPrChange w:id="1524" w:author="Иванов Уйдаан Ньургунович" w:date="2021-07-20T16:53:00Z">
              <w:rPr>
                <w:rFonts w:ascii="Arial" w:eastAsiaTheme="minorHAnsi" w:hAnsi="Arial" w:cs="Arial"/>
                <w:sz w:val="22"/>
                <w:lang w:eastAsia="en-US"/>
              </w:rPr>
            </w:rPrChange>
          </w:rPr>
          <w:t>РАСПИСКА</w:t>
        </w:r>
      </w:ins>
    </w:p>
    <w:p w14:paraId="31CE58A6" w14:textId="440D7480" w:rsidR="00A664F5" w:rsidRPr="008351D0" w:rsidRDefault="00A664F5" w:rsidP="00A664F5">
      <w:pPr>
        <w:autoSpaceDE w:val="0"/>
        <w:autoSpaceDN w:val="0"/>
        <w:adjustRightInd w:val="0"/>
        <w:jc w:val="center"/>
        <w:rPr>
          <w:ins w:id="1525" w:author="Иванов Уйдаан Ньургунович" w:date="2021-07-20T09:44:00Z"/>
          <w:rFonts w:eastAsiaTheme="minorHAnsi"/>
          <w:b/>
          <w:lang w:eastAsia="en-US"/>
          <w:rPrChange w:id="1526" w:author="Иванов Уйдаан Ньургунович" w:date="2021-07-20T16:53:00Z">
            <w:rPr>
              <w:ins w:id="1527" w:author="Иванов Уйдаан Ньургунович" w:date="2021-07-20T09:44:00Z"/>
              <w:rFonts w:ascii="Arial" w:eastAsiaTheme="minorHAnsi" w:hAnsi="Arial" w:cs="Arial"/>
              <w:lang w:eastAsia="en-US"/>
            </w:rPr>
          </w:rPrChange>
        </w:rPr>
      </w:pPr>
      <w:ins w:id="1528" w:author="Иванов Уйдаан Ньургунович" w:date="2021-07-20T09:44:00Z">
        <w:r w:rsidRPr="008351D0">
          <w:rPr>
            <w:rFonts w:eastAsiaTheme="minorHAnsi"/>
            <w:b/>
            <w:sz w:val="22"/>
            <w:lang w:eastAsia="en-US"/>
            <w:rPrChange w:id="1529" w:author="Иванов Уйдаан Ньургунович" w:date="2021-07-20T16:53:00Z">
              <w:rPr>
                <w:rFonts w:ascii="Arial" w:eastAsiaTheme="minorHAnsi" w:hAnsi="Arial" w:cs="Arial"/>
                <w:sz w:val="22"/>
                <w:lang w:eastAsia="en-US"/>
              </w:rPr>
            </w:rPrChange>
          </w:rPr>
          <w:t>в получении документов, приложенных</w:t>
        </w:r>
      </w:ins>
      <w:ins w:id="1530" w:author="Иванов Уйдаан Ньургунович" w:date="2021-07-20T16:07:00Z">
        <w:r w:rsidR="00F33F39" w:rsidRPr="008351D0">
          <w:rPr>
            <w:rFonts w:eastAsiaTheme="minorHAnsi"/>
            <w:b/>
            <w:sz w:val="22"/>
            <w:lang w:eastAsia="en-US"/>
            <w:rPrChange w:id="1531" w:author="Иванов Уйдаан Ньургунович" w:date="2021-07-20T16:53:00Z">
              <w:rPr>
                <w:rFonts w:eastAsiaTheme="minorHAnsi"/>
                <w:sz w:val="22"/>
                <w:lang w:eastAsia="en-US"/>
              </w:rPr>
            </w:rPrChange>
          </w:rPr>
          <w:t xml:space="preserve"> к уведомлению</w:t>
        </w:r>
      </w:ins>
    </w:p>
    <w:p w14:paraId="22481B38" w14:textId="77777777" w:rsidR="00A664F5" w:rsidRPr="00A664F5" w:rsidRDefault="00A664F5" w:rsidP="00A664F5">
      <w:pPr>
        <w:autoSpaceDE w:val="0"/>
        <w:autoSpaceDN w:val="0"/>
        <w:adjustRightInd w:val="0"/>
        <w:jc w:val="both"/>
        <w:rPr>
          <w:ins w:id="1532" w:author="Иванов Уйдаан Ньургунович" w:date="2021-07-20T09:44:00Z"/>
          <w:rFonts w:eastAsiaTheme="minorHAnsi"/>
          <w:lang w:eastAsia="en-US"/>
          <w:rPrChange w:id="1533" w:author="Иванов Уйдаан Ньургунович" w:date="2021-07-20T09:44:00Z">
            <w:rPr>
              <w:ins w:id="1534" w:author="Иванов Уйдаан Ньургунович" w:date="2021-07-20T09:44:00Z"/>
              <w:rFonts w:ascii="Arial" w:eastAsiaTheme="minorHAnsi" w:hAnsi="Arial" w:cs="Arial"/>
              <w:lang w:eastAsia="en-US"/>
            </w:rPr>
          </w:rPrChange>
        </w:rPr>
      </w:pPr>
    </w:p>
    <w:p w14:paraId="4348F01C" w14:textId="77777777" w:rsidR="00A664F5" w:rsidRPr="00A664F5" w:rsidRDefault="00A664F5">
      <w:pPr>
        <w:autoSpaceDE w:val="0"/>
        <w:autoSpaceDN w:val="0"/>
        <w:adjustRightInd w:val="0"/>
        <w:ind w:firstLine="540"/>
        <w:jc w:val="both"/>
        <w:rPr>
          <w:ins w:id="1535" w:author="Иванов Уйдаан Ньургунович" w:date="2021-07-20T09:44:00Z"/>
          <w:rFonts w:eastAsiaTheme="minorHAnsi"/>
          <w:lang w:eastAsia="en-US"/>
          <w:rPrChange w:id="1536" w:author="Иванов Уйдаан Ньургунович" w:date="2021-07-20T09:44:00Z">
            <w:rPr>
              <w:ins w:id="1537" w:author="Иванов Уйдаан Ньургунович" w:date="2021-07-20T09:44:00Z"/>
              <w:rFonts w:ascii="Arial" w:eastAsiaTheme="minorHAnsi" w:hAnsi="Arial" w:cs="Arial"/>
              <w:lang w:eastAsia="en-US"/>
            </w:rPr>
          </w:rPrChange>
        </w:rPr>
      </w:pPr>
      <w:ins w:id="1538" w:author="Иванов Уйдаан Ньургунович" w:date="2021-07-20T09:44:00Z">
        <w:r w:rsidRPr="00A664F5">
          <w:rPr>
            <w:rFonts w:eastAsiaTheme="minorHAnsi"/>
            <w:sz w:val="22"/>
            <w:lang w:eastAsia="en-US"/>
            <w:rPrChange w:id="1539" w:author="Иванов Уйдаан Ньургунович" w:date="2021-07-20T09:44:00Z">
              <w:rPr>
                <w:rFonts w:ascii="Arial" w:eastAsiaTheme="minorHAnsi" w:hAnsi="Arial" w:cs="Arial"/>
                <w:sz w:val="22"/>
                <w:lang w:eastAsia="en-US"/>
              </w:rPr>
            </w:rPrChange>
          </w:rPr>
          <w:t>Вместе с заявлением приняты следующие документы:</w:t>
        </w:r>
      </w:ins>
    </w:p>
    <w:p w14:paraId="603047EC" w14:textId="77777777" w:rsidR="00A664F5" w:rsidRPr="00A664F5" w:rsidRDefault="00A664F5">
      <w:pPr>
        <w:autoSpaceDE w:val="0"/>
        <w:autoSpaceDN w:val="0"/>
        <w:adjustRightInd w:val="0"/>
        <w:jc w:val="center"/>
        <w:rPr>
          <w:ins w:id="1540" w:author="Иванов Уйдаан Ньургунович" w:date="2021-07-20T09:44:00Z"/>
          <w:rFonts w:eastAsiaTheme="minorHAnsi"/>
          <w:lang w:eastAsia="en-US"/>
          <w:rPrChange w:id="1541" w:author="Иванов Уйдаан Ньургунович" w:date="2021-07-20T09:44:00Z">
            <w:rPr>
              <w:ins w:id="1542" w:author="Иванов Уйдаан Ньургунович" w:date="2021-07-20T09:44:00Z"/>
              <w:rFonts w:ascii="Arial" w:eastAsiaTheme="minorHAnsi" w:hAnsi="Arial" w:cs="Arial"/>
              <w:lang w:eastAsia="en-US"/>
            </w:rPr>
          </w:rPrChange>
        </w:rPr>
        <w:pPrChange w:id="1543" w:author="Иванов Уйдаан Ньургунович" w:date="2021-07-20T09:44:00Z">
          <w:pPr>
            <w:autoSpaceDE w:val="0"/>
            <w:autoSpaceDN w:val="0"/>
            <w:adjustRightInd w:val="0"/>
            <w:jc w:val="both"/>
          </w:pPr>
        </w:pPrChang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Change w:id="1544" w:author="Иванов Уйдаан Ньургунович" w:date="2021-07-20T09:44:00Z">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PrChange>
      </w:tblPr>
      <w:tblGrid>
        <w:gridCol w:w="510"/>
        <w:gridCol w:w="5329"/>
        <w:gridCol w:w="1247"/>
        <w:gridCol w:w="850"/>
        <w:gridCol w:w="1644"/>
        <w:tblGridChange w:id="1545">
          <w:tblGrid>
            <w:gridCol w:w="510"/>
            <w:gridCol w:w="5329"/>
            <w:gridCol w:w="1247"/>
            <w:gridCol w:w="850"/>
            <w:gridCol w:w="1644"/>
          </w:tblGrid>
        </w:tblGridChange>
      </w:tblGrid>
      <w:tr w:rsidR="00A664F5" w:rsidRPr="00A664F5" w14:paraId="0CDF8FE7" w14:textId="77777777" w:rsidTr="00A664F5">
        <w:trPr>
          <w:ins w:id="1546" w:author="Иванов Уйдаан Ньургунович" w:date="2021-07-20T09:44:00Z"/>
        </w:trPr>
        <w:tc>
          <w:tcPr>
            <w:tcW w:w="510" w:type="dxa"/>
            <w:vMerge w:val="restart"/>
            <w:vAlign w:val="center"/>
            <w:tcPrChange w:id="1547" w:author="Иванов Уйдаан Ньургунович" w:date="2021-07-20T09:44:00Z">
              <w:tcPr>
                <w:tcW w:w="510" w:type="dxa"/>
                <w:vMerge w:val="restart"/>
                <w:vAlign w:val="center"/>
              </w:tcPr>
            </w:tcPrChange>
          </w:tcPr>
          <w:p w14:paraId="37441C33" w14:textId="77777777" w:rsidR="00A664F5" w:rsidRPr="00A664F5" w:rsidRDefault="00A664F5" w:rsidP="00A664F5">
            <w:pPr>
              <w:autoSpaceDE w:val="0"/>
              <w:autoSpaceDN w:val="0"/>
              <w:adjustRightInd w:val="0"/>
              <w:jc w:val="center"/>
              <w:rPr>
                <w:ins w:id="1548" w:author="Иванов Уйдаан Ньургунович" w:date="2021-07-20T09:44:00Z"/>
                <w:rFonts w:eastAsiaTheme="minorHAnsi"/>
                <w:lang w:eastAsia="en-US"/>
                <w:rPrChange w:id="1549" w:author="Иванов Уйдаан Ньургунович" w:date="2021-07-20T09:44:00Z">
                  <w:rPr>
                    <w:ins w:id="1550" w:author="Иванов Уйдаан Ньургунович" w:date="2021-07-20T09:44:00Z"/>
                    <w:rFonts w:ascii="Arial" w:eastAsiaTheme="minorHAnsi" w:hAnsi="Arial" w:cs="Arial"/>
                    <w:lang w:eastAsia="en-US"/>
                  </w:rPr>
                </w:rPrChange>
              </w:rPr>
            </w:pPr>
            <w:ins w:id="1551" w:author="Иванов Уйдаан Ньургунович" w:date="2021-07-20T09:44:00Z">
              <w:r w:rsidRPr="00A664F5">
                <w:rPr>
                  <w:rFonts w:eastAsiaTheme="minorHAnsi"/>
                  <w:sz w:val="22"/>
                  <w:lang w:eastAsia="en-US"/>
                  <w:rPrChange w:id="1552" w:author="Иванов Уйдаан Ньургунович" w:date="2021-07-20T09:44:00Z">
                    <w:rPr>
                      <w:rFonts w:ascii="Arial" w:eastAsiaTheme="minorHAnsi" w:hAnsi="Arial" w:cs="Arial"/>
                      <w:sz w:val="22"/>
                      <w:lang w:eastAsia="en-US"/>
                    </w:rPr>
                  </w:rPrChange>
                </w:rPr>
                <w:t>п/п</w:t>
              </w:r>
            </w:ins>
          </w:p>
        </w:tc>
        <w:tc>
          <w:tcPr>
            <w:tcW w:w="9070" w:type="dxa"/>
            <w:gridSpan w:val="4"/>
            <w:tcPrChange w:id="1553" w:author="Иванов Уйдаан Ньургунович" w:date="2021-07-20T09:44:00Z">
              <w:tcPr>
                <w:tcW w:w="9070" w:type="dxa"/>
                <w:gridSpan w:val="4"/>
              </w:tcPr>
            </w:tcPrChange>
          </w:tcPr>
          <w:p w14:paraId="4AFAA6D8" w14:textId="77777777" w:rsidR="00A664F5" w:rsidRPr="00A664F5" w:rsidRDefault="00A664F5" w:rsidP="00A664F5">
            <w:pPr>
              <w:autoSpaceDE w:val="0"/>
              <w:autoSpaceDN w:val="0"/>
              <w:adjustRightInd w:val="0"/>
              <w:jc w:val="center"/>
              <w:rPr>
                <w:ins w:id="1554" w:author="Иванов Уйдаан Ньургунович" w:date="2021-07-20T09:44:00Z"/>
                <w:rFonts w:eastAsiaTheme="minorHAnsi"/>
                <w:lang w:eastAsia="en-US"/>
                <w:rPrChange w:id="1555" w:author="Иванов Уйдаан Ньургунович" w:date="2021-07-20T09:44:00Z">
                  <w:rPr>
                    <w:ins w:id="1556" w:author="Иванов Уйдаан Ньургунович" w:date="2021-07-20T09:44:00Z"/>
                    <w:rFonts w:ascii="Arial" w:eastAsiaTheme="minorHAnsi" w:hAnsi="Arial" w:cs="Arial"/>
                    <w:lang w:eastAsia="en-US"/>
                  </w:rPr>
                </w:rPrChange>
              </w:rPr>
            </w:pPr>
            <w:ins w:id="1557" w:author="Иванов Уйдаан Ньургунович" w:date="2021-07-20T09:44:00Z">
              <w:r w:rsidRPr="00A664F5">
                <w:rPr>
                  <w:rFonts w:eastAsiaTheme="minorHAnsi"/>
                  <w:sz w:val="22"/>
                  <w:lang w:eastAsia="en-US"/>
                  <w:rPrChange w:id="1558" w:author="Иванов Уйдаан Ньургунович" w:date="2021-07-20T09:44:00Z">
                    <w:rPr>
                      <w:rFonts w:ascii="Arial" w:eastAsiaTheme="minorHAnsi" w:hAnsi="Arial" w:cs="Arial"/>
                      <w:sz w:val="22"/>
                      <w:lang w:eastAsia="en-US"/>
                    </w:rPr>
                  </w:rPrChange>
                </w:rPr>
                <w:t>Документ</w:t>
              </w:r>
            </w:ins>
          </w:p>
        </w:tc>
      </w:tr>
      <w:tr w:rsidR="00A664F5" w:rsidRPr="00A664F5" w14:paraId="3FAFE06A" w14:textId="77777777" w:rsidTr="00A664F5">
        <w:trPr>
          <w:ins w:id="1559" w:author="Иванов Уйдаан Ньургунович" w:date="2021-07-20T09:44:00Z"/>
        </w:trPr>
        <w:tc>
          <w:tcPr>
            <w:tcW w:w="510" w:type="dxa"/>
            <w:vMerge/>
            <w:tcPrChange w:id="1560" w:author="Иванов Уйдаан Ньургунович" w:date="2021-07-20T09:44:00Z">
              <w:tcPr>
                <w:tcW w:w="510" w:type="dxa"/>
                <w:vMerge/>
              </w:tcPr>
            </w:tcPrChange>
          </w:tcPr>
          <w:p w14:paraId="77A045D0" w14:textId="77777777" w:rsidR="00A664F5" w:rsidRPr="00A664F5" w:rsidRDefault="00A664F5" w:rsidP="00A664F5">
            <w:pPr>
              <w:spacing w:after="200" w:line="276" w:lineRule="auto"/>
              <w:rPr>
                <w:ins w:id="1561" w:author="Иванов Уйдаан Ньургунович" w:date="2021-07-20T09:44:00Z"/>
                <w:rFonts w:eastAsiaTheme="minorEastAsia"/>
                <w:sz w:val="22"/>
                <w:szCs w:val="22"/>
                <w:rPrChange w:id="1562" w:author="Иванов Уйдаан Ньургунович" w:date="2021-07-20T09:44:00Z">
                  <w:rPr>
                    <w:ins w:id="1563" w:author="Иванов Уйдаан Ньургунович" w:date="2021-07-20T09:44:00Z"/>
                    <w:rFonts w:asciiTheme="minorHAnsi" w:eastAsiaTheme="minorEastAsia" w:hAnsiTheme="minorHAnsi" w:cstheme="minorBidi"/>
                    <w:sz w:val="22"/>
                    <w:szCs w:val="22"/>
                  </w:rPr>
                </w:rPrChange>
              </w:rPr>
            </w:pPr>
          </w:p>
        </w:tc>
        <w:tc>
          <w:tcPr>
            <w:tcW w:w="5329" w:type="dxa"/>
            <w:vAlign w:val="center"/>
            <w:tcPrChange w:id="1564" w:author="Иванов Уйдаан Ньургунович" w:date="2021-07-20T09:44:00Z">
              <w:tcPr>
                <w:tcW w:w="5329" w:type="dxa"/>
                <w:vAlign w:val="center"/>
              </w:tcPr>
            </w:tcPrChange>
          </w:tcPr>
          <w:p w14:paraId="5AA345E8" w14:textId="77777777" w:rsidR="00A664F5" w:rsidRPr="00A664F5" w:rsidRDefault="00A664F5" w:rsidP="00A664F5">
            <w:pPr>
              <w:autoSpaceDE w:val="0"/>
              <w:autoSpaceDN w:val="0"/>
              <w:adjustRightInd w:val="0"/>
              <w:jc w:val="center"/>
              <w:rPr>
                <w:ins w:id="1565" w:author="Иванов Уйдаан Ньургунович" w:date="2021-07-20T09:44:00Z"/>
                <w:rFonts w:eastAsiaTheme="minorHAnsi"/>
                <w:lang w:eastAsia="en-US"/>
                <w:rPrChange w:id="1566" w:author="Иванов Уйдаан Ньургунович" w:date="2021-07-20T09:44:00Z">
                  <w:rPr>
                    <w:ins w:id="1567" w:author="Иванов Уйдаан Ньургунович" w:date="2021-07-20T09:44:00Z"/>
                    <w:rFonts w:ascii="Arial" w:eastAsiaTheme="minorHAnsi" w:hAnsi="Arial" w:cs="Arial"/>
                    <w:lang w:eastAsia="en-US"/>
                  </w:rPr>
                </w:rPrChange>
              </w:rPr>
            </w:pPr>
            <w:ins w:id="1568" w:author="Иванов Уйдаан Ньургунович" w:date="2021-07-20T09:44:00Z">
              <w:r w:rsidRPr="00A664F5">
                <w:rPr>
                  <w:rFonts w:eastAsiaTheme="minorHAnsi"/>
                  <w:sz w:val="22"/>
                  <w:lang w:eastAsia="en-US"/>
                  <w:rPrChange w:id="1569" w:author="Иванов Уйдаан Ньургунович" w:date="2021-07-20T09:44:00Z">
                    <w:rPr>
                      <w:rFonts w:ascii="Arial" w:eastAsiaTheme="minorHAnsi" w:hAnsi="Arial" w:cs="Arial"/>
                      <w:sz w:val="22"/>
                      <w:lang w:eastAsia="en-US"/>
                    </w:rPr>
                  </w:rPrChange>
                </w:rPr>
                <w:t>Вид</w:t>
              </w:r>
            </w:ins>
          </w:p>
        </w:tc>
        <w:tc>
          <w:tcPr>
            <w:tcW w:w="1247" w:type="dxa"/>
            <w:vAlign w:val="center"/>
            <w:tcPrChange w:id="1570" w:author="Иванов Уйдаан Ньургунович" w:date="2021-07-20T09:44:00Z">
              <w:tcPr>
                <w:tcW w:w="1247" w:type="dxa"/>
                <w:vAlign w:val="center"/>
              </w:tcPr>
            </w:tcPrChange>
          </w:tcPr>
          <w:p w14:paraId="44BDAD2C" w14:textId="77777777" w:rsidR="00A664F5" w:rsidRPr="00A664F5" w:rsidRDefault="00A664F5" w:rsidP="00A664F5">
            <w:pPr>
              <w:autoSpaceDE w:val="0"/>
              <w:autoSpaceDN w:val="0"/>
              <w:adjustRightInd w:val="0"/>
              <w:jc w:val="center"/>
              <w:rPr>
                <w:ins w:id="1571" w:author="Иванов Уйдаан Ньургунович" w:date="2021-07-20T09:44:00Z"/>
                <w:rFonts w:eastAsiaTheme="minorHAnsi"/>
                <w:lang w:eastAsia="en-US"/>
                <w:rPrChange w:id="1572" w:author="Иванов Уйдаан Ньургунович" w:date="2021-07-20T09:44:00Z">
                  <w:rPr>
                    <w:ins w:id="1573" w:author="Иванов Уйдаан Ньургунович" w:date="2021-07-20T09:44:00Z"/>
                    <w:rFonts w:ascii="Arial" w:eastAsiaTheme="minorHAnsi" w:hAnsi="Arial" w:cs="Arial"/>
                    <w:lang w:eastAsia="en-US"/>
                  </w:rPr>
                </w:rPrChange>
              </w:rPr>
            </w:pPr>
            <w:ins w:id="1574" w:author="Иванов Уйдаан Ньургунович" w:date="2021-07-20T09:44:00Z">
              <w:r w:rsidRPr="00A664F5">
                <w:rPr>
                  <w:rFonts w:eastAsiaTheme="minorHAnsi"/>
                  <w:sz w:val="22"/>
                  <w:lang w:eastAsia="en-US"/>
                  <w:rPrChange w:id="1575" w:author="Иванов Уйдаан Ньургунович" w:date="2021-07-20T09:44:00Z">
                    <w:rPr>
                      <w:rFonts w:ascii="Arial" w:eastAsiaTheme="minorHAnsi" w:hAnsi="Arial" w:cs="Arial"/>
                      <w:sz w:val="22"/>
                      <w:lang w:eastAsia="en-US"/>
                    </w:rPr>
                  </w:rPrChange>
                </w:rPr>
                <w:t>Оригинал</w:t>
              </w:r>
            </w:ins>
          </w:p>
        </w:tc>
        <w:tc>
          <w:tcPr>
            <w:tcW w:w="850" w:type="dxa"/>
            <w:vAlign w:val="center"/>
            <w:tcPrChange w:id="1576" w:author="Иванов Уйдаан Ньургунович" w:date="2021-07-20T09:44:00Z">
              <w:tcPr>
                <w:tcW w:w="850" w:type="dxa"/>
                <w:vAlign w:val="center"/>
              </w:tcPr>
            </w:tcPrChange>
          </w:tcPr>
          <w:p w14:paraId="3BA94D4C" w14:textId="77777777" w:rsidR="00A664F5" w:rsidRPr="00A664F5" w:rsidRDefault="00A664F5" w:rsidP="00A664F5">
            <w:pPr>
              <w:autoSpaceDE w:val="0"/>
              <w:autoSpaceDN w:val="0"/>
              <w:adjustRightInd w:val="0"/>
              <w:jc w:val="center"/>
              <w:rPr>
                <w:ins w:id="1577" w:author="Иванов Уйдаан Ньургунович" w:date="2021-07-20T09:44:00Z"/>
                <w:rFonts w:eastAsiaTheme="minorHAnsi"/>
                <w:lang w:eastAsia="en-US"/>
                <w:rPrChange w:id="1578" w:author="Иванов Уйдаан Ньургунович" w:date="2021-07-20T09:44:00Z">
                  <w:rPr>
                    <w:ins w:id="1579" w:author="Иванов Уйдаан Ньургунович" w:date="2021-07-20T09:44:00Z"/>
                    <w:rFonts w:ascii="Arial" w:eastAsiaTheme="minorHAnsi" w:hAnsi="Arial" w:cs="Arial"/>
                    <w:lang w:eastAsia="en-US"/>
                  </w:rPr>
                </w:rPrChange>
              </w:rPr>
            </w:pPr>
            <w:ins w:id="1580" w:author="Иванов Уйдаан Ньургунович" w:date="2021-07-20T09:44:00Z">
              <w:r w:rsidRPr="00A664F5">
                <w:rPr>
                  <w:rFonts w:eastAsiaTheme="minorHAnsi"/>
                  <w:sz w:val="22"/>
                  <w:lang w:eastAsia="en-US"/>
                  <w:rPrChange w:id="1581" w:author="Иванов Уйдаан Ньургунович" w:date="2021-07-20T09:44:00Z">
                    <w:rPr>
                      <w:rFonts w:ascii="Arial" w:eastAsiaTheme="minorHAnsi" w:hAnsi="Arial" w:cs="Arial"/>
                      <w:sz w:val="22"/>
                      <w:lang w:eastAsia="en-US"/>
                    </w:rPr>
                  </w:rPrChange>
                </w:rPr>
                <w:t>Копия</w:t>
              </w:r>
            </w:ins>
          </w:p>
        </w:tc>
        <w:tc>
          <w:tcPr>
            <w:tcW w:w="1644" w:type="dxa"/>
            <w:tcPrChange w:id="1582" w:author="Иванов Уйдаан Ньургунович" w:date="2021-07-20T09:44:00Z">
              <w:tcPr>
                <w:tcW w:w="1644" w:type="dxa"/>
              </w:tcPr>
            </w:tcPrChange>
          </w:tcPr>
          <w:p w14:paraId="69072E0E" w14:textId="77777777" w:rsidR="00A664F5" w:rsidRPr="00A664F5" w:rsidRDefault="00A664F5" w:rsidP="00A664F5">
            <w:pPr>
              <w:autoSpaceDE w:val="0"/>
              <w:autoSpaceDN w:val="0"/>
              <w:adjustRightInd w:val="0"/>
              <w:jc w:val="center"/>
              <w:rPr>
                <w:ins w:id="1583" w:author="Иванов Уйдаан Ньургунович" w:date="2021-07-20T09:44:00Z"/>
                <w:rFonts w:eastAsiaTheme="minorHAnsi"/>
                <w:lang w:eastAsia="en-US"/>
                <w:rPrChange w:id="1584" w:author="Иванов Уйдаан Ньургунович" w:date="2021-07-20T09:44:00Z">
                  <w:rPr>
                    <w:ins w:id="1585" w:author="Иванов Уйдаан Ньургунович" w:date="2021-07-20T09:44:00Z"/>
                    <w:rFonts w:ascii="Arial" w:eastAsiaTheme="minorHAnsi" w:hAnsi="Arial" w:cs="Arial"/>
                    <w:lang w:eastAsia="en-US"/>
                  </w:rPr>
                </w:rPrChange>
              </w:rPr>
            </w:pPr>
            <w:ins w:id="1586" w:author="Иванов Уйдаан Ньургунович" w:date="2021-07-20T09:44:00Z">
              <w:r w:rsidRPr="00A664F5">
                <w:rPr>
                  <w:rFonts w:eastAsiaTheme="minorHAnsi"/>
                  <w:sz w:val="22"/>
                  <w:lang w:eastAsia="en-US"/>
                  <w:rPrChange w:id="1587" w:author="Иванов Уйдаан Ньургунович" w:date="2021-07-20T09:44:00Z">
                    <w:rPr>
                      <w:rFonts w:ascii="Arial" w:eastAsiaTheme="minorHAnsi" w:hAnsi="Arial" w:cs="Arial"/>
                      <w:sz w:val="22"/>
                      <w:lang w:eastAsia="en-US"/>
                    </w:rPr>
                  </w:rPrChange>
                </w:rPr>
                <w:t>Нотариально заверенная</w:t>
              </w:r>
            </w:ins>
          </w:p>
          <w:p w14:paraId="537EB9EF" w14:textId="77777777" w:rsidR="00A664F5" w:rsidRPr="00A664F5" w:rsidRDefault="00A664F5" w:rsidP="00A664F5">
            <w:pPr>
              <w:autoSpaceDE w:val="0"/>
              <w:autoSpaceDN w:val="0"/>
              <w:adjustRightInd w:val="0"/>
              <w:jc w:val="center"/>
              <w:rPr>
                <w:ins w:id="1588" w:author="Иванов Уйдаан Ньургунович" w:date="2021-07-20T09:44:00Z"/>
                <w:rFonts w:eastAsiaTheme="minorHAnsi"/>
                <w:lang w:eastAsia="en-US"/>
                <w:rPrChange w:id="1589" w:author="Иванов Уйдаан Ньургунович" w:date="2021-07-20T09:44:00Z">
                  <w:rPr>
                    <w:ins w:id="1590" w:author="Иванов Уйдаан Ньургунович" w:date="2021-07-20T09:44:00Z"/>
                    <w:rFonts w:ascii="Arial" w:eastAsiaTheme="minorHAnsi" w:hAnsi="Arial" w:cs="Arial"/>
                    <w:lang w:eastAsia="en-US"/>
                  </w:rPr>
                </w:rPrChange>
              </w:rPr>
            </w:pPr>
            <w:ins w:id="1591" w:author="Иванов Уйдаан Ньургунович" w:date="2021-07-20T09:44:00Z">
              <w:r w:rsidRPr="00A664F5">
                <w:rPr>
                  <w:rFonts w:eastAsiaTheme="minorHAnsi"/>
                  <w:sz w:val="22"/>
                  <w:lang w:eastAsia="en-US"/>
                  <w:rPrChange w:id="1592" w:author="Иванов Уйдаан Ньургунович" w:date="2021-07-20T09:44:00Z">
                    <w:rPr>
                      <w:rFonts w:ascii="Arial" w:eastAsiaTheme="minorHAnsi" w:hAnsi="Arial" w:cs="Arial"/>
                      <w:sz w:val="22"/>
                      <w:lang w:eastAsia="en-US"/>
                    </w:rPr>
                  </w:rPrChange>
                </w:rPr>
                <w:t>копия</w:t>
              </w:r>
            </w:ins>
          </w:p>
        </w:tc>
      </w:tr>
      <w:tr w:rsidR="00A664F5" w:rsidRPr="00A664F5" w14:paraId="43DE6143" w14:textId="77777777" w:rsidTr="00A664F5">
        <w:trPr>
          <w:ins w:id="1593" w:author="Иванов Уйдаан Ньургунович" w:date="2021-07-20T09:44:00Z"/>
        </w:trPr>
        <w:tc>
          <w:tcPr>
            <w:tcW w:w="510" w:type="dxa"/>
            <w:tcPrChange w:id="1594" w:author="Иванов Уйдаан Ньургунович" w:date="2021-07-20T09:44:00Z">
              <w:tcPr>
                <w:tcW w:w="510" w:type="dxa"/>
              </w:tcPr>
            </w:tcPrChange>
          </w:tcPr>
          <w:p w14:paraId="59410D23" w14:textId="77777777" w:rsidR="00A664F5" w:rsidRPr="00A664F5" w:rsidRDefault="00A664F5" w:rsidP="00A664F5">
            <w:pPr>
              <w:autoSpaceDE w:val="0"/>
              <w:autoSpaceDN w:val="0"/>
              <w:adjustRightInd w:val="0"/>
              <w:jc w:val="both"/>
              <w:rPr>
                <w:ins w:id="1595" w:author="Иванов Уйдаан Ньургунович" w:date="2021-07-20T09:44:00Z"/>
                <w:rFonts w:eastAsiaTheme="minorHAnsi"/>
                <w:lang w:eastAsia="en-US"/>
                <w:rPrChange w:id="1596" w:author="Иванов Уйдаан Ньургунович" w:date="2021-07-20T09:44:00Z">
                  <w:rPr>
                    <w:ins w:id="1597" w:author="Иванов Уйдаан Ньургунович" w:date="2021-07-20T09:44:00Z"/>
                    <w:rFonts w:ascii="Arial" w:eastAsiaTheme="minorHAnsi" w:hAnsi="Arial" w:cs="Arial"/>
                    <w:lang w:eastAsia="en-US"/>
                  </w:rPr>
                </w:rPrChange>
              </w:rPr>
            </w:pPr>
          </w:p>
        </w:tc>
        <w:tc>
          <w:tcPr>
            <w:tcW w:w="5329" w:type="dxa"/>
            <w:tcPrChange w:id="1598" w:author="Иванов Уйдаан Ньургунович" w:date="2021-07-20T09:44:00Z">
              <w:tcPr>
                <w:tcW w:w="5329" w:type="dxa"/>
              </w:tcPr>
            </w:tcPrChange>
          </w:tcPr>
          <w:p w14:paraId="2FA1CE42" w14:textId="77777777" w:rsidR="00A664F5" w:rsidRPr="00A664F5" w:rsidRDefault="00A664F5" w:rsidP="00A664F5">
            <w:pPr>
              <w:autoSpaceDE w:val="0"/>
              <w:autoSpaceDN w:val="0"/>
              <w:adjustRightInd w:val="0"/>
              <w:jc w:val="both"/>
              <w:rPr>
                <w:ins w:id="1599" w:author="Иванов Уйдаан Ньургунович" w:date="2021-07-20T09:44:00Z"/>
                <w:rFonts w:eastAsiaTheme="minorHAnsi"/>
                <w:lang w:eastAsia="en-US"/>
                <w:rPrChange w:id="1600" w:author="Иванов Уйдаан Ньургунович" w:date="2021-07-20T09:44:00Z">
                  <w:rPr>
                    <w:ins w:id="1601" w:author="Иванов Уйдаан Ньургунович" w:date="2021-07-20T09:44:00Z"/>
                    <w:rFonts w:ascii="Arial" w:eastAsiaTheme="minorHAnsi" w:hAnsi="Arial" w:cs="Arial"/>
                    <w:lang w:eastAsia="en-US"/>
                  </w:rPr>
                </w:rPrChange>
              </w:rPr>
            </w:pPr>
          </w:p>
        </w:tc>
        <w:tc>
          <w:tcPr>
            <w:tcW w:w="1247" w:type="dxa"/>
            <w:tcPrChange w:id="1602" w:author="Иванов Уйдаан Ньургунович" w:date="2021-07-20T09:44:00Z">
              <w:tcPr>
                <w:tcW w:w="1247" w:type="dxa"/>
              </w:tcPr>
            </w:tcPrChange>
          </w:tcPr>
          <w:p w14:paraId="6D728BF2" w14:textId="77777777" w:rsidR="00A664F5" w:rsidRPr="00A664F5" w:rsidRDefault="00A664F5" w:rsidP="00A664F5">
            <w:pPr>
              <w:autoSpaceDE w:val="0"/>
              <w:autoSpaceDN w:val="0"/>
              <w:adjustRightInd w:val="0"/>
              <w:jc w:val="both"/>
              <w:rPr>
                <w:ins w:id="1603" w:author="Иванов Уйдаан Ньургунович" w:date="2021-07-20T09:44:00Z"/>
                <w:rFonts w:eastAsiaTheme="minorHAnsi"/>
                <w:lang w:eastAsia="en-US"/>
                <w:rPrChange w:id="1604" w:author="Иванов Уйдаан Ньургунович" w:date="2021-07-20T09:44:00Z">
                  <w:rPr>
                    <w:ins w:id="1605" w:author="Иванов Уйдаан Ньургунович" w:date="2021-07-20T09:44:00Z"/>
                    <w:rFonts w:ascii="Arial" w:eastAsiaTheme="minorHAnsi" w:hAnsi="Arial" w:cs="Arial"/>
                    <w:lang w:eastAsia="en-US"/>
                  </w:rPr>
                </w:rPrChange>
              </w:rPr>
            </w:pPr>
          </w:p>
        </w:tc>
        <w:tc>
          <w:tcPr>
            <w:tcW w:w="850" w:type="dxa"/>
            <w:tcPrChange w:id="1606" w:author="Иванов Уйдаан Ньургунович" w:date="2021-07-20T09:44:00Z">
              <w:tcPr>
                <w:tcW w:w="850" w:type="dxa"/>
              </w:tcPr>
            </w:tcPrChange>
          </w:tcPr>
          <w:p w14:paraId="5E6FB82D" w14:textId="77777777" w:rsidR="00A664F5" w:rsidRPr="00A664F5" w:rsidRDefault="00A664F5" w:rsidP="00A664F5">
            <w:pPr>
              <w:autoSpaceDE w:val="0"/>
              <w:autoSpaceDN w:val="0"/>
              <w:adjustRightInd w:val="0"/>
              <w:jc w:val="both"/>
              <w:rPr>
                <w:ins w:id="1607" w:author="Иванов Уйдаан Ньургунович" w:date="2021-07-20T09:44:00Z"/>
                <w:rFonts w:eastAsiaTheme="minorHAnsi"/>
                <w:lang w:eastAsia="en-US"/>
                <w:rPrChange w:id="1608" w:author="Иванов Уйдаан Ньургунович" w:date="2021-07-20T09:44:00Z">
                  <w:rPr>
                    <w:ins w:id="1609" w:author="Иванов Уйдаан Ньургунович" w:date="2021-07-20T09:44:00Z"/>
                    <w:rFonts w:ascii="Arial" w:eastAsiaTheme="minorHAnsi" w:hAnsi="Arial" w:cs="Arial"/>
                    <w:lang w:eastAsia="en-US"/>
                  </w:rPr>
                </w:rPrChange>
              </w:rPr>
            </w:pPr>
          </w:p>
        </w:tc>
        <w:tc>
          <w:tcPr>
            <w:tcW w:w="1644" w:type="dxa"/>
            <w:tcPrChange w:id="1610" w:author="Иванов Уйдаан Ньургунович" w:date="2021-07-20T09:44:00Z">
              <w:tcPr>
                <w:tcW w:w="1644" w:type="dxa"/>
              </w:tcPr>
            </w:tcPrChange>
          </w:tcPr>
          <w:p w14:paraId="7EF97A86" w14:textId="77777777" w:rsidR="00A664F5" w:rsidRPr="00A664F5" w:rsidRDefault="00A664F5" w:rsidP="00A664F5">
            <w:pPr>
              <w:autoSpaceDE w:val="0"/>
              <w:autoSpaceDN w:val="0"/>
              <w:adjustRightInd w:val="0"/>
              <w:jc w:val="both"/>
              <w:rPr>
                <w:ins w:id="1611" w:author="Иванов Уйдаан Ньургунович" w:date="2021-07-20T09:44:00Z"/>
                <w:rFonts w:eastAsiaTheme="minorHAnsi"/>
                <w:lang w:eastAsia="en-US"/>
                <w:rPrChange w:id="1612" w:author="Иванов Уйдаан Ньургунович" w:date="2021-07-20T09:44:00Z">
                  <w:rPr>
                    <w:ins w:id="1613" w:author="Иванов Уйдаан Ньургунович" w:date="2021-07-20T09:44:00Z"/>
                    <w:rFonts w:ascii="Arial" w:eastAsiaTheme="minorHAnsi" w:hAnsi="Arial" w:cs="Arial"/>
                    <w:lang w:eastAsia="en-US"/>
                  </w:rPr>
                </w:rPrChange>
              </w:rPr>
            </w:pPr>
          </w:p>
        </w:tc>
      </w:tr>
      <w:tr w:rsidR="00A664F5" w:rsidRPr="00A664F5" w14:paraId="7C7868BA" w14:textId="77777777" w:rsidTr="00A664F5">
        <w:trPr>
          <w:ins w:id="1614" w:author="Иванов Уйдаан Ньургунович" w:date="2021-07-20T09:44:00Z"/>
        </w:trPr>
        <w:tc>
          <w:tcPr>
            <w:tcW w:w="510" w:type="dxa"/>
            <w:tcPrChange w:id="1615" w:author="Иванов Уйдаан Ньургунович" w:date="2021-07-20T09:44:00Z">
              <w:tcPr>
                <w:tcW w:w="510" w:type="dxa"/>
              </w:tcPr>
            </w:tcPrChange>
          </w:tcPr>
          <w:p w14:paraId="45462779" w14:textId="77777777" w:rsidR="00A664F5" w:rsidRPr="00A664F5" w:rsidRDefault="00A664F5" w:rsidP="00A664F5">
            <w:pPr>
              <w:autoSpaceDE w:val="0"/>
              <w:autoSpaceDN w:val="0"/>
              <w:adjustRightInd w:val="0"/>
              <w:jc w:val="both"/>
              <w:rPr>
                <w:ins w:id="1616" w:author="Иванов Уйдаан Ньургунович" w:date="2021-07-20T09:44:00Z"/>
                <w:rFonts w:eastAsiaTheme="minorHAnsi"/>
                <w:lang w:eastAsia="en-US"/>
                <w:rPrChange w:id="1617" w:author="Иванов Уйдаан Ньургунович" w:date="2021-07-20T09:44:00Z">
                  <w:rPr>
                    <w:ins w:id="1618" w:author="Иванов Уйдаан Ньургунович" w:date="2021-07-20T09:44:00Z"/>
                    <w:rFonts w:ascii="Arial" w:eastAsiaTheme="minorHAnsi" w:hAnsi="Arial" w:cs="Arial"/>
                    <w:lang w:eastAsia="en-US"/>
                  </w:rPr>
                </w:rPrChange>
              </w:rPr>
            </w:pPr>
          </w:p>
        </w:tc>
        <w:tc>
          <w:tcPr>
            <w:tcW w:w="5329" w:type="dxa"/>
            <w:tcPrChange w:id="1619" w:author="Иванов Уйдаан Ньургунович" w:date="2021-07-20T09:44:00Z">
              <w:tcPr>
                <w:tcW w:w="5329" w:type="dxa"/>
              </w:tcPr>
            </w:tcPrChange>
          </w:tcPr>
          <w:p w14:paraId="2F652885" w14:textId="77777777" w:rsidR="00A664F5" w:rsidRPr="00A664F5" w:rsidRDefault="00A664F5" w:rsidP="00A664F5">
            <w:pPr>
              <w:autoSpaceDE w:val="0"/>
              <w:autoSpaceDN w:val="0"/>
              <w:adjustRightInd w:val="0"/>
              <w:jc w:val="both"/>
              <w:rPr>
                <w:ins w:id="1620" w:author="Иванов Уйдаан Ньургунович" w:date="2021-07-20T09:44:00Z"/>
                <w:rFonts w:eastAsiaTheme="minorHAnsi"/>
                <w:lang w:eastAsia="en-US"/>
                <w:rPrChange w:id="1621" w:author="Иванов Уйдаан Ньургунович" w:date="2021-07-20T09:44:00Z">
                  <w:rPr>
                    <w:ins w:id="1622" w:author="Иванов Уйдаан Ньургунович" w:date="2021-07-20T09:44:00Z"/>
                    <w:rFonts w:ascii="Arial" w:eastAsiaTheme="minorHAnsi" w:hAnsi="Arial" w:cs="Arial"/>
                    <w:lang w:eastAsia="en-US"/>
                  </w:rPr>
                </w:rPrChange>
              </w:rPr>
            </w:pPr>
          </w:p>
        </w:tc>
        <w:tc>
          <w:tcPr>
            <w:tcW w:w="1247" w:type="dxa"/>
            <w:tcPrChange w:id="1623" w:author="Иванов Уйдаан Ньургунович" w:date="2021-07-20T09:44:00Z">
              <w:tcPr>
                <w:tcW w:w="1247" w:type="dxa"/>
              </w:tcPr>
            </w:tcPrChange>
          </w:tcPr>
          <w:p w14:paraId="56D04ECE" w14:textId="77777777" w:rsidR="00A664F5" w:rsidRPr="00A664F5" w:rsidRDefault="00A664F5" w:rsidP="00A664F5">
            <w:pPr>
              <w:autoSpaceDE w:val="0"/>
              <w:autoSpaceDN w:val="0"/>
              <w:adjustRightInd w:val="0"/>
              <w:jc w:val="both"/>
              <w:rPr>
                <w:ins w:id="1624" w:author="Иванов Уйдаан Ньургунович" w:date="2021-07-20T09:44:00Z"/>
                <w:rFonts w:eastAsiaTheme="minorHAnsi"/>
                <w:lang w:eastAsia="en-US"/>
                <w:rPrChange w:id="1625" w:author="Иванов Уйдаан Ньургунович" w:date="2021-07-20T09:44:00Z">
                  <w:rPr>
                    <w:ins w:id="1626" w:author="Иванов Уйдаан Ньургунович" w:date="2021-07-20T09:44:00Z"/>
                    <w:rFonts w:ascii="Arial" w:eastAsiaTheme="minorHAnsi" w:hAnsi="Arial" w:cs="Arial"/>
                    <w:lang w:eastAsia="en-US"/>
                  </w:rPr>
                </w:rPrChange>
              </w:rPr>
            </w:pPr>
          </w:p>
        </w:tc>
        <w:tc>
          <w:tcPr>
            <w:tcW w:w="850" w:type="dxa"/>
            <w:tcPrChange w:id="1627" w:author="Иванов Уйдаан Ньургунович" w:date="2021-07-20T09:44:00Z">
              <w:tcPr>
                <w:tcW w:w="850" w:type="dxa"/>
              </w:tcPr>
            </w:tcPrChange>
          </w:tcPr>
          <w:p w14:paraId="106C2289" w14:textId="77777777" w:rsidR="00A664F5" w:rsidRPr="00A664F5" w:rsidRDefault="00A664F5" w:rsidP="00A664F5">
            <w:pPr>
              <w:autoSpaceDE w:val="0"/>
              <w:autoSpaceDN w:val="0"/>
              <w:adjustRightInd w:val="0"/>
              <w:jc w:val="both"/>
              <w:rPr>
                <w:ins w:id="1628" w:author="Иванов Уйдаан Ньургунович" w:date="2021-07-20T09:44:00Z"/>
                <w:rFonts w:eastAsiaTheme="minorHAnsi"/>
                <w:lang w:eastAsia="en-US"/>
                <w:rPrChange w:id="1629" w:author="Иванов Уйдаан Ньургунович" w:date="2021-07-20T09:44:00Z">
                  <w:rPr>
                    <w:ins w:id="1630" w:author="Иванов Уйдаан Ньургунович" w:date="2021-07-20T09:44:00Z"/>
                    <w:rFonts w:ascii="Arial" w:eastAsiaTheme="minorHAnsi" w:hAnsi="Arial" w:cs="Arial"/>
                    <w:lang w:eastAsia="en-US"/>
                  </w:rPr>
                </w:rPrChange>
              </w:rPr>
            </w:pPr>
          </w:p>
        </w:tc>
        <w:tc>
          <w:tcPr>
            <w:tcW w:w="1644" w:type="dxa"/>
            <w:tcPrChange w:id="1631" w:author="Иванов Уйдаан Ньургунович" w:date="2021-07-20T09:44:00Z">
              <w:tcPr>
                <w:tcW w:w="1644" w:type="dxa"/>
              </w:tcPr>
            </w:tcPrChange>
          </w:tcPr>
          <w:p w14:paraId="1F759240" w14:textId="77777777" w:rsidR="00A664F5" w:rsidRPr="00A664F5" w:rsidRDefault="00A664F5" w:rsidP="00A664F5">
            <w:pPr>
              <w:autoSpaceDE w:val="0"/>
              <w:autoSpaceDN w:val="0"/>
              <w:adjustRightInd w:val="0"/>
              <w:jc w:val="both"/>
              <w:rPr>
                <w:ins w:id="1632" w:author="Иванов Уйдаан Ньургунович" w:date="2021-07-20T09:44:00Z"/>
                <w:rFonts w:eastAsiaTheme="minorHAnsi"/>
                <w:lang w:eastAsia="en-US"/>
                <w:rPrChange w:id="1633" w:author="Иванов Уйдаан Ньургунович" w:date="2021-07-20T09:44:00Z">
                  <w:rPr>
                    <w:ins w:id="1634" w:author="Иванов Уйдаан Ньургунович" w:date="2021-07-20T09:44:00Z"/>
                    <w:rFonts w:ascii="Arial" w:eastAsiaTheme="minorHAnsi" w:hAnsi="Arial" w:cs="Arial"/>
                    <w:lang w:eastAsia="en-US"/>
                  </w:rPr>
                </w:rPrChange>
              </w:rPr>
            </w:pPr>
          </w:p>
        </w:tc>
      </w:tr>
      <w:tr w:rsidR="00A664F5" w:rsidRPr="00A664F5" w14:paraId="3A51AF05" w14:textId="77777777" w:rsidTr="00A664F5">
        <w:trPr>
          <w:ins w:id="1635" w:author="Иванов Уйдаан Ньургунович" w:date="2021-07-20T09:44:00Z"/>
        </w:trPr>
        <w:tc>
          <w:tcPr>
            <w:tcW w:w="510" w:type="dxa"/>
            <w:tcPrChange w:id="1636" w:author="Иванов Уйдаан Ньургунович" w:date="2021-07-20T09:44:00Z">
              <w:tcPr>
                <w:tcW w:w="510" w:type="dxa"/>
              </w:tcPr>
            </w:tcPrChange>
          </w:tcPr>
          <w:p w14:paraId="3256B2B7" w14:textId="77777777" w:rsidR="00A664F5" w:rsidRPr="00A664F5" w:rsidRDefault="00A664F5" w:rsidP="00A664F5">
            <w:pPr>
              <w:autoSpaceDE w:val="0"/>
              <w:autoSpaceDN w:val="0"/>
              <w:adjustRightInd w:val="0"/>
              <w:jc w:val="both"/>
              <w:rPr>
                <w:ins w:id="1637" w:author="Иванов Уйдаан Ньургунович" w:date="2021-07-20T09:44:00Z"/>
                <w:rFonts w:eastAsiaTheme="minorHAnsi"/>
                <w:lang w:eastAsia="en-US"/>
                <w:rPrChange w:id="1638" w:author="Иванов Уйдаан Ньургунович" w:date="2021-07-20T09:44:00Z">
                  <w:rPr>
                    <w:ins w:id="1639" w:author="Иванов Уйдаан Ньургунович" w:date="2021-07-20T09:44:00Z"/>
                    <w:rFonts w:ascii="Arial" w:eastAsiaTheme="minorHAnsi" w:hAnsi="Arial" w:cs="Arial"/>
                    <w:lang w:eastAsia="en-US"/>
                  </w:rPr>
                </w:rPrChange>
              </w:rPr>
            </w:pPr>
          </w:p>
        </w:tc>
        <w:tc>
          <w:tcPr>
            <w:tcW w:w="5329" w:type="dxa"/>
            <w:tcPrChange w:id="1640" w:author="Иванов Уйдаан Ньургунович" w:date="2021-07-20T09:44:00Z">
              <w:tcPr>
                <w:tcW w:w="5329" w:type="dxa"/>
              </w:tcPr>
            </w:tcPrChange>
          </w:tcPr>
          <w:p w14:paraId="4312D5CC" w14:textId="77777777" w:rsidR="00A664F5" w:rsidRPr="00A664F5" w:rsidRDefault="00A664F5" w:rsidP="00A664F5">
            <w:pPr>
              <w:autoSpaceDE w:val="0"/>
              <w:autoSpaceDN w:val="0"/>
              <w:adjustRightInd w:val="0"/>
              <w:jc w:val="both"/>
              <w:rPr>
                <w:ins w:id="1641" w:author="Иванов Уйдаан Ньургунович" w:date="2021-07-20T09:44:00Z"/>
                <w:rFonts w:eastAsiaTheme="minorHAnsi"/>
                <w:lang w:eastAsia="en-US"/>
                <w:rPrChange w:id="1642" w:author="Иванов Уйдаан Ньургунович" w:date="2021-07-20T09:44:00Z">
                  <w:rPr>
                    <w:ins w:id="1643" w:author="Иванов Уйдаан Ньургунович" w:date="2021-07-20T09:44:00Z"/>
                    <w:rFonts w:ascii="Arial" w:eastAsiaTheme="minorHAnsi" w:hAnsi="Arial" w:cs="Arial"/>
                    <w:lang w:eastAsia="en-US"/>
                  </w:rPr>
                </w:rPrChange>
              </w:rPr>
            </w:pPr>
          </w:p>
        </w:tc>
        <w:tc>
          <w:tcPr>
            <w:tcW w:w="1247" w:type="dxa"/>
            <w:tcPrChange w:id="1644" w:author="Иванов Уйдаан Ньургунович" w:date="2021-07-20T09:44:00Z">
              <w:tcPr>
                <w:tcW w:w="1247" w:type="dxa"/>
              </w:tcPr>
            </w:tcPrChange>
          </w:tcPr>
          <w:p w14:paraId="44A0B93E" w14:textId="77777777" w:rsidR="00A664F5" w:rsidRPr="00A664F5" w:rsidRDefault="00A664F5" w:rsidP="00A664F5">
            <w:pPr>
              <w:autoSpaceDE w:val="0"/>
              <w:autoSpaceDN w:val="0"/>
              <w:adjustRightInd w:val="0"/>
              <w:jc w:val="both"/>
              <w:rPr>
                <w:ins w:id="1645" w:author="Иванов Уйдаан Ньургунович" w:date="2021-07-20T09:44:00Z"/>
                <w:rFonts w:eastAsiaTheme="minorHAnsi"/>
                <w:lang w:eastAsia="en-US"/>
                <w:rPrChange w:id="1646" w:author="Иванов Уйдаан Ньургунович" w:date="2021-07-20T09:44:00Z">
                  <w:rPr>
                    <w:ins w:id="1647" w:author="Иванов Уйдаан Ньургунович" w:date="2021-07-20T09:44:00Z"/>
                    <w:rFonts w:ascii="Arial" w:eastAsiaTheme="minorHAnsi" w:hAnsi="Arial" w:cs="Arial"/>
                    <w:lang w:eastAsia="en-US"/>
                  </w:rPr>
                </w:rPrChange>
              </w:rPr>
            </w:pPr>
          </w:p>
        </w:tc>
        <w:tc>
          <w:tcPr>
            <w:tcW w:w="850" w:type="dxa"/>
            <w:tcPrChange w:id="1648" w:author="Иванов Уйдаан Ньургунович" w:date="2021-07-20T09:44:00Z">
              <w:tcPr>
                <w:tcW w:w="850" w:type="dxa"/>
              </w:tcPr>
            </w:tcPrChange>
          </w:tcPr>
          <w:p w14:paraId="64EF59F6" w14:textId="77777777" w:rsidR="00A664F5" w:rsidRPr="00A664F5" w:rsidRDefault="00A664F5" w:rsidP="00A664F5">
            <w:pPr>
              <w:autoSpaceDE w:val="0"/>
              <w:autoSpaceDN w:val="0"/>
              <w:adjustRightInd w:val="0"/>
              <w:jc w:val="both"/>
              <w:rPr>
                <w:ins w:id="1649" w:author="Иванов Уйдаан Ньургунович" w:date="2021-07-20T09:44:00Z"/>
                <w:rFonts w:eastAsiaTheme="minorHAnsi"/>
                <w:lang w:eastAsia="en-US"/>
                <w:rPrChange w:id="1650" w:author="Иванов Уйдаан Ньургунович" w:date="2021-07-20T09:44:00Z">
                  <w:rPr>
                    <w:ins w:id="1651" w:author="Иванов Уйдаан Ньургунович" w:date="2021-07-20T09:44:00Z"/>
                    <w:rFonts w:ascii="Arial" w:eastAsiaTheme="minorHAnsi" w:hAnsi="Arial" w:cs="Arial"/>
                    <w:lang w:eastAsia="en-US"/>
                  </w:rPr>
                </w:rPrChange>
              </w:rPr>
            </w:pPr>
          </w:p>
        </w:tc>
        <w:tc>
          <w:tcPr>
            <w:tcW w:w="1644" w:type="dxa"/>
            <w:tcPrChange w:id="1652" w:author="Иванов Уйдаан Ньургунович" w:date="2021-07-20T09:44:00Z">
              <w:tcPr>
                <w:tcW w:w="1644" w:type="dxa"/>
              </w:tcPr>
            </w:tcPrChange>
          </w:tcPr>
          <w:p w14:paraId="4D5B156C" w14:textId="77777777" w:rsidR="00A664F5" w:rsidRPr="00A664F5" w:rsidRDefault="00A664F5" w:rsidP="00A664F5">
            <w:pPr>
              <w:autoSpaceDE w:val="0"/>
              <w:autoSpaceDN w:val="0"/>
              <w:adjustRightInd w:val="0"/>
              <w:jc w:val="both"/>
              <w:rPr>
                <w:ins w:id="1653" w:author="Иванов Уйдаан Ньургунович" w:date="2021-07-20T09:44:00Z"/>
                <w:rFonts w:eastAsiaTheme="minorHAnsi"/>
                <w:lang w:eastAsia="en-US"/>
                <w:rPrChange w:id="1654" w:author="Иванов Уйдаан Ньургунович" w:date="2021-07-20T09:44:00Z">
                  <w:rPr>
                    <w:ins w:id="1655" w:author="Иванов Уйдаан Ньургунович" w:date="2021-07-20T09:44:00Z"/>
                    <w:rFonts w:ascii="Arial" w:eastAsiaTheme="minorHAnsi" w:hAnsi="Arial" w:cs="Arial"/>
                    <w:lang w:eastAsia="en-US"/>
                  </w:rPr>
                </w:rPrChange>
              </w:rPr>
            </w:pPr>
          </w:p>
        </w:tc>
      </w:tr>
      <w:tr w:rsidR="00A664F5" w:rsidRPr="00A664F5" w14:paraId="73349E4B" w14:textId="77777777" w:rsidTr="00A664F5">
        <w:trPr>
          <w:ins w:id="1656" w:author="Иванов Уйдаан Ньургунович" w:date="2021-07-20T09:44:00Z"/>
        </w:trPr>
        <w:tc>
          <w:tcPr>
            <w:tcW w:w="510" w:type="dxa"/>
            <w:tcPrChange w:id="1657" w:author="Иванов Уйдаан Ньургунович" w:date="2021-07-20T09:44:00Z">
              <w:tcPr>
                <w:tcW w:w="510" w:type="dxa"/>
              </w:tcPr>
            </w:tcPrChange>
          </w:tcPr>
          <w:p w14:paraId="6AB42409" w14:textId="77777777" w:rsidR="00A664F5" w:rsidRPr="00A664F5" w:rsidRDefault="00A664F5" w:rsidP="00A664F5">
            <w:pPr>
              <w:autoSpaceDE w:val="0"/>
              <w:autoSpaceDN w:val="0"/>
              <w:adjustRightInd w:val="0"/>
              <w:jc w:val="both"/>
              <w:rPr>
                <w:ins w:id="1658" w:author="Иванов Уйдаан Ньургунович" w:date="2021-07-20T09:44:00Z"/>
                <w:rFonts w:eastAsiaTheme="minorHAnsi"/>
                <w:lang w:eastAsia="en-US"/>
                <w:rPrChange w:id="1659" w:author="Иванов Уйдаан Ньургунович" w:date="2021-07-20T09:44:00Z">
                  <w:rPr>
                    <w:ins w:id="1660" w:author="Иванов Уйдаан Ньургунович" w:date="2021-07-20T09:44:00Z"/>
                    <w:rFonts w:ascii="Arial" w:eastAsiaTheme="minorHAnsi" w:hAnsi="Arial" w:cs="Arial"/>
                    <w:lang w:eastAsia="en-US"/>
                  </w:rPr>
                </w:rPrChange>
              </w:rPr>
            </w:pPr>
          </w:p>
        </w:tc>
        <w:tc>
          <w:tcPr>
            <w:tcW w:w="5329" w:type="dxa"/>
            <w:tcPrChange w:id="1661" w:author="Иванов Уйдаан Ньургунович" w:date="2021-07-20T09:44:00Z">
              <w:tcPr>
                <w:tcW w:w="5329" w:type="dxa"/>
              </w:tcPr>
            </w:tcPrChange>
          </w:tcPr>
          <w:p w14:paraId="1BD76994" w14:textId="77777777" w:rsidR="00A664F5" w:rsidRPr="00A664F5" w:rsidRDefault="00A664F5" w:rsidP="00A664F5">
            <w:pPr>
              <w:autoSpaceDE w:val="0"/>
              <w:autoSpaceDN w:val="0"/>
              <w:adjustRightInd w:val="0"/>
              <w:jc w:val="both"/>
              <w:rPr>
                <w:ins w:id="1662" w:author="Иванов Уйдаан Ньургунович" w:date="2021-07-20T09:44:00Z"/>
                <w:rFonts w:eastAsiaTheme="minorHAnsi"/>
                <w:lang w:eastAsia="en-US"/>
                <w:rPrChange w:id="1663" w:author="Иванов Уйдаан Ньургунович" w:date="2021-07-20T09:44:00Z">
                  <w:rPr>
                    <w:ins w:id="1664" w:author="Иванов Уйдаан Ньургунович" w:date="2021-07-20T09:44:00Z"/>
                    <w:rFonts w:ascii="Arial" w:eastAsiaTheme="minorHAnsi" w:hAnsi="Arial" w:cs="Arial"/>
                    <w:lang w:eastAsia="en-US"/>
                  </w:rPr>
                </w:rPrChange>
              </w:rPr>
            </w:pPr>
          </w:p>
        </w:tc>
        <w:tc>
          <w:tcPr>
            <w:tcW w:w="1247" w:type="dxa"/>
            <w:tcPrChange w:id="1665" w:author="Иванов Уйдаан Ньургунович" w:date="2021-07-20T09:44:00Z">
              <w:tcPr>
                <w:tcW w:w="1247" w:type="dxa"/>
              </w:tcPr>
            </w:tcPrChange>
          </w:tcPr>
          <w:p w14:paraId="31FA135B" w14:textId="77777777" w:rsidR="00A664F5" w:rsidRPr="00A664F5" w:rsidRDefault="00A664F5" w:rsidP="00A664F5">
            <w:pPr>
              <w:autoSpaceDE w:val="0"/>
              <w:autoSpaceDN w:val="0"/>
              <w:adjustRightInd w:val="0"/>
              <w:jc w:val="both"/>
              <w:rPr>
                <w:ins w:id="1666" w:author="Иванов Уйдаан Ньургунович" w:date="2021-07-20T09:44:00Z"/>
                <w:rFonts w:eastAsiaTheme="minorHAnsi"/>
                <w:lang w:eastAsia="en-US"/>
                <w:rPrChange w:id="1667" w:author="Иванов Уйдаан Ньургунович" w:date="2021-07-20T09:44:00Z">
                  <w:rPr>
                    <w:ins w:id="1668" w:author="Иванов Уйдаан Ньургунович" w:date="2021-07-20T09:44:00Z"/>
                    <w:rFonts w:ascii="Arial" w:eastAsiaTheme="minorHAnsi" w:hAnsi="Arial" w:cs="Arial"/>
                    <w:lang w:eastAsia="en-US"/>
                  </w:rPr>
                </w:rPrChange>
              </w:rPr>
            </w:pPr>
          </w:p>
        </w:tc>
        <w:tc>
          <w:tcPr>
            <w:tcW w:w="850" w:type="dxa"/>
            <w:tcPrChange w:id="1669" w:author="Иванов Уйдаан Ньургунович" w:date="2021-07-20T09:44:00Z">
              <w:tcPr>
                <w:tcW w:w="850" w:type="dxa"/>
              </w:tcPr>
            </w:tcPrChange>
          </w:tcPr>
          <w:p w14:paraId="61C55390" w14:textId="77777777" w:rsidR="00A664F5" w:rsidRPr="00A664F5" w:rsidRDefault="00A664F5" w:rsidP="00A664F5">
            <w:pPr>
              <w:autoSpaceDE w:val="0"/>
              <w:autoSpaceDN w:val="0"/>
              <w:adjustRightInd w:val="0"/>
              <w:jc w:val="both"/>
              <w:rPr>
                <w:ins w:id="1670" w:author="Иванов Уйдаан Ньургунович" w:date="2021-07-20T09:44:00Z"/>
                <w:rFonts w:eastAsiaTheme="minorHAnsi"/>
                <w:lang w:eastAsia="en-US"/>
                <w:rPrChange w:id="1671" w:author="Иванов Уйдаан Ньургунович" w:date="2021-07-20T09:44:00Z">
                  <w:rPr>
                    <w:ins w:id="1672" w:author="Иванов Уйдаан Ньургунович" w:date="2021-07-20T09:44:00Z"/>
                    <w:rFonts w:ascii="Arial" w:eastAsiaTheme="minorHAnsi" w:hAnsi="Arial" w:cs="Arial"/>
                    <w:lang w:eastAsia="en-US"/>
                  </w:rPr>
                </w:rPrChange>
              </w:rPr>
            </w:pPr>
          </w:p>
        </w:tc>
        <w:tc>
          <w:tcPr>
            <w:tcW w:w="1644" w:type="dxa"/>
            <w:tcPrChange w:id="1673" w:author="Иванов Уйдаан Ньургунович" w:date="2021-07-20T09:44:00Z">
              <w:tcPr>
                <w:tcW w:w="1644" w:type="dxa"/>
              </w:tcPr>
            </w:tcPrChange>
          </w:tcPr>
          <w:p w14:paraId="6A239C6B" w14:textId="77777777" w:rsidR="00A664F5" w:rsidRPr="00A664F5" w:rsidRDefault="00A664F5" w:rsidP="00A664F5">
            <w:pPr>
              <w:autoSpaceDE w:val="0"/>
              <w:autoSpaceDN w:val="0"/>
              <w:adjustRightInd w:val="0"/>
              <w:jc w:val="both"/>
              <w:rPr>
                <w:ins w:id="1674" w:author="Иванов Уйдаан Ньургунович" w:date="2021-07-20T09:44:00Z"/>
                <w:rFonts w:eastAsiaTheme="minorHAnsi"/>
                <w:lang w:eastAsia="en-US"/>
                <w:rPrChange w:id="1675" w:author="Иванов Уйдаан Ньургунович" w:date="2021-07-20T09:44:00Z">
                  <w:rPr>
                    <w:ins w:id="1676" w:author="Иванов Уйдаан Ньургунович" w:date="2021-07-20T09:44:00Z"/>
                    <w:rFonts w:ascii="Arial" w:eastAsiaTheme="minorHAnsi" w:hAnsi="Arial" w:cs="Arial"/>
                    <w:lang w:eastAsia="en-US"/>
                  </w:rPr>
                </w:rPrChange>
              </w:rPr>
            </w:pPr>
          </w:p>
        </w:tc>
      </w:tr>
      <w:tr w:rsidR="00A664F5" w:rsidRPr="00A664F5" w14:paraId="5A9786C1" w14:textId="77777777" w:rsidTr="00A664F5">
        <w:trPr>
          <w:ins w:id="1677" w:author="Иванов Уйдаан Ньургунович" w:date="2021-07-20T09:44:00Z"/>
        </w:trPr>
        <w:tc>
          <w:tcPr>
            <w:tcW w:w="510" w:type="dxa"/>
            <w:tcPrChange w:id="1678" w:author="Иванов Уйдаан Ньургунович" w:date="2021-07-20T09:44:00Z">
              <w:tcPr>
                <w:tcW w:w="510" w:type="dxa"/>
              </w:tcPr>
            </w:tcPrChange>
          </w:tcPr>
          <w:p w14:paraId="44A992E4" w14:textId="77777777" w:rsidR="00A664F5" w:rsidRPr="00A664F5" w:rsidRDefault="00A664F5" w:rsidP="00A664F5">
            <w:pPr>
              <w:autoSpaceDE w:val="0"/>
              <w:autoSpaceDN w:val="0"/>
              <w:adjustRightInd w:val="0"/>
              <w:jc w:val="both"/>
              <w:rPr>
                <w:ins w:id="1679" w:author="Иванов Уйдаан Ньургунович" w:date="2021-07-20T09:44:00Z"/>
                <w:rFonts w:eastAsiaTheme="minorHAnsi"/>
                <w:lang w:eastAsia="en-US"/>
                <w:rPrChange w:id="1680" w:author="Иванов Уйдаан Ньургунович" w:date="2021-07-20T09:44:00Z">
                  <w:rPr>
                    <w:ins w:id="1681" w:author="Иванов Уйдаан Ньургунович" w:date="2021-07-20T09:44:00Z"/>
                    <w:rFonts w:ascii="Arial" w:eastAsiaTheme="minorHAnsi" w:hAnsi="Arial" w:cs="Arial"/>
                    <w:lang w:eastAsia="en-US"/>
                  </w:rPr>
                </w:rPrChange>
              </w:rPr>
            </w:pPr>
          </w:p>
        </w:tc>
        <w:tc>
          <w:tcPr>
            <w:tcW w:w="5329" w:type="dxa"/>
            <w:tcPrChange w:id="1682" w:author="Иванов Уйдаан Ньургунович" w:date="2021-07-20T09:44:00Z">
              <w:tcPr>
                <w:tcW w:w="5329" w:type="dxa"/>
              </w:tcPr>
            </w:tcPrChange>
          </w:tcPr>
          <w:p w14:paraId="3875012E" w14:textId="77777777" w:rsidR="00A664F5" w:rsidRPr="00A664F5" w:rsidRDefault="00A664F5" w:rsidP="00A664F5">
            <w:pPr>
              <w:autoSpaceDE w:val="0"/>
              <w:autoSpaceDN w:val="0"/>
              <w:adjustRightInd w:val="0"/>
              <w:jc w:val="both"/>
              <w:rPr>
                <w:ins w:id="1683" w:author="Иванов Уйдаан Ньургунович" w:date="2021-07-20T09:44:00Z"/>
                <w:rFonts w:eastAsiaTheme="minorHAnsi"/>
                <w:lang w:eastAsia="en-US"/>
                <w:rPrChange w:id="1684" w:author="Иванов Уйдаан Ньургунович" w:date="2021-07-20T09:44:00Z">
                  <w:rPr>
                    <w:ins w:id="1685" w:author="Иванов Уйдаан Ньургунович" w:date="2021-07-20T09:44:00Z"/>
                    <w:rFonts w:ascii="Arial" w:eastAsiaTheme="minorHAnsi" w:hAnsi="Arial" w:cs="Arial"/>
                    <w:lang w:eastAsia="en-US"/>
                  </w:rPr>
                </w:rPrChange>
              </w:rPr>
            </w:pPr>
          </w:p>
        </w:tc>
        <w:tc>
          <w:tcPr>
            <w:tcW w:w="1247" w:type="dxa"/>
            <w:tcPrChange w:id="1686" w:author="Иванов Уйдаан Ньургунович" w:date="2021-07-20T09:44:00Z">
              <w:tcPr>
                <w:tcW w:w="1247" w:type="dxa"/>
              </w:tcPr>
            </w:tcPrChange>
          </w:tcPr>
          <w:p w14:paraId="7BBB1F11" w14:textId="77777777" w:rsidR="00A664F5" w:rsidRPr="00A664F5" w:rsidRDefault="00A664F5" w:rsidP="00A664F5">
            <w:pPr>
              <w:autoSpaceDE w:val="0"/>
              <w:autoSpaceDN w:val="0"/>
              <w:adjustRightInd w:val="0"/>
              <w:jc w:val="both"/>
              <w:rPr>
                <w:ins w:id="1687" w:author="Иванов Уйдаан Ньургунович" w:date="2021-07-20T09:44:00Z"/>
                <w:rFonts w:eastAsiaTheme="minorHAnsi"/>
                <w:lang w:eastAsia="en-US"/>
                <w:rPrChange w:id="1688" w:author="Иванов Уйдаан Ньургунович" w:date="2021-07-20T09:44:00Z">
                  <w:rPr>
                    <w:ins w:id="1689" w:author="Иванов Уйдаан Ньургунович" w:date="2021-07-20T09:44:00Z"/>
                    <w:rFonts w:ascii="Arial" w:eastAsiaTheme="minorHAnsi" w:hAnsi="Arial" w:cs="Arial"/>
                    <w:lang w:eastAsia="en-US"/>
                  </w:rPr>
                </w:rPrChange>
              </w:rPr>
            </w:pPr>
          </w:p>
        </w:tc>
        <w:tc>
          <w:tcPr>
            <w:tcW w:w="850" w:type="dxa"/>
            <w:tcPrChange w:id="1690" w:author="Иванов Уйдаан Ньургунович" w:date="2021-07-20T09:44:00Z">
              <w:tcPr>
                <w:tcW w:w="850" w:type="dxa"/>
              </w:tcPr>
            </w:tcPrChange>
          </w:tcPr>
          <w:p w14:paraId="54A3DBD1" w14:textId="77777777" w:rsidR="00A664F5" w:rsidRPr="00A664F5" w:rsidRDefault="00A664F5" w:rsidP="00A664F5">
            <w:pPr>
              <w:autoSpaceDE w:val="0"/>
              <w:autoSpaceDN w:val="0"/>
              <w:adjustRightInd w:val="0"/>
              <w:jc w:val="both"/>
              <w:rPr>
                <w:ins w:id="1691" w:author="Иванов Уйдаан Ньургунович" w:date="2021-07-20T09:44:00Z"/>
                <w:rFonts w:eastAsiaTheme="minorHAnsi"/>
                <w:lang w:eastAsia="en-US"/>
                <w:rPrChange w:id="1692" w:author="Иванов Уйдаан Ньургунович" w:date="2021-07-20T09:44:00Z">
                  <w:rPr>
                    <w:ins w:id="1693" w:author="Иванов Уйдаан Ньургунович" w:date="2021-07-20T09:44:00Z"/>
                    <w:rFonts w:ascii="Arial" w:eastAsiaTheme="minorHAnsi" w:hAnsi="Arial" w:cs="Arial"/>
                    <w:lang w:eastAsia="en-US"/>
                  </w:rPr>
                </w:rPrChange>
              </w:rPr>
            </w:pPr>
          </w:p>
        </w:tc>
        <w:tc>
          <w:tcPr>
            <w:tcW w:w="1644" w:type="dxa"/>
            <w:tcPrChange w:id="1694" w:author="Иванов Уйдаан Ньургунович" w:date="2021-07-20T09:44:00Z">
              <w:tcPr>
                <w:tcW w:w="1644" w:type="dxa"/>
              </w:tcPr>
            </w:tcPrChange>
          </w:tcPr>
          <w:p w14:paraId="2D34B885" w14:textId="77777777" w:rsidR="00A664F5" w:rsidRPr="00A664F5" w:rsidRDefault="00A664F5" w:rsidP="00A664F5">
            <w:pPr>
              <w:autoSpaceDE w:val="0"/>
              <w:autoSpaceDN w:val="0"/>
              <w:adjustRightInd w:val="0"/>
              <w:jc w:val="both"/>
              <w:rPr>
                <w:ins w:id="1695" w:author="Иванов Уйдаан Ньургунович" w:date="2021-07-20T09:44:00Z"/>
                <w:rFonts w:eastAsiaTheme="minorHAnsi"/>
                <w:lang w:eastAsia="en-US"/>
                <w:rPrChange w:id="1696" w:author="Иванов Уйдаан Ньургунович" w:date="2021-07-20T09:44:00Z">
                  <w:rPr>
                    <w:ins w:id="1697" w:author="Иванов Уйдаан Ньургунович" w:date="2021-07-20T09:44:00Z"/>
                    <w:rFonts w:ascii="Arial" w:eastAsiaTheme="minorHAnsi" w:hAnsi="Arial" w:cs="Arial"/>
                    <w:lang w:eastAsia="en-US"/>
                  </w:rPr>
                </w:rPrChange>
              </w:rPr>
            </w:pPr>
          </w:p>
        </w:tc>
      </w:tr>
      <w:tr w:rsidR="00A664F5" w:rsidRPr="00A664F5" w14:paraId="0D80B43A" w14:textId="77777777" w:rsidTr="00A664F5">
        <w:trPr>
          <w:ins w:id="1698" w:author="Иванов Уйдаан Ньургунович" w:date="2021-07-20T09:44:00Z"/>
        </w:trPr>
        <w:tc>
          <w:tcPr>
            <w:tcW w:w="510" w:type="dxa"/>
            <w:tcPrChange w:id="1699" w:author="Иванов Уйдаан Ньургунович" w:date="2021-07-20T09:44:00Z">
              <w:tcPr>
                <w:tcW w:w="510" w:type="dxa"/>
              </w:tcPr>
            </w:tcPrChange>
          </w:tcPr>
          <w:p w14:paraId="02197C0C" w14:textId="77777777" w:rsidR="00A664F5" w:rsidRPr="00A664F5" w:rsidRDefault="00A664F5" w:rsidP="00A664F5">
            <w:pPr>
              <w:autoSpaceDE w:val="0"/>
              <w:autoSpaceDN w:val="0"/>
              <w:adjustRightInd w:val="0"/>
              <w:jc w:val="both"/>
              <w:rPr>
                <w:ins w:id="1700" w:author="Иванов Уйдаан Ньургунович" w:date="2021-07-20T09:44:00Z"/>
                <w:rFonts w:eastAsiaTheme="minorHAnsi"/>
                <w:lang w:eastAsia="en-US"/>
                <w:rPrChange w:id="1701" w:author="Иванов Уйдаан Ньургунович" w:date="2021-07-20T09:44:00Z">
                  <w:rPr>
                    <w:ins w:id="1702" w:author="Иванов Уйдаан Ньургунович" w:date="2021-07-20T09:44:00Z"/>
                    <w:rFonts w:ascii="Arial" w:eastAsiaTheme="minorHAnsi" w:hAnsi="Arial" w:cs="Arial"/>
                    <w:lang w:eastAsia="en-US"/>
                  </w:rPr>
                </w:rPrChange>
              </w:rPr>
            </w:pPr>
          </w:p>
        </w:tc>
        <w:tc>
          <w:tcPr>
            <w:tcW w:w="5329" w:type="dxa"/>
            <w:tcPrChange w:id="1703" w:author="Иванов Уйдаан Ньургунович" w:date="2021-07-20T09:44:00Z">
              <w:tcPr>
                <w:tcW w:w="5329" w:type="dxa"/>
              </w:tcPr>
            </w:tcPrChange>
          </w:tcPr>
          <w:p w14:paraId="26B89B59" w14:textId="77777777" w:rsidR="00A664F5" w:rsidRPr="00A664F5" w:rsidRDefault="00A664F5" w:rsidP="00A664F5">
            <w:pPr>
              <w:autoSpaceDE w:val="0"/>
              <w:autoSpaceDN w:val="0"/>
              <w:adjustRightInd w:val="0"/>
              <w:jc w:val="both"/>
              <w:rPr>
                <w:ins w:id="1704" w:author="Иванов Уйдаан Ньургунович" w:date="2021-07-20T09:44:00Z"/>
                <w:rFonts w:eastAsiaTheme="minorHAnsi"/>
                <w:lang w:eastAsia="en-US"/>
                <w:rPrChange w:id="1705" w:author="Иванов Уйдаан Ньургунович" w:date="2021-07-20T09:44:00Z">
                  <w:rPr>
                    <w:ins w:id="1706" w:author="Иванов Уйдаан Ньургунович" w:date="2021-07-20T09:44:00Z"/>
                    <w:rFonts w:ascii="Arial" w:eastAsiaTheme="minorHAnsi" w:hAnsi="Arial" w:cs="Arial"/>
                    <w:lang w:eastAsia="en-US"/>
                  </w:rPr>
                </w:rPrChange>
              </w:rPr>
            </w:pPr>
          </w:p>
        </w:tc>
        <w:tc>
          <w:tcPr>
            <w:tcW w:w="1247" w:type="dxa"/>
            <w:tcPrChange w:id="1707" w:author="Иванов Уйдаан Ньургунович" w:date="2021-07-20T09:44:00Z">
              <w:tcPr>
                <w:tcW w:w="1247" w:type="dxa"/>
              </w:tcPr>
            </w:tcPrChange>
          </w:tcPr>
          <w:p w14:paraId="132C67A6" w14:textId="77777777" w:rsidR="00A664F5" w:rsidRPr="00A664F5" w:rsidRDefault="00A664F5" w:rsidP="00A664F5">
            <w:pPr>
              <w:autoSpaceDE w:val="0"/>
              <w:autoSpaceDN w:val="0"/>
              <w:adjustRightInd w:val="0"/>
              <w:jc w:val="both"/>
              <w:rPr>
                <w:ins w:id="1708" w:author="Иванов Уйдаан Ньургунович" w:date="2021-07-20T09:44:00Z"/>
                <w:rFonts w:eastAsiaTheme="minorHAnsi"/>
                <w:lang w:eastAsia="en-US"/>
                <w:rPrChange w:id="1709" w:author="Иванов Уйдаан Ньургунович" w:date="2021-07-20T09:44:00Z">
                  <w:rPr>
                    <w:ins w:id="1710" w:author="Иванов Уйдаан Ньургунович" w:date="2021-07-20T09:44:00Z"/>
                    <w:rFonts w:ascii="Arial" w:eastAsiaTheme="minorHAnsi" w:hAnsi="Arial" w:cs="Arial"/>
                    <w:lang w:eastAsia="en-US"/>
                  </w:rPr>
                </w:rPrChange>
              </w:rPr>
            </w:pPr>
          </w:p>
        </w:tc>
        <w:tc>
          <w:tcPr>
            <w:tcW w:w="850" w:type="dxa"/>
            <w:tcPrChange w:id="1711" w:author="Иванов Уйдаан Ньургунович" w:date="2021-07-20T09:44:00Z">
              <w:tcPr>
                <w:tcW w:w="850" w:type="dxa"/>
              </w:tcPr>
            </w:tcPrChange>
          </w:tcPr>
          <w:p w14:paraId="29910C45" w14:textId="77777777" w:rsidR="00A664F5" w:rsidRPr="00A664F5" w:rsidRDefault="00A664F5" w:rsidP="00A664F5">
            <w:pPr>
              <w:autoSpaceDE w:val="0"/>
              <w:autoSpaceDN w:val="0"/>
              <w:adjustRightInd w:val="0"/>
              <w:jc w:val="both"/>
              <w:rPr>
                <w:ins w:id="1712" w:author="Иванов Уйдаан Ньургунович" w:date="2021-07-20T09:44:00Z"/>
                <w:rFonts w:eastAsiaTheme="minorHAnsi"/>
                <w:lang w:eastAsia="en-US"/>
                <w:rPrChange w:id="1713" w:author="Иванов Уйдаан Ньургунович" w:date="2021-07-20T09:44:00Z">
                  <w:rPr>
                    <w:ins w:id="1714" w:author="Иванов Уйдаан Ньургунович" w:date="2021-07-20T09:44:00Z"/>
                    <w:rFonts w:ascii="Arial" w:eastAsiaTheme="minorHAnsi" w:hAnsi="Arial" w:cs="Arial"/>
                    <w:lang w:eastAsia="en-US"/>
                  </w:rPr>
                </w:rPrChange>
              </w:rPr>
            </w:pPr>
          </w:p>
        </w:tc>
        <w:tc>
          <w:tcPr>
            <w:tcW w:w="1644" w:type="dxa"/>
            <w:tcPrChange w:id="1715" w:author="Иванов Уйдаан Ньургунович" w:date="2021-07-20T09:44:00Z">
              <w:tcPr>
                <w:tcW w:w="1644" w:type="dxa"/>
              </w:tcPr>
            </w:tcPrChange>
          </w:tcPr>
          <w:p w14:paraId="3C90790D" w14:textId="77777777" w:rsidR="00A664F5" w:rsidRPr="00A664F5" w:rsidRDefault="00A664F5" w:rsidP="00A664F5">
            <w:pPr>
              <w:autoSpaceDE w:val="0"/>
              <w:autoSpaceDN w:val="0"/>
              <w:adjustRightInd w:val="0"/>
              <w:jc w:val="both"/>
              <w:rPr>
                <w:ins w:id="1716" w:author="Иванов Уйдаан Ньургунович" w:date="2021-07-20T09:44:00Z"/>
                <w:rFonts w:eastAsiaTheme="minorHAnsi"/>
                <w:lang w:eastAsia="en-US"/>
                <w:rPrChange w:id="1717" w:author="Иванов Уйдаан Ньургунович" w:date="2021-07-20T09:44:00Z">
                  <w:rPr>
                    <w:ins w:id="1718" w:author="Иванов Уйдаан Ньургунович" w:date="2021-07-20T09:44:00Z"/>
                    <w:rFonts w:ascii="Arial" w:eastAsiaTheme="minorHAnsi" w:hAnsi="Arial" w:cs="Arial"/>
                    <w:lang w:eastAsia="en-US"/>
                  </w:rPr>
                </w:rPrChange>
              </w:rPr>
            </w:pPr>
          </w:p>
        </w:tc>
      </w:tr>
      <w:tr w:rsidR="00A664F5" w:rsidRPr="00A664F5" w14:paraId="560D53D0" w14:textId="77777777" w:rsidTr="00A664F5">
        <w:trPr>
          <w:ins w:id="1719" w:author="Иванов Уйдаан Ньургунович" w:date="2021-07-20T09:44:00Z"/>
        </w:trPr>
        <w:tc>
          <w:tcPr>
            <w:tcW w:w="510" w:type="dxa"/>
            <w:tcPrChange w:id="1720" w:author="Иванов Уйдаан Ньургунович" w:date="2021-07-20T09:44:00Z">
              <w:tcPr>
                <w:tcW w:w="510" w:type="dxa"/>
              </w:tcPr>
            </w:tcPrChange>
          </w:tcPr>
          <w:p w14:paraId="1D8EDA02" w14:textId="77777777" w:rsidR="00A664F5" w:rsidRPr="00A664F5" w:rsidRDefault="00A664F5" w:rsidP="00A664F5">
            <w:pPr>
              <w:autoSpaceDE w:val="0"/>
              <w:autoSpaceDN w:val="0"/>
              <w:adjustRightInd w:val="0"/>
              <w:jc w:val="both"/>
              <w:rPr>
                <w:ins w:id="1721" w:author="Иванов Уйдаан Ньургунович" w:date="2021-07-20T09:44:00Z"/>
                <w:rFonts w:eastAsiaTheme="minorHAnsi"/>
                <w:lang w:eastAsia="en-US"/>
                <w:rPrChange w:id="1722" w:author="Иванов Уйдаан Ньургунович" w:date="2021-07-20T09:44:00Z">
                  <w:rPr>
                    <w:ins w:id="1723" w:author="Иванов Уйдаан Ньургунович" w:date="2021-07-20T09:44:00Z"/>
                    <w:rFonts w:ascii="Arial" w:eastAsiaTheme="minorHAnsi" w:hAnsi="Arial" w:cs="Arial"/>
                    <w:lang w:eastAsia="en-US"/>
                  </w:rPr>
                </w:rPrChange>
              </w:rPr>
            </w:pPr>
          </w:p>
        </w:tc>
        <w:tc>
          <w:tcPr>
            <w:tcW w:w="5329" w:type="dxa"/>
            <w:tcPrChange w:id="1724" w:author="Иванов Уйдаан Ньургунович" w:date="2021-07-20T09:44:00Z">
              <w:tcPr>
                <w:tcW w:w="5329" w:type="dxa"/>
              </w:tcPr>
            </w:tcPrChange>
          </w:tcPr>
          <w:p w14:paraId="0C4E3667" w14:textId="77777777" w:rsidR="00A664F5" w:rsidRPr="00A664F5" w:rsidRDefault="00A664F5" w:rsidP="00A664F5">
            <w:pPr>
              <w:autoSpaceDE w:val="0"/>
              <w:autoSpaceDN w:val="0"/>
              <w:adjustRightInd w:val="0"/>
              <w:jc w:val="both"/>
              <w:rPr>
                <w:ins w:id="1725" w:author="Иванов Уйдаан Ньургунович" w:date="2021-07-20T09:44:00Z"/>
                <w:rFonts w:eastAsiaTheme="minorHAnsi"/>
                <w:lang w:eastAsia="en-US"/>
                <w:rPrChange w:id="1726" w:author="Иванов Уйдаан Ньургунович" w:date="2021-07-20T09:44:00Z">
                  <w:rPr>
                    <w:ins w:id="1727" w:author="Иванов Уйдаан Ньургунович" w:date="2021-07-20T09:44:00Z"/>
                    <w:rFonts w:ascii="Arial" w:eastAsiaTheme="minorHAnsi" w:hAnsi="Arial" w:cs="Arial"/>
                    <w:lang w:eastAsia="en-US"/>
                  </w:rPr>
                </w:rPrChange>
              </w:rPr>
            </w:pPr>
          </w:p>
        </w:tc>
        <w:tc>
          <w:tcPr>
            <w:tcW w:w="1247" w:type="dxa"/>
            <w:tcPrChange w:id="1728" w:author="Иванов Уйдаан Ньургунович" w:date="2021-07-20T09:44:00Z">
              <w:tcPr>
                <w:tcW w:w="1247" w:type="dxa"/>
              </w:tcPr>
            </w:tcPrChange>
          </w:tcPr>
          <w:p w14:paraId="2F89BF52" w14:textId="77777777" w:rsidR="00A664F5" w:rsidRPr="00A664F5" w:rsidRDefault="00A664F5" w:rsidP="00A664F5">
            <w:pPr>
              <w:autoSpaceDE w:val="0"/>
              <w:autoSpaceDN w:val="0"/>
              <w:adjustRightInd w:val="0"/>
              <w:jc w:val="both"/>
              <w:rPr>
                <w:ins w:id="1729" w:author="Иванов Уйдаан Ньургунович" w:date="2021-07-20T09:44:00Z"/>
                <w:rFonts w:eastAsiaTheme="minorHAnsi"/>
                <w:lang w:eastAsia="en-US"/>
                <w:rPrChange w:id="1730" w:author="Иванов Уйдаан Ньургунович" w:date="2021-07-20T09:44:00Z">
                  <w:rPr>
                    <w:ins w:id="1731" w:author="Иванов Уйдаан Ньургунович" w:date="2021-07-20T09:44:00Z"/>
                    <w:rFonts w:ascii="Arial" w:eastAsiaTheme="minorHAnsi" w:hAnsi="Arial" w:cs="Arial"/>
                    <w:lang w:eastAsia="en-US"/>
                  </w:rPr>
                </w:rPrChange>
              </w:rPr>
            </w:pPr>
          </w:p>
        </w:tc>
        <w:tc>
          <w:tcPr>
            <w:tcW w:w="850" w:type="dxa"/>
            <w:tcPrChange w:id="1732" w:author="Иванов Уйдаан Ньургунович" w:date="2021-07-20T09:44:00Z">
              <w:tcPr>
                <w:tcW w:w="850" w:type="dxa"/>
              </w:tcPr>
            </w:tcPrChange>
          </w:tcPr>
          <w:p w14:paraId="527D8594" w14:textId="77777777" w:rsidR="00A664F5" w:rsidRPr="00A664F5" w:rsidRDefault="00A664F5" w:rsidP="00A664F5">
            <w:pPr>
              <w:autoSpaceDE w:val="0"/>
              <w:autoSpaceDN w:val="0"/>
              <w:adjustRightInd w:val="0"/>
              <w:jc w:val="both"/>
              <w:rPr>
                <w:ins w:id="1733" w:author="Иванов Уйдаан Ньургунович" w:date="2021-07-20T09:44:00Z"/>
                <w:rFonts w:eastAsiaTheme="minorHAnsi"/>
                <w:lang w:eastAsia="en-US"/>
                <w:rPrChange w:id="1734" w:author="Иванов Уйдаан Ньургунович" w:date="2021-07-20T09:44:00Z">
                  <w:rPr>
                    <w:ins w:id="1735" w:author="Иванов Уйдаан Ньургунович" w:date="2021-07-20T09:44:00Z"/>
                    <w:rFonts w:ascii="Arial" w:eastAsiaTheme="minorHAnsi" w:hAnsi="Arial" w:cs="Arial"/>
                    <w:lang w:eastAsia="en-US"/>
                  </w:rPr>
                </w:rPrChange>
              </w:rPr>
            </w:pPr>
          </w:p>
        </w:tc>
        <w:tc>
          <w:tcPr>
            <w:tcW w:w="1644" w:type="dxa"/>
            <w:tcPrChange w:id="1736" w:author="Иванов Уйдаан Ньургунович" w:date="2021-07-20T09:44:00Z">
              <w:tcPr>
                <w:tcW w:w="1644" w:type="dxa"/>
              </w:tcPr>
            </w:tcPrChange>
          </w:tcPr>
          <w:p w14:paraId="347A61F9" w14:textId="77777777" w:rsidR="00A664F5" w:rsidRPr="00A664F5" w:rsidRDefault="00A664F5" w:rsidP="00A664F5">
            <w:pPr>
              <w:autoSpaceDE w:val="0"/>
              <w:autoSpaceDN w:val="0"/>
              <w:adjustRightInd w:val="0"/>
              <w:jc w:val="both"/>
              <w:rPr>
                <w:ins w:id="1737" w:author="Иванов Уйдаан Ньургунович" w:date="2021-07-20T09:44:00Z"/>
                <w:rFonts w:eastAsiaTheme="minorHAnsi"/>
                <w:lang w:eastAsia="en-US"/>
                <w:rPrChange w:id="1738" w:author="Иванов Уйдаан Ньургунович" w:date="2021-07-20T09:44:00Z">
                  <w:rPr>
                    <w:ins w:id="1739" w:author="Иванов Уйдаан Ньургунович" w:date="2021-07-20T09:44:00Z"/>
                    <w:rFonts w:ascii="Arial" w:eastAsiaTheme="minorHAnsi" w:hAnsi="Arial" w:cs="Arial"/>
                    <w:lang w:eastAsia="en-US"/>
                  </w:rPr>
                </w:rPrChange>
              </w:rPr>
            </w:pPr>
          </w:p>
        </w:tc>
      </w:tr>
      <w:tr w:rsidR="00A664F5" w:rsidRPr="00A664F5" w14:paraId="3078B683" w14:textId="77777777" w:rsidTr="00A664F5">
        <w:trPr>
          <w:ins w:id="1740" w:author="Иванов Уйдаан Ньургунович" w:date="2021-07-20T09:44:00Z"/>
        </w:trPr>
        <w:tc>
          <w:tcPr>
            <w:tcW w:w="510" w:type="dxa"/>
            <w:tcPrChange w:id="1741" w:author="Иванов Уйдаан Ньургунович" w:date="2021-07-20T09:44:00Z">
              <w:tcPr>
                <w:tcW w:w="510" w:type="dxa"/>
              </w:tcPr>
            </w:tcPrChange>
          </w:tcPr>
          <w:p w14:paraId="585541E8" w14:textId="77777777" w:rsidR="00A664F5" w:rsidRPr="00A664F5" w:rsidRDefault="00A664F5" w:rsidP="00A664F5">
            <w:pPr>
              <w:autoSpaceDE w:val="0"/>
              <w:autoSpaceDN w:val="0"/>
              <w:adjustRightInd w:val="0"/>
              <w:jc w:val="both"/>
              <w:rPr>
                <w:ins w:id="1742" w:author="Иванов Уйдаан Ньургунович" w:date="2021-07-20T09:44:00Z"/>
                <w:rFonts w:eastAsiaTheme="minorHAnsi"/>
                <w:lang w:eastAsia="en-US"/>
                <w:rPrChange w:id="1743" w:author="Иванов Уйдаан Ньургунович" w:date="2021-07-20T09:44:00Z">
                  <w:rPr>
                    <w:ins w:id="1744" w:author="Иванов Уйдаан Ньургунович" w:date="2021-07-20T09:44:00Z"/>
                    <w:rFonts w:ascii="Arial" w:eastAsiaTheme="minorHAnsi" w:hAnsi="Arial" w:cs="Arial"/>
                    <w:lang w:eastAsia="en-US"/>
                  </w:rPr>
                </w:rPrChange>
              </w:rPr>
            </w:pPr>
          </w:p>
        </w:tc>
        <w:tc>
          <w:tcPr>
            <w:tcW w:w="5329" w:type="dxa"/>
            <w:tcPrChange w:id="1745" w:author="Иванов Уйдаан Ньургунович" w:date="2021-07-20T09:44:00Z">
              <w:tcPr>
                <w:tcW w:w="5329" w:type="dxa"/>
              </w:tcPr>
            </w:tcPrChange>
          </w:tcPr>
          <w:p w14:paraId="59CE37F9" w14:textId="77777777" w:rsidR="00A664F5" w:rsidRPr="00A664F5" w:rsidRDefault="00A664F5" w:rsidP="00A664F5">
            <w:pPr>
              <w:autoSpaceDE w:val="0"/>
              <w:autoSpaceDN w:val="0"/>
              <w:adjustRightInd w:val="0"/>
              <w:jc w:val="both"/>
              <w:rPr>
                <w:ins w:id="1746" w:author="Иванов Уйдаан Ньургунович" w:date="2021-07-20T09:44:00Z"/>
                <w:rFonts w:eastAsiaTheme="minorHAnsi"/>
                <w:lang w:eastAsia="en-US"/>
                <w:rPrChange w:id="1747" w:author="Иванов Уйдаан Ньургунович" w:date="2021-07-20T09:44:00Z">
                  <w:rPr>
                    <w:ins w:id="1748" w:author="Иванов Уйдаан Ньургунович" w:date="2021-07-20T09:44:00Z"/>
                    <w:rFonts w:ascii="Arial" w:eastAsiaTheme="minorHAnsi" w:hAnsi="Arial" w:cs="Arial"/>
                    <w:lang w:eastAsia="en-US"/>
                  </w:rPr>
                </w:rPrChange>
              </w:rPr>
            </w:pPr>
          </w:p>
        </w:tc>
        <w:tc>
          <w:tcPr>
            <w:tcW w:w="1247" w:type="dxa"/>
            <w:tcPrChange w:id="1749" w:author="Иванов Уйдаан Ньургунович" w:date="2021-07-20T09:44:00Z">
              <w:tcPr>
                <w:tcW w:w="1247" w:type="dxa"/>
              </w:tcPr>
            </w:tcPrChange>
          </w:tcPr>
          <w:p w14:paraId="57462B5D" w14:textId="77777777" w:rsidR="00A664F5" w:rsidRPr="00A664F5" w:rsidRDefault="00A664F5" w:rsidP="00A664F5">
            <w:pPr>
              <w:autoSpaceDE w:val="0"/>
              <w:autoSpaceDN w:val="0"/>
              <w:adjustRightInd w:val="0"/>
              <w:jc w:val="both"/>
              <w:rPr>
                <w:ins w:id="1750" w:author="Иванов Уйдаан Ньургунович" w:date="2021-07-20T09:44:00Z"/>
                <w:rFonts w:eastAsiaTheme="minorHAnsi"/>
                <w:lang w:eastAsia="en-US"/>
                <w:rPrChange w:id="1751" w:author="Иванов Уйдаан Ньургунович" w:date="2021-07-20T09:44:00Z">
                  <w:rPr>
                    <w:ins w:id="1752" w:author="Иванов Уйдаан Ньургунович" w:date="2021-07-20T09:44:00Z"/>
                    <w:rFonts w:ascii="Arial" w:eastAsiaTheme="minorHAnsi" w:hAnsi="Arial" w:cs="Arial"/>
                    <w:lang w:eastAsia="en-US"/>
                  </w:rPr>
                </w:rPrChange>
              </w:rPr>
            </w:pPr>
          </w:p>
        </w:tc>
        <w:tc>
          <w:tcPr>
            <w:tcW w:w="850" w:type="dxa"/>
            <w:tcPrChange w:id="1753" w:author="Иванов Уйдаан Ньургунович" w:date="2021-07-20T09:44:00Z">
              <w:tcPr>
                <w:tcW w:w="850" w:type="dxa"/>
              </w:tcPr>
            </w:tcPrChange>
          </w:tcPr>
          <w:p w14:paraId="39FA7BCE" w14:textId="77777777" w:rsidR="00A664F5" w:rsidRPr="00A664F5" w:rsidRDefault="00A664F5" w:rsidP="00A664F5">
            <w:pPr>
              <w:autoSpaceDE w:val="0"/>
              <w:autoSpaceDN w:val="0"/>
              <w:adjustRightInd w:val="0"/>
              <w:jc w:val="both"/>
              <w:rPr>
                <w:ins w:id="1754" w:author="Иванов Уйдаан Ньургунович" w:date="2021-07-20T09:44:00Z"/>
                <w:rFonts w:eastAsiaTheme="minorHAnsi"/>
                <w:lang w:eastAsia="en-US"/>
                <w:rPrChange w:id="1755" w:author="Иванов Уйдаан Ньургунович" w:date="2021-07-20T09:44:00Z">
                  <w:rPr>
                    <w:ins w:id="1756" w:author="Иванов Уйдаан Ньургунович" w:date="2021-07-20T09:44:00Z"/>
                    <w:rFonts w:ascii="Arial" w:eastAsiaTheme="minorHAnsi" w:hAnsi="Arial" w:cs="Arial"/>
                    <w:lang w:eastAsia="en-US"/>
                  </w:rPr>
                </w:rPrChange>
              </w:rPr>
            </w:pPr>
          </w:p>
        </w:tc>
        <w:tc>
          <w:tcPr>
            <w:tcW w:w="1644" w:type="dxa"/>
            <w:tcPrChange w:id="1757" w:author="Иванов Уйдаан Ньургунович" w:date="2021-07-20T09:44:00Z">
              <w:tcPr>
                <w:tcW w:w="1644" w:type="dxa"/>
              </w:tcPr>
            </w:tcPrChange>
          </w:tcPr>
          <w:p w14:paraId="596C72B0" w14:textId="77777777" w:rsidR="00A664F5" w:rsidRPr="00A664F5" w:rsidRDefault="00A664F5" w:rsidP="00A664F5">
            <w:pPr>
              <w:autoSpaceDE w:val="0"/>
              <w:autoSpaceDN w:val="0"/>
              <w:adjustRightInd w:val="0"/>
              <w:jc w:val="both"/>
              <w:rPr>
                <w:ins w:id="1758" w:author="Иванов Уйдаан Ньургунович" w:date="2021-07-20T09:44:00Z"/>
                <w:rFonts w:eastAsiaTheme="minorHAnsi"/>
                <w:lang w:eastAsia="en-US"/>
                <w:rPrChange w:id="1759" w:author="Иванов Уйдаан Ньургунович" w:date="2021-07-20T09:44:00Z">
                  <w:rPr>
                    <w:ins w:id="1760" w:author="Иванов Уйдаан Ньургунович" w:date="2021-07-20T09:44:00Z"/>
                    <w:rFonts w:ascii="Arial" w:eastAsiaTheme="minorHAnsi" w:hAnsi="Arial" w:cs="Arial"/>
                    <w:lang w:eastAsia="en-US"/>
                  </w:rPr>
                </w:rPrChange>
              </w:rPr>
            </w:pPr>
          </w:p>
        </w:tc>
      </w:tr>
      <w:tr w:rsidR="00A664F5" w:rsidRPr="00A664F5" w14:paraId="49535D4B" w14:textId="77777777" w:rsidTr="00A664F5">
        <w:trPr>
          <w:ins w:id="1761" w:author="Иванов Уйдаан Ньургунович" w:date="2021-07-20T09:44:00Z"/>
        </w:trPr>
        <w:tc>
          <w:tcPr>
            <w:tcW w:w="510" w:type="dxa"/>
            <w:tcPrChange w:id="1762" w:author="Иванов Уйдаан Ньургунович" w:date="2021-07-20T09:44:00Z">
              <w:tcPr>
                <w:tcW w:w="510" w:type="dxa"/>
              </w:tcPr>
            </w:tcPrChange>
          </w:tcPr>
          <w:p w14:paraId="21FE7AA3" w14:textId="77777777" w:rsidR="00A664F5" w:rsidRPr="00A664F5" w:rsidRDefault="00A664F5" w:rsidP="00A664F5">
            <w:pPr>
              <w:autoSpaceDE w:val="0"/>
              <w:autoSpaceDN w:val="0"/>
              <w:adjustRightInd w:val="0"/>
              <w:jc w:val="both"/>
              <w:rPr>
                <w:ins w:id="1763" w:author="Иванов Уйдаан Ньургунович" w:date="2021-07-20T09:44:00Z"/>
                <w:rFonts w:eastAsiaTheme="minorHAnsi"/>
                <w:lang w:eastAsia="en-US"/>
                <w:rPrChange w:id="1764" w:author="Иванов Уйдаан Ньургунович" w:date="2021-07-20T09:44:00Z">
                  <w:rPr>
                    <w:ins w:id="1765" w:author="Иванов Уйдаан Ньургунович" w:date="2021-07-20T09:44:00Z"/>
                    <w:rFonts w:ascii="Arial" w:eastAsiaTheme="minorHAnsi" w:hAnsi="Arial" w:cs="Arial"/>
                    <w:lang w:eastAsia="en-US"/>
                  </w:rPr>
                </w:rPrChange>
              </w:rPr>
            </w:pPr>
          </w:p>
        </w:tc>
        <w:tc>
          <w:tcPr>
            <w:tcW w:w="5329" w:type="dxa"/>
            <w:tcPrChange w:id="1766" w:author="Иванов Уйдаан Ньургунович" w:date="2021-07-20T09:44:00Z">
              <w:tcPr>
                <w:tcW w:w="5329" w:type="dxa"/>
              </w:tcPr>
            </w:tcPrChange>
          </w:tcPr>
          <w:p w14:paraId="3AB377C9" w14:textId="77777777" w:rsidR="00A664F5" w:rsidRPr="00A664F5" w:rsidRDefault="00A664F5" w:rsidP="00A664F5">
            <w:pPr>
              <w:autoSpaceDE w:val="0"/>
              <w:autoSpaceDN w:val="0"/>
              <w:adjustRightInd w:val="0"/>
              <w:jc w:val="both"/>
              <w:rPr>
                <w:ins w:id="1767" w:author="Иванов Уйдаан Ньургунович" w:date="2021-07-20T09:44:00Z"/>
                <w:rFonts w:eastAsiaTheme="minorHAnsi"/>
                <w:lang w:eastAsia="en-US"/>
                <w:rPrChange w:id="1768" w:author="Иванов Уйдаан Ньургунович" w:date="2021-07-20T09:44:00Z">
                  <w:rPr>
                    <w:ins w:id="1769" w:author="Иванов Уйдаан Ньургунович" w:date="2021-07-20T09:44:00Z"/>
                    <w:rFonts w:ascii="Arial" w:eastAsiaTheme="minorHAnsi" w:hAnsi="Arial" w:cs="Arial"/>
                    <w:lang w:eastAsia="en-US"/>
                  </w:rPr>
                </w:rPrChange>
              </w:rPr>
            </w:pPr>
          </w:p>
        </w:tc>
        <w:tc>
          <w:tcPr>
            <w:tcW w:w="1247" w:type="dxa"/>
            <w:tcPrChange w:id="1770" w:author="Иванов Уйдаан Ньургунович" w:date="2021-07-20T09:44:00Z">
              <w:tcPr>
                <w:tcW w:w="1247" w:type="dxa"/>
              </w:tcPr>
            </w:tcPrChange>
          </w:tcPr>
          <w:p w14:paraId="1207392E" w14:textId="77777777" w:rsidR="00A664F5" w:rsidRPr="00A664F5" w:rsidRDefault="00A664F5" w:rsidP="00A664F5">
            <w:pPr>
              <w:autoSpaceDE w:val="0"/>
              <w:autoSpaceDN w:val="0"/>
              <w:adjustRightInd w:val="0"/>
              <w:jc w:val="both"/>
              <w:rPr>
                <w:ins w:id="1771" w:author="Иванов Уйдаан Ньургунович" w:date="2021-07-20T09:44:00Z"/>
                <w:rFonts w:eastAsiaTheme="minorHAnsi"/>
                <w:lang w:eastAsia="en-US"/>
                <w:rPrChange w:id="1772" w:author="Иванов Уйдаан Ньургунович" w:date="2021-07-20T09:44:00Z">
                  <w:rPr>
                    <w:ins w:id="1773" w:author="Иванов Уйдаан Ньургунович" w:date="2021-07-20T09:44:00Z"/>
                    <w:rFonts w:ascii="Arial" w:eastAsiaTheme="minorHAnsi" w:hAnsi="Arial" w:cs="Arial"/>
                    <w:lang w:eastAsia="en-US"/>
                  </w:rPr>
                </w:rPrChange>
              </w:rPr>
            </w:pPr>
          </w:p>
        </w:tc>
        <w:tc>
          <w:tcPr>
            <w:tcW w:w="850" w:type="dxa"/>
            <w:tcPrChange w:id="1774" w:author="Иванов Уйдаан Ньургунович" w:date="2021-07-20T09:44:00Z">
              <w:tcPr>
                <w:tcW w:w="850" w:type="dxa"/>
              </w:tcPr>
            </w:tcPrChange>
          </w:tcPr>
          <w:p w14:paraId="3A29676A" w14:textId="77777777" w:rsidR="00A664F5" w:rsidRPr="00A664F5" w:rsidRDefault="00A664F5" w:rsidP="00A664F5">
            <w:pPr>
              <w:autoSpaceDE w:val="0"/>
              <w:autoSpaceDN w:val="0"/>
              <w:adjustRightInd w:val="0"/>
              <w:jc w:val="both"/>
              <w:rPr>
                <w:ins w:id="1775" w:author="Иванов Уйдаан Ньургунович" w:date="2021-07-20T09:44:00Z"/>
                <w:rFonts w:eastAsiaTheme="minorHAnsi"/>
                <w:lang w:eastAsia="en-US"/>
                <w:rPrChange w:id="1776" w:author="Иванов Уйдаан Ньургунович" w:date="2021-07-20T09:44:00Z">
                  <w:rPr>
                    <w:ins w:id="1777" w:author="Иванов Уйдаан Ньургунович" w:date="2021-07-20T09:44:00Z"/>
                    <w:rFonts w:ascii="Arial" w:eastAsiaTheme="minorHAnsi" w:hAnsi="Arial" w:cs="Arial"/>
                    <w:lang w:eastAsia="en-US"/>
                  </w:rPr>
                </w:rPrChange>
              </w:rPr>
            </w:pPr>
          </w:p>
        </w:tc>
        <w:tc>
          <w:tcPr>
            <w:tcW w:w="1644" w:type="dxa"/>
            <w:tcPrChange w:id="1778" w:author="Иванов Уйдаан Ньургунович" w:date="2021-07-20T09:44:00Z">
              <w:tcPr>
                <w:tcW w:w="1644" w:type="dxa"/>
              </w:tcPr>
            </w:tcPrChange>
          </w:tcPr>
          <w:p w14:paraId="61710ED8" w14:textId="77777777" w:rsidR="00A664F5" w:rsidRPr="00A664F5" w:rsidRDefault="00A664F5" w:rsidP="00A664F5">
            <w:pPr>
              <w:autoSpaceDE w:val="0"/>
              <w:autoSpaceDN w:val="0"/>
              <w:adjustRightInd w:val="0"/>
              <w:jc w:val="both"/>
              <w:rPr>
                <w:ins w:id="1779" w:author="Иванов Уйдаан Ньургунович" w:date="2021-07-20T09:44:00Z"/>
                <w:rFonts w:eastAsiaTheme="minorHAnsi"/>
                <w:lang w:eastAsia="en-US"/>
                <w:rPrChange w:id="1780" w:author="Иванов Уйдаан Ньургунович" w:date="2021-07-20T09:44:00Z">
                  <w:rPr>
                    <w:ins w:id="1781" w:author="Иванов Уйдаан Ньургунович" w:date="2021-07-20T09:44:00Z"/>
                    <w:rFonts w:ascii="Arial" w:eastAsiaTheme="minorHAnsi" w:hAnsi="Arial" w:cs="Arial"/>
                    <w:lang w:eastAsia="en-US"/>
                  </w:rPr>
                </w:rPrChange>
              </w:rPr>
            </w:pPr>
          </w:p>
        </w:tc>
      </w:tr>
      <w:tr w:rsidR="00A664F5" w:rsidRPr="00A664F5" w14:paraId="4FD6FCDA" w14:textId="77777777" w:rsidTr="00A664F5">
        <w:trPr>
          <w:ins w:id="1782" w:author="Иванов Уйдаан Ньургунович" w:date="2021-07-20T09:44:00Z"/>
        </w:trPr>
        <w:tc>
          <w:tcPr>
            <w:tcW w:w="510" w:type="dxa"/>
            <w:tcPrChange w:id="1783" w:author="Иванов Уйдаан Ньургунович" w:date="2021-07-20T09:44:00Z">
              <w:tcPr>
                <w:tcW w:w="510" w:type="dxa"/>
              </w:tcPr>
            </w:tcPrChange>
          </w:tcPr>
          <w:p w14:paraId="1E2EE482" w14:textId="77777777" w:rsidR="00A664F5" w:rsidRPr="00A664F5" w:rsidRDefault="00A664F5" w:rsidP="00A664F5">
            <w:pPr>
              <w:autoSpaceDE w:val="0"/>
              <w:autoSpaceDN w:val="0"/>
              <w:adjustRightInd w:val="0"/>
              <w:jc w:val="both"/>
              <w:rPr>
                <w:ins w:id="1784" w:author="Иванов Уйдаан Ньургунович" w:date="2021-07-20T09:44:00Z"/>
                <w:rFonts w:eastAsiaTheme="minorHAnsi"/>
                <w:lang w:eastAsia="en-US"/>
                <w:rPrChange w:id="1785" w:author="Иванов Уйдаан Ньургунович" w:date="2021-07-20T09:44:00Z">
                  <w:rPr>
                    <w:ins w:id="1786" w:author="Иванов Уйдаан Ньургунович" w:date="2021-07-20T09:44:00Z"/>
                    <w:rFonts w:ascii="Arial" w:eastAsiaTheme="minorHAnsi" w:hAnsi="Arial" w:cs="Arial"/>
                    <w:lang w:eastAsia="en-US"/>
                  </w:rPr>
                </w:rPrChange>
              </w:rPr>
            </w:pPr>
          </w:p>
        </w:tc>
        <w:tc>
          <w:tcPr>
            <w:tcW w:w="5329" w:type="dxa"/>
            <w:tcPrChange w:id="1787" w:author="Иванов Уйдаан Ньургунович" w:date="2021-07-20T09:44:00Z">
              <w:tcPr>
                <w:tcW w:w="5329" w:type="dxa"/>
              </w:tcPr>
            </w:tcPrChange>
          </w:tcPr>
          <w:p w14:paraId="0801160A" w14:textId="77777777" w:rsidR="00A664F5" w:rsidRPr="00A664F5" w:rsidRDefault="00A664F5" w:rsidP="00A664F5">
            <w:pPr>
              <w:autoSpaceDE w:val="0"/>
              <w:autoSpaceDN w:val="0"/>
              <w:adjustRightInd w:val="0"/>
              <w:jc w:val="both"/>
              <w:rPr>
                <w:ins w:id="1788" w:author="Иванов Уйдаан Ньургунович" w:date="2021-07-20T09:44:00Z"/>
                <w:rFonts w:eastAsiaTheme="minorHAnsi"/>
                <w:lang w:eastAsia="en-US"/>
                <w:rPrChange w:id="1789" w:author="Иванов Уйдаан Ньургунович" w:date="2021-07-20T09:44:00Z">
                  <w:rPr>
                    <w:ins w:id="1790" w:author="Иванов Уйдаан Ньургунович" w:date="2021-07-20T09:44:00Z"/>
                    <w:rFonts w:ascii="Arial" w:eastAsiaTheme="minorHAnsi" w:hAnsi="Arial" w:cs="Arial"/>
                    <w:lang w:eastAsia="en-US"/>
                  </w:rPr>
                </w:rPrChange>
              </w:rPr>
            </w:pPr>
          </w:p>
        </w:tc>
        <w:tc>
          <w:tcPr>
            <w:tcW w:w="1247" w:type="dxa"/>
            <w:tcPrChange w:id="1791" w:author="Иванов Уйдаан Ньургунович" w:date="2021-07-20T09:44:00Z">
              <w:tcPr>
                <w:tcW w:w="1247" w:type="dxa"/>
              </w:tcPr>
            </w:tcPrChange>
          </w:tcPr>
          <w:p w14:paraId="2CB723B3" w14:textId="77777777" w:rsidR="00A664F5" w:rsidRPr="00A664F5" w:rsidRDefault="00A664F5" w:rsidP="00A664F5">
            <w:pPr>
              <w:autoSpaceDE w:val="0"/>
              <w:autoSpaceDN w:val="0"/>
              <w:adjustRightInd w:val="0"/>
              <w:jc w:val="both"/>
              <w:rPr>
                <w:ins w:id="1792" w:author="Иванов Уйдаан Ньургунович" w:date="2021-07-20T09:44:00Z"/>
                <w:rFonts w:eastAsiaTheme="minorHAnsi"/>
                <w:lang w:eastAsia="en-US"/>
                <w:rPrChange w:id="1793" w:author="Иванов Уйдаан Ньургунович" w:date="2021-07-20T09:44:00Z">
                  <w:rPr>
                    <w:ins w:id="1794" w:author="Иванов Уйдаан Ньургунович" w:date="2021-07-20T09:44:00Z"/>
                    <w:rFonts w:ascii="Arial" w:eastAsiaTheme="minorHAnsi" w:hAnsi="Arial" w:cs="Arial"/>
                    <w:lang w:eastAsia="en-US"/>
                  </w:rPr>
                </w:rPrChange>
              </w:rPr>
            </w:pPr>
          </w:p>
        </w:tc>
        <w:tc>
          <w:tcPr>
            <w:tcW w:w="850" w:type="dxa"/>
            <w:tcPrChange w:id="1795" w:author="Иванов Уйдаан Ньургунович" w:date="2021-07-20T09:44:00Z">
              <w:tcPr>
                <w:tcW w:w="850" w:type="dxa"/>
              </w:tcPr>
            </w:tcPrChange>
          </w:tcPr>
          <w:p w14:paraId="08E147FF" w14:textId="77777777" w:rsidR="00A664F5" w:rsidRPr="00A664F5" w:rsidRDefault="00A664F5" w:rsidP="00A664F5">
            <w:pPr>
              <w:autoSpaceDE w:val="0"/>
              <w:autoSpaceDN w:val="0"/>
              <w:adjustRightInd w:val="0"/>
              <w:jc w:val="both"/>
              <w:rPr>
                <w:ins w:id="1796" w:author="Иванов Уйдаан Ньургунович" w:date="2021-07-20T09:44:00Z"/>
                <w:rFonts w:eastAsiaTheme="minorHAnsi"/>
                <w:lang w:eastAsia="en-US"/>
                <w:rPrChange w:id="1797" w:author="Иванов Уйдаан Ньургунович" w:date="2021-07-20T09:44:00Z">
                  <w:rPr>
                    <w:ins w:id="1798" w:author="Иванов Уйдаан Ньургунович" w:date="2021-07-20T09:44:00Z"/>
                    <w:rFonts w:ascii="Arial" w:eastAsiaTheme="minorHAnsi" w:hAnsi="Arial" w:cs="Arial"/>
                    <w:lang w:eastAsia="en-US"/>
                  </w:rPr>
                </w:rPrChange>
              </w:rPr>
            </w:pPr>
          </w:p>
        </w:tc>
        <w:tc>
          <w:tcPr>
            <w:tcW w:w="1644" w:type="dxa"/>
            <w:tcPrChange w:id="1799" w:author="Иванов Уйдаан Ньургунович" w:date="2021-07-20T09:44:00Z">
              <w:tcPr>
                <w:tcW w:w="1644" w:type="dxa"/>
              </w:tcPr>
            </w:tcPrChange>
          </w:tcPr>
          <w:p w14:paraId="4593BD6E" w14:textId="77777777" w:rsidR="00A664F5" w:rsidRPr="00A664F5" w:rsidRDefault="00A664F5" w:rsidP="00A664F5">
            <w:pPr>
              <w:autoSpaceDE w:val="0"/>
              <w:autoSpaceDN w:val="0"/>
              <w:adjustRightInd w:val="0"/>
              <w:jc w:val="both"/>
              <w:rPr>
                <w:ins w:id="1800" w:author="Иванов Уйдаан Ньургунович" w:date="2021-07-20T09:44:00Z"/>
                <w:rFonts w:eastAsiaTheme="minorHAnsi"/>
                <w:lang w:eastAsia="en-US"/>
                <w:rPrChange w:id="1801" w:author="Иванов Уйдаан Ньургунович" w:date="2021-07-20T09:44:00Z">
                  <w:rPr>
                    <w:ins w:id="1802" w:author="Иванов Уйдаан Ньургунович" w:date="2021-07-20T09:44:00Z"/>
                    <w:rFonts w:ascii="Arial" w:eastAsiaTheme="minorHAnsi" w:hAnsi="Arial" w:cs="Arial"/>
                    <w:lang w:eastAsia="en-US"/>
                  </w:rPr>
                </w:rPrChange>
              </w:rPr>
            </w:pPr>
          </w:p>
        </w:tc>
      </w:tr>
      <w:tr w:rsidR="00A664F5" w:rsidRPr="00A664F5" w14:paraId="633DF63F" w14:textId="77777777" w:rsidTr="00A664F5">
        <w:trPr>
          <w:ins w:id="1803" w:author="Иванов Уйдаан Ньургунович" w:date="2021-07-20T09:44:00Z"/>
        </w:trPr>
        <w:tc>
          <w:tcPr>
            <w:tcW w:w="510" w:type="dxa"/>
            <w:tcPrChange w:id="1804" w:author="Иванов Уйдаан Ньургунович" w:date="2021-07-20T09:44:00Z">
              <w:tcPr>
                <w:tcW w:w="510" w:type="dxa"/>
              </w:tcPr>
            </w:tcPrChange>
          </w:tcPr>
          <w:p w14:paraId="05AF1383" w14:textId="77777777" w:rsidR="00A664F5" w:rsidRPr="00A664F5" w:rsidRDefault="00A664F5" w:rsidP="00A664F5">
            <w:pPr>
              <w:autoSpaceDE w:val="0"/>
              <w:autoSpaceDN w:val="0"/>
              <w:adjustRightInd w:val="0"/>
              <w:jc w:val="both"/>
              <w:rPr>
                <w:ins w:id="1805" w:author="Иванов Уйдаан Ньургунович" w:date="2021-07-20T09:44:00Z"/>
                <w:rFonts w:eastAsiaTheme="minorHAnsi"/>
                <w:lang w:eastAsia="en-US"/>
                <w:rPrChange w:id="1806" w:author="Иванов Уйдаан Ньургунович" w:date="2021-07-20T09:44:00Z">
                  <w:rPr>
                    <w:ins w:id="1807" w:author="Иванов Уйдаан Ньургунович" w:date="2021-07-20T09:44:00Z"/>
                    <w:rFonts w:ascii="Arial" w:eastAsiaTheme="minorHAnsi" w:hAnsi="Arial" w:cs="Arial"/>
                    <w:lang w:eastAsia="en-US"/>
                  </w:rPr>
                </w:rPrChange>
              </w:rPr>
            </w:pPr>
          </w:p>
        </w:tc>
        <w:tc>
          <w:tcPr>
            <w:tcW w:w="5329" w:type="dxa"/>
            <w:tcPrChange w:id="1808" w:author="Иванов Уйдаан Ньургунович" w:date="2021-07-20T09:44:00Z">
              <w:tcPr>
                <w:tcW w:w="5329" w:type="dxa"/>
              </w:tcPr>
            </w:tcPrChange>
          </w:tcPr>
          <w:p w14:paraId="288C33AD" w14:textId="77777777" w:rsidR="00A664F5" w:rsidRPr="00A664F5" w:rsidRDefault="00A664F5" w:rsidP="00A664F5">
            <w:pPr>
              <w:autoSpaceDE w:val="0"/>
              <w:autoSpaceDN w:val="0"/>
              <w:adjustRightInd w:val="0"/>
              <w:jc w:val="both"/>
              <w:rPr>
                <w:ins w:id="1809" w:author="Иванов Уйдаан Ньургунович" w:date="2021-07-20T09:44:00Z"/>
                <w:rFonts w:eastAsiaTheme="minorHAnsi"/>
                <w:lang w:eastAsia="en-US"/>
                <w:rPrChange w:id="1810" w:author="Иванов Уйдаан Ньургунович" w:date="2021-07-20T09:44:00Z">
                  <w:rPr>
                    <w:ins w:id="1811" w:author="Иванов Уйдаан Ньургунович" w:date="2021-07-20T09:44:00Z"/>
                    <w:rFonts w:ascii="Arial" w:eastAsiaTheme="minorHAnsi" w:hAnsi="Arial" w:cs="Arial"/>
                    <w:lang w:eastAsia="en-US"/>
                  </w:rPr>
                </w:rPrChange>
              </w:rPr>
            </w:pPr>
          </w:p>
        </w:tc>
        <w:tc>
          <w:tcPr>
            <w:tcW w:w="1247" w:type="dxa"/>
            <w:tcPrChange w:id="1812" w:author="Иванов Уйдаан Ньургунович" w:date="2021-07-20T09:44:00Z">
              <w:tcPr>
                <w:tcW w:w="1247" w:type="dxa"/>
              </w:tcPr>
            </w:tcPrChange>
          </w:tcPr>
          <w:p w14:paraId="25A73856" w14:textId="77777777" w:rsidR="00A664F5" w:rsidRPr="00A664F5" w:rsidRDefault="00A664F5" w:rsidP="00A664F5">
            <w:pPr>
              <w:autoSpaceDE w:val="0"/>
              <w:autoSpaceDN w:val="0"/>
              <w:adjustRightInd w:val="0"/>
              <w:jc w:val="both"/>
              <w:rPr>
                <w:ins w:id="1813" w:author="Иванов Уйдаан Ньургунович" w:date="2021-07-20T09:44:00Z"/>
                <w:rFonts w:eastAsiaTheme="minorHAnsi"/>
                <w:lang w:eastAsia="en-US"/>
                <w:rPrChange w:id="1814" w:author="Иванов Уйдаан Ньургунович" w:date="2021-07-20T09:44:00Z">
                  <w:rPr>
                    <w:ins w:id="1815" w:author="Иванов Уйдаан Ньургунович" w:date="2021-07-20T09:44:00Z"/>
                    <w:rFonts w:ascii="Arial" w:eastAsiaTheme="minorHAnsi" w:hAnsi="Arial" w:cs="Arial"/>
                    <w:lang w:eastAsia="en-US"/>
                  </w:rPr>
                </w:rPrChange>
              </w:rPr>
            </w:pPr>
          </w:p>
        </w:tc>
        <w:tc>
          <w:tcPr>
            <w:tcW w:w="850" w:type="dxa"/>
            <w:tcPrChange w:id="1816" w:author="Иванов Уйдаан Ньургунович" w:date="2021-07-20T09:44:00Z">
              <w:tcPr>
                <w:tcW w:w="850" w:type="dxa"/>
              </w:tcPr>
            </w:tcPrChange>
          </w:tcPr>
          <w:p w14:paraId="1B28EF78" w14:textId="77777777" w:rsidR="00A664F5" w:rsidRPr="00A664F5" w:rsidRDefault="00A664F5" w:rsidP="00A664F5">
            <w:pPr>
              <w:autoSpaceDE w:val="0"/>
              <w:autoSpaceDN w:val="0"/>
              <w:adjustRightInd w:val="0"/>
              <w:jc w:val="both"/>
              <w:rPr>
                <w:ins w:id="1817" w:author="Иванов Уйдаан Ньургунович" w:date="2021-07-20T09:44:00Z"/>
                <w:rFonts w:eastAsiaTheme="minorHAnsi"/>
                <w:lang w:eastAsia="en-US"/>
                <w:rPrChange w:id="1818" w:author="Иванов Уйдаан Ньургунович" w:date="2021-07-20T09:44:00Z">
                  <w:rPr>
                    <w:ins w:id="1819" w:author="Иванов Уйдаан Ньургунович" w:date="2021-07-20T09:44:00Z"/>
                    <w:rFonts w:ascii="Arial" w:eastAsiaTheme="minorHAnsi" w:hAnsi="Arial" w:cs="Arial"/>
                    <w:lang w:eastAsia="en-US"/>
                  </w:rPr>
                </w:rPrChange>
              </w:rPr>
            </w:pPr>
          </w:p>
        </w:tc>
        <w:tc>
          <w:tcPr>
            <w:tcW w:w="1644" w:type="dxa"/>
            <w:tcPrChange w:id="1820" w:author="Иванов Уйдаан Ньургунович" w:date="2021-07-20T09:44:00Z">
              <w:tcPr>
                <w:tcW w:w="1644" w:type="dxa"/>
              </w:tcPr>
            </w:tcPrChange>
          </w:tcPr>
          <w:p w14:paraId="0C77993A" w14:textId="77777777" w:rsidR="00A664F5" w:rsidRPr="00A664F5" w:rsidRDefault="00A664F5" w:rsidP="00A664F5">
            <w:pPr>
              <w:autoSpaceDE w:val="0"/>
              <w:autoSpaceDN w:val="0"/>
              <w:adjustRightInd w:val="0"/>
              <w:jc w:val="both"/>
              <w:rPr>
                <w:ins w:id="1821" w:author="Иванов Уйдаан Ньургунович" w:date="2021-07-20T09:44:00Z"/>
                <w:rFonts w:eastAsiaTheme="minorHAnsi"/>
                <w:lang w:eastAsia="en-US"/>
                <w:rPrChange w:id="1822" w:author="Иванов Уйдаан Ньургунович" w:date="2021-07-20T09:44:00Z">
                  <w:rPr>
                    <w:ins w:id="1823" w:author="Иванов Уйдаан Ньургунович" w:date="2021-07-20T09:44:00Z"/>
                    <w:rFonts w:ascii="Arial" w:eastAsiaTheme="minorHAnsi" w:hAnsi="Arial" w:cs="Arial"/>
                    <w:lang w:eastAsia="en-US"/>
                  </w:rPr>
                </w:rPrChange>
              </w:rPr>
            </w:pPr>
          </w:p>
        </w:tc>
      </w:tr>
    </w:tbl>
    <w:p w14:paraId="5B1CC738" w14:textId="77777777" w:rsidR="00A664F5" w:rsidRPr="00A664F5" w:rsidRDefault="00A664F5" w:rsidP="00A664F5">
      <w:pPr>
        <w:autoSpaceDE w:val="0"/>
        <w:autoSpaceDN w:val="0"/>
        <w:adjustRightInd w:val="0"/>
        <w:jc w:val="both"/>
        <w:rPr>
          <w:ins w:id="1824" w:author="Иванов Уйдаан Ньургунович" w:date="2021-07-20T09:44:00Z"/>
          <w:rFonts w:eastAsiaTheme="minorHAnsi"/>
          <w:lang w:eastAsia="en-US"/>
          <w:rPrChange w:id="1825" w:author="Иванов Уйдаан Ньургунович" w:date="2021-07-20T09:44:00Z">
            <w:rPr>
              <w:ins w:id="1826" w:author="Иванов Уйдаан Ньургунович" w:date="2021-07-20T09:44:00Z"/>
              <w:rFonts w:ascii="Arial" w:eastAsiaTheme="minorHAnsi" w:hAnsi="Arial" w:cs="Arial"/>
              <w:lang w:eastAsia="en-US"/>
            </w:rPr>
          </w:rPrChange>
        </w:rPr>
      </w:pPr>
    </w:p>
    <w:p w14:paraId="7A13A49A" w14:textId="77777777" w:rsidR="00A664F5" w:rsidRPr="00A664F5" w:rsidRDefault="00A664F5" w:rsidP="00A664F5">
      <w:pPr>
        <w:autoSpaceDE w:val="0"/>
        <w:autoSpaceDN w:val="0"/>
        <w:adjustRightInd w:val="0"/>
        <w:jc w:val="both"/>
        <w:rPr>
          <w:ins w:id="1827" w:author="Иванов Уйдаан Ньургунович" w:date="2021-07-20T09:44:00Z"/>
          <w:rFonts w:eastAsiaTheme="minorHAnsi"/>
          <w:lang w:eastAsia="en-US"/>
          <w:rPrChange w:id="1828" w:author="Иванов Уйдаан Ньургунович" w:date="2021-07-20T09:44:00Z">
            <w:rPr>
              <w:ins w:id="1829" w:author="Иванов Уйдаан Ньургунович" w:date="2021-07-20T09:44:00Z"/>
              <w:rFonts w:ascii="Arial" w:eastAsiaTheme="minorHAnsi" w:hAnsi="Arial" w:cs="Arial"/>
              <w:lang w:eastAsia="en-US"/>
            </w:rPr>
          </w:rPrChange>
        </w:rPr>
      </w:pPr>
    </w:p>
    <w:p w14:paraId="5E9EB269" w14:textId="77777777" w:rsidR="00A664F5" w:rsidRPr="00A664F5" w:rsidRDefault="00A664F5">
      <w:pPr>
        <w:autoSpaceDE w:val="0"/>
        <w:autoSpaceDN w:val="0"/>
        <w:adjustRightInd w:val="0"/>
        <w:jc w:val="both"/>
        <w:rPr>
          <w:ins w:id="1830" w:author="Иванов Уйдаан Ньургунович" w:date="2021-07-20T09:44:00Z"/>
          <w:rFonts w:eastAsiaTheme="minorEastAsia"/>
          <w:rPrChange w:id="1831" w:author="Иванов Уйдаан Ньургунович" w:date="2021-07-20T09:44:00Z">
            <w:rPr>
              <w:ins w:id="1832" w:author="Иванов Уйдаан Ньургунович" w:date="2021-07-20T09:44:00Z"/>
              <w:rFonts w:ascii="Courier New" w:eastAsiaTheme="minorEastAsia" w:hAnsi="Courier New" w:cs="Courier New"/>
            </w:rPr>
          </w:rPrChange>
        </w:rPr>
      </w:pPr>
      <w:ins w:id="1833" w:author="Иванов Уйдаан Ньургунович" w:date="2021-07-20T09:44:00Z">
        <w:r w:rsidRPr="00A664F5">
          <w:rPr>
            <w:rFonts w:eastAsiaTheme="minorEastAsia"/>
            <w:rPrChange w:id="1834" w:author="Иванов Уйдаан Ньургунович" w:date="2021-07-20T09:44:00Z">
              <w:rPr>
                <w:rFonts w:ascii="Courier New" w:eastAsiaTheme="minorEastAsia" w:hAnsi="Courier New" w:cs="Courier New"/>
              </w:rPr>
            </w:rPrChange>
          </w:rPr>
          <w:t>Всего принято __________ документов на _______ листах</w:t>
        </w:r>
      </w:ins>
    </w:p>
    <w:p w14:paraId="092F59C3" w14:textId="77777777" w:rsidR="00A664F5" w:rsidRPr="00A664F5" w:rsidRDefault="00A6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35" w:author="Иванов Уйдаан Ньургунович" w:date="2021-07-20T09:44:00Z"/>
          <w:sz w:val="24"/>
          <w:szCs w:val="24"/>
        </w:rPr>
        <w:pPrChange w:id="1836" w:author="Иванов Уйдаан Ньургунович" w:date="2021-07-20T09:4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664F5" w:rsidRPr="00A664F5" w14:paraId="6A878D30" w14:textId="77777777" w:rsidTr="00A664F5">
        <w:trPr>
          <w:ins w:id="1837" w:author="Иванов Уйдаан Ньургунович" w:date="2021-07-20T09:44:00Z"/>
        </w:trPr>
        <w:tc>
          <w:tcPr>
            <w:tcW w:w="3175" w:type="dxa"/>
            <w:tcBorders>
              <w:top w:val="nil"/>
              <w:left w:val="nil"/>
              <w:bottom w:val="single" w:sz="4" w:space="0" w:color="auto"/>
              <w:right w:val="nil"/>
            </w:tcBorders>
            <w:vAlign w:val="bottom"/>
          </w:tcPr>
          <w:p w14:paraId="78934BBA" w14:textId="77777777" w:rsidR="00A664F5" w:rsidRPr="00A664F5" w:rsidRDefault="00A664F5">
            <w:pPr>
              <w:autoSpaceDE w:val="0"/>
              <w:autoSpaceDN w:val="0"/>
              <w:jc w:val="both"/>
              <w:rPr>
                <w:ins w:id="1838" w:author="Иванов Уйдаан Ньургунович" w:date="2021-07-20T09:44:00Z"/>
                <w:rFonts w:eastAsiaTheme="minorEastAsia"/>
                <w:rPrChange w:id="1839" w:author="Иванов Уйдаан Ньургунович" w:date="2021-07-20T09:44:00Z">
                  <w:rPr>
                    <w:ins w:id="1840" w:author="Иванов Уйдаан Ньургунович" w:date="2021-07-20T09:44:00Z"/>
                    <w:rFonts w:ascii="Courier New" w:eastAsiaTheme="minorEastAsia" w:hAnsi="Courier New" w:cs="Courier New"/>
                  </w:rPr>
                </w:rPrChange>
              </w:rPr>
              <w:pPrChange w:id="1841" w:author="Иванов Уйдаан Ньургунович" w:date="2021-07-20T09:44:00Z">
                <w:pPr>
                  <w:autoSpaceDE w:val="0"/>
                  <w:autoSpaceDN w:val="0"/>
                  <w:jc w:val="center"/>
                </w:pPr>
              </w:pPrChange>
            </w:pPr>
          </w:p>
        </w:tc>
        <w:tc>
          <w:tcPr>
            <w:tcW w:w="851" w:type="dxa"/>
            <w:tcBorders>
              <w:top w:val="nil"/>
              <w:left w:val="nil"/>
              <w:bottom w:val="nil"/>
              <w:right w:val="nil"/>
            </w:tcBorders>
            <w:vAlign w:val="bottom"/>
          </w:tcPr>
          <w:p w14:paraId="45CD201F" w14:textId="77777777" w:rsidR="00A664F5" w:rsidRPr="00A664F5" w:rsidRDefault="00A664F5">
            <w:pPr>
              <w:autoSpaceDE w:val="0"/>
              <w:autoSpaceDN w:val="0"/>
              <w:jc w:val="both"/>
              <w:rPr>
                <w:ins w:id="1842" w:author="Иванов Уйдаан Ньургунович" w:date="2021-07-20T09:44:00Z"/>
                <w:sz w:val="24"/>
                <w:szCs w:val="24"/>
              </w:rPr>
              <w:pPrChange w:id="1843" w:author="Иванов Уйдаан Ньургунович" w:date="2021-07-20T09:44:00Z">
                <w:pPr>
                  <w:autoSpaceDE w:val="0"/>
                  <w:autoSpaceDN w:val="0"/>
                </w:pPr>
              </w:pPrChange>
            </w:pPr>
          </w:p>
        </w:tc>
        <w:tc>
          <w:tcPr>
            <w:tcW w:w="1701" w:type="dxa"/>
            <w:tcBorders>
              <w:top w:val="nil"/>
              <w:left w:val="nil"/>
              <w:bottom w:val="single" w:sz="4" w:space="0" w:color="auto"/>
              <w:right w:val="nil"/>
            </w:tcBorders>
            <w:vAlign w:val="bottom"/>
          </w:tcPr>
          <w:p w14:paraId="69562159" w14:textId="77777777" w:rsidR="00A664F5" w:rsidRPr="00A664F5" w:rsidRDefault="00A664F5">
            <w:pPr>
              <w:autoSpaceDE w:val="0"/>
              <w:autoSpaceDN w:val="0"/>
              <w:jc w:val="both"/>
              <w:rPr>
                <w:ins w:id="1844" w:author="Иванов Уйдаан Ньургунович" w:date="2021-07-20T09:44:00Z"/>
                <w:sz w:val="24"/>
                <w:szCs w:val="24"/>
              </w:rPr>
              <w:pPrChange w:id="1845" w:author="Иванов Уйдаан Ньургунович" w:date="2021-07-20T09:44:00Z">
                <w:pPr>
                  <w:autoSpaceDE w:val="0"/>
                  <w:autoSpaceDN w:val="0"/>
                  <w:jc w:val="center"/>
                </w:pPr>
              </w:pPrChange>
            </w:pPr>
          </w:p>
        </w:tc>
        <w:tc>
          <w:tcPr>
            <w:tcW w:w="1304" w:type="dxa"/>
            <w:tcBorders>
              <w:top w:val="nil"/>
              <w:left w:val="nil"/>
              <w:bottom w:val="nil"/>
              <w:right w:val="nil"/>
            </w:tcBorders>
            <w:vAlign w:val="bottom"/>
          </w:tcPr>
          <w:p w14:paraId="284A363D" w14:textId="77777777" w:rsidR="00A664F5" w:rsidRPr="00A664F5" w:rsidRDefault="00A664F5">
            <w:pPr>
              <w:autoSpaceDE w:val="0"/>
              <w:autoSpaceDN w:val="0"/>
              <w:jc w:val="both"/>
              <w:rPr>
                <w:ins w:id="1846" w:author="Иванов Уйдаан Ньургунович" w:date="2021-07-20T09:44:00Z"/>
                <w:sz w:val="24"/>
                <w:szCs w:val="24"/>
              </w:rPr>
              <w:pPrChange w:id="1847" w:author="Иванов Уйдаан Ньургунович" w:date="2021-07-20T09:44:00Z">
                <w:pPr>
                  <w:autoSpaceDE w:val="0"/>
                  <w:autoSpaceDN w:val="0"/>
                </w:pPr>
              </w:pPrChange>
            </w:pPr>
          </w:p>
        </w:tc>
        <w:tc>
          <w:tcPr>
            <w:tcW w:w="2948" w:type="dxa"/>
            <w:tcBorders>
              <w:top w:val="nil"/>
              <w:left w:val="nil"/>
              <w:bottom w:val="single" w:sz="4" w:space="0" w:color="auto"/>
              <w:right w:val="nil"/>
            </w:tcBorders>
            <w:vAlign w:val="bottom"/>
          </w:tcPr>
          <w:p w14:paraId="420F9302" w14:textId="77777777" w:rsidR="00A664F5" w:rsidRPr="00A664F5" w:rsidRDefault="00A664F5">
            <w:pPr>
              <w:autoSpaceDE w:val="0"/>
              <w:autoSpaceDN w:val="0"/>
              <w:jc w:val="both"/>
              <w:rPr>
                <w:ins w:id="1848" w:author="Иванов Уйдаан Ньургунович" w:date="2021-07-20T09:44:00Z"/>
                <w:sz w:val="24"/>
                <w:szCs w:val="24"/>
              </w:rPr>
              <w:pPrChange w:id="1849" w:author="Иванов Уйдаан Ньургунович" w:date="2021-07-20T09:44:00Z">
                <w:pPr>
                  <w:autoSpaceDE w:val="0"/>
                  <w:autoSpaceDN w:val="0"/>
                  <w:jc w:val="center"/>
                </w:pPr>
              </w:pPrChange>
            </w:pPr>
          </w:p>
        </w:tc>
      </w:tr>
      <w:tr w:rsidR="00A664F5" w:rsidRPr="00A664F5" w14:paraId="6702EAA2" w14:textId="77777777" w:rsidTr="00A664F5">
        <w:trPr>
          <w:ins w:id="1850" w:author="Иванов Уйдаан Ньургунович" w:date="2021-07-20T09:44:00Z"/>
        </w:trPr>
        <w:tc>
          <w:tcPr>
            <w:tcW w:w="3175" w:type="dxa"/>
            <w:tcBorders>
              <w:top w:val="nil"/>
              <w:left w:val="nil"/>
              <w:bottom w:val="nil"/>
              <w:right w:val="nil"/>
            </w:tcBorders>
          </w:tcPr>
          <w:p w14:paraId="6D4065FE" w14:textId="77777777" w:rsidR="00A664F5" w:rsidRPr="00A664F5" w:rsidRDefault="00A664F5">
            <w:pPr>
              <w:autoSpaceDE w:val="0"/>
              <w:autoSpaceDN w:val="0"/>
              <w:jc w:val="both"/>
              <w:rPr>
                <w:ins w:id="1851" w:author="Иванов Уйдаан Ньургунович" w:date="2021-07-20T09:44:00Z"/>
                <w:rFonts w:eastAsiaTheme="minorEastAsia"/>
                <w:rPrChange w:id="1852" w:author="Иванов Уйдаан Ньургунович" w:date="2021-07-20T09:44:00Z">
                  <w:rPr>
                    <w:ins w:id="1853" w:author="Иванов Уйдаан Ньургунович" w:date="2021-07-20T09:44:00Z"/>
                    <w:rFonts w:ascii="Courier New" w:eastAsiaTheme="minorEastAsia" w:hAnsi="Courier New" w:cs="Courier New"/>
                  </w:rPr>
                </w:rPrChange>
              </w:rPr>
              <w:pPrChange w:id="1854" w:author="Иванов Уйдаан Ньургунович" w:date="2021-07-20T09:44:00Z">
                <w:pPr>
                  <w:autoSpaceDE w:val="0"/>
                  <w:autoSpaceDN w:val="0"/>
                  <w:jc w:val="center"/>
                </w:pPr>
              </w:pPrChange>
            </w:pPr>
            <w:ins w:id="1855" w:author="Иванов Уйдаан Ньургунович" w:date="2021-07-20T09:44:00Z">
              <w:r w:rsidRPr="00A664F5">
                <w:rPr>
                  <w:rFonts w:eastAsiaTheme="minorEastAsia"/>
                  <w:rPrChange w:id="1856" w:author="Иванов Уйдаан Ньургунович" w:date="2021-07-20T09:44:00Z">
                    <w:rPr>
                      <w:rFonts w:ascii="Courier New" w:eastAsiaTheme="minorEastAsia" w:hAnsi="Courier New" w:cs="Courier New"/>
                    </w:rPr>
                  </w:rPrChange>
                </w:rPr>
                <w:t>(должность уполномоченного</w:t>
              </w:r>
              <w:r w:rsidRPr="00A664F5">
                <w:rPr>
                  <w:rFonts w:eastAsiaTheme="minorEastAsia"/>
                  <w:rPrChange w:id="1857" w:author="Иванов Уйдаан Ньургунович" w:date="2021-07-20T09:44:00Z">
                    <w:rPr>
                      <w:rFonts w:ascii="Courier New" w:eastAsiaTheme="minorEastAsia" w:hAnsi="Courier New" w:cs="Courier New"/>
                    </w:rPr>
                  </w:rPrChange>
                </w:rPr>
                <w:br/>
                <w:t>сотрудника, осуществляющего прием заявления)</w:t>
              </w:r>
            </w:ins>
          </w:p>
        </w:tc>
        <w:tc>
          <w:tcPr>
            <w:tcW w:w="851" w:type="dxa"/>
            <w:tcBorders>
              <w:top w:val="nil"/>
              <w:left w:val="nil"/>
              <w:bottom w:val="nil"/>
              <w:right w:val="nil"/>
            </w:tcBorders>
          </w:tcPr>
          <w:p w14:paraId="5A95AF44" w14:textId="77777777" w:rsidR="00A664F5" w:rsidRPr="00A664F5" w:rsidRDefault="00A664F5">
            <w:pPr>
              <w:autoSpaceDE w:val="0"/>
              <w:autoSpaceDN w:val="0"/>
              <w:jc w:val="both"/>
              <w:rPr>
                <w:ins w:id="1858" w:author="Иванов Уйдаан Ньургунович" w:date="2021-07-20T09:44:00Z"/>
                <w:sz w:val="18"/>
                <w:szCs w:val="18"/>
              </w:rPr>
              <w:pPrChange w:id="1859" w:author="Иванов Уйдаан Ньургунович" w:date="2021-07-20T09:44:00Z">
                <w:pPr>
                  <w:autoSpaceDE w:val="0"/>
                  <w:autoSpaceDN w:val="0"/>
                </w:pPr>
              </w:pPrChange>
            </w:pPr>
          </w:p>
        </w:tc>
        <w:tc>
          <w:tcPr>
            <w:tcW w:w="1701" w:type="dxa"/>
            <w:tcBorders>
              <w:top w:val="nil"/>
              <w:left w:val="nil"/>
              <w:bottom w:val="nil"/>
              <w:right w:val="nil"/>
            </w:tcBorders>
          </w:tcPr>
          <w:p w14:paraId="3B71B66B" w14:textId="77777777" w:rsidR="00A664F5" w:rsidRPr="00A664F5" w:rsidRDefault="00A664F5">
            <w:pPr>
              <w:autoSpaceDE w:val="0"/>
              <w:autoSpaceDN w:val="0"/>
              <w:jc w:val="both"/>
              <w:rPr>
                <w:ins w:id="1860" w:author="Иванов Уйдаан Ньургунович" w:date="2021-07-20T09:44:00Z"/>
                <w:rFonts w:eastAsiaTheme="minorEastAsia"/>
                <w:rPrChange w:id="1861" w:author="Иванов Уйдаан Ньургунович" w:date="2021-07-20T09:44:00Z">
                  <w:rPr>
                    <w:ins w:id="1862" w:author="Иванов Уйдаан Ньургунович" w:date="2021-07-20T09:44:00Z"/>
                    <w:rFonts w:ascii="Courier New" w:eastAsiaTheme="minorEastAsia" w:hAnsi="Courier New" w:cs="Courier New"/>
                  </w:rPr>
                </w:rPrChange>
              </w:rPr>
              <w:pPrChange w:id="1863" w:author="Иванов Уйдаан Ньургунович" w:date="2021-07-20T09:44:00Z">
                <w:pPr>
                  <w:autoSpaceDE w:val="0"/>
                  <w:autoSpaceDN w:val="0"/>
                  <w:jc w:val="center"/>
                </w:pPr>
              </w:pPrChange>
            </w:pPr>
            <w:ins w:id="1864" w:author="Иванов Уйдаан Ньургунович" w:date="2021-07-20T09:44:00Z">
              <w:r w:rsidRPr="00A664F5">
                <w:rPr>
                  <w:rFonts w:eastAsiaTheme="minorEastAsia"/>
                  <w:rPrChange w:id="1865" w:author="Иванов Уйдаан Ньургунович" w:date="2021-07-20T09:44:00Z">
                    <w:rPr>
                      <w:rFonts w:ascii="Courier New" w:eastAsiaTheme="minorEastAsia" w:hAnsi="Courier New" w:cs="Courier New"/>
                    </w:rPr>
                  </w:rPrChange>
                </w:rPr>
                <w:t>(подпись)</w:t>
              </w:r>
            </w:ins>
          </w:p>
        </w:tc>
        <w:tc>
          <w:tcPr>
            <w:tcW w:w="1304" w:type="dxa"/>
            <w:tcBorders>
              <w:top w:val="nil"/>
              <w:left w:val="nil"/>
              <w:bottom w:val="nil"/>
              <w:right w:val="nil"/>
            </w:tcBorders>
          </w:tcPr>
          <w:p w14:paraId="1470043C" w14:textId="77777777" w:rsidR="00A664F5" w:rsidRPr="00A664F5" w:rsidRDefault="00A664F5">
            <w:pPr>
              <w:autoSpaceDE w:val="0"/>
              <w:autoSpaceDN w:val="0"/>
              <w:jc w:val="both"/>
              <w:rPr>
                <w:ins w:id="1866" w:author="Иванов Уйдаан Ньургунович" w:date="2021-07-20T09:44:00Z"/>
                <w:rFonts w:eastAsiaTheme="minorEastAsia"/>
                <w:rPrChange w:id="1867" w:author="Иванов Уйдаан Ньургунович" w:date="2021-07-20T09:44:00Z">
                  <w:rPr>
                    <w:ins w:id="1868" w:author="Иванов Уйдаан Ньургунович" w:date="2021-07-20T09:44:00Z"/>
                    <w:rFonts w:ascii="Courier New" w:eastAsiaTheme="minorEastAsia" w:hAnsi="Courier New" w:cs="Courier New"/>
                  </w:rPr>
                </w:rPrChange>
              </w:rPr>
              <w:pPrChange w:id="1869" w:author="Иванов Уйдаан Ньургунович" w:date="2021-07-20T09:44:00Z">
                <w:pPr>
                  <w:autoSpaceDE w:val="0"/>
                  <w:autoSpaceDN w:val="0"/>
                </w:pPr>
              </w:pPrChange>
            </w:pPr>
          </w:p>
        </w:tc>
        <w:tc>
          <w:tcPr>
            <w:tcW w:w="2948" w:type="dxa"/>
            <w:tcBorders>
              <w:top w:val="nil"/>
              <w:left w:val="nil"/>
              <w:bottom w:val="nil"/>
              <w:right w:val="nil"/>
            </w:tcBorders>
          </w:tcPr>
          <w:p w14:paraId="285F31B6" w14:textId="77777777" w:rsidR="00A664F5" w:rsidRPr="00A664F5" w:rsidRDefault="00A664F5">
            <w:pPr>
              <w:autoSpaceDE w:val="0"/>
              <w:autoSpaceDN w:val="0"/>
              <w:jc w:val="both"/>
              <w:rPr>
                <w:ins w:id="1870" w:author="Иванов Уйдаан Ньургунович" w:date="2021-07-20T09:44:00Z"/>
                <w:rFonts w:eastAsiaTheme="minorEastAsia"/>
                <w:rPrChange w:id="1871" w:author="Иванов Уйдаан Ньургунович" w:date="2021-07-20T09:44:00Z">
                  <w:rPr>
                    <w:ins w:id="1872" w:author="Иванов Уйдаан Ньургунович" w:date="2021-07-20T09:44:00Z"/>
                    <w:rFonts w:ascii="Courier New" w:eastAsiaTheme="minorEastAsia" w:hAnsi="Courier New" w:cs="Courier New"/>
                  </w:rPr>
                </w:rPrChange>
              </w:rPr>
              <w:pPrChange w:id="1873" w:author="Иванов Уйдаан Ньургунович" w:date="2021-07-20T09:44:00Z">
                <w:pPr>
                  <w:autoSpaceDE w:val="0"/>
                  <w:autoSpaceDN w:val="0"/>
                  <w:jc w:val="center"/>
                </w:pPr>
              </w:pPrChange>
            </w:pPr>
            <w:ins w:id="1874" w:author="Иванов Уйдаан Ньургунович" w:date="2021-07-20T09:44:00Z">
              <w:r w:rsidRPr="00A664F5">
                <w:rPr>
                  <w:rFonts w:eastAsiaTheme="minorEastAsia"/>
                  <w:rPrChange w:id="1875" w:author="Иванов Уйдаан Ньургунович" w:date="2021-07-20T09:44:00Z">
                    <w:rPr>
                      <w:rFonts w:ascii="Courier New" w:eastAsiaTheme="minorEastAsia" w:hAnsi="Courier New" w:cs="Courier New"/>
                    </w:rPr>
                  </w:rPrChange>
                </w:rPr>
                <w:t>(расшифровка подписи)</w:t>
              </w:r>
            </w:ins>
          </w:p>
        </w:tc>
      </w:tr>
    </w:tbl>
    <w:p w14:paraId="75F028AF" w14:textId="77777777" w:rsidR="00A664F5" w:rsidRPr="00A664F5" w:rsidRDefault="00A664F5" w:rsidP="00A6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876" w:author="Иванов Уйдаан Ньургунович" w:date="2021-07-20T09:44:00Z"/>
          <w:sz w:val="24"/>
          <w:szCs w:val="24"/>
        </w:rPr>
      </w:pPr>
    </w:p>
    <w:p w14:paraId="1955A7A1" w14:textId="77777777" w:rsidR="00A664F5" w:rsidRPr="00A664F5" w:rsidRDefault="00A664F5" w:rsidP="00A664F5">
      <w:pPr>
        <w:autoSpaceDE w:val="0"/>
        <w:autoSpaceDN w:val="0"/>
        <w:adjustRightInd w:val="0"/>
        <w:jc w:val="both"/>
        <w:rPr>
          <w:ins w:id="1877" w:author="Иванов Уйдаан Ньургунович" w:date="2021-07-20T09:44:00Z"/>
          <w:rFonts w:eastAsiaTheme="minorEastAsia"/>
          <w:rPrChange w:id="1878" w:author="Иванов Уйдаан Ньургунович" w:date="2021-07-20T09:44:00Z">
            <w:rPr>
              <w:ins w:id="1879" w:author="Иванов Уйдаан Ньургунович" w:date="2021-07-20T09:44:00Z"/>
              <w:rFonts w:ascii="Courier New" w:eastAsiaTheme="minorEastAsia" w:hAnsi="Courier New" w:cs="Courier New"/>
            </w:rPr>
          </w:rPrChange>
        </w:rPr>
      </w:pPr>
      <w:ins w:id="1880" w:author="Иванов Уйдаан Ньургунович" w:date="2021-07-20T09:44:00Z">
        <w:r w:rsidRPr="00A664F5">
          <w:rPr>
            <w:rFonts w:eastAsiaTheme="minorEastAsia"/>
            <w:rPrChange w:id="1881" w:author="Иванов Уйдаан Ньургунович" w:date="2021-07-20T09:44:00Z">
              <w:rPr>
                <w:rFonts w:ascii="Courier New" w:eastAsiaTheme="minorEastAsia" w:hAnsi="Courier New" w:cs="Courier New"/>
              </w:rPr>
            </w:rPrChange>
          </w:rPr>
          <w:t>"___" ___________ 20__ г.</w:t>
        </w:r>
      </w:ins>
    </w:p>
    <w:p w14:paraId="060C8E41" w14:textId="77777777" w:rsidR="00A664F5" w:rsidRPr="00A664F5" w:rsidRDefault="00A664F5" w:rsidP="00A664F5">
      <w:pPr>
        <w:autoSpaceDE w:val="0"/>
        <w:autoSpaceDN w:val="0"/>
        <w:adjustRightInd w:val="0"/>
        <w:jc w:val="both"/>
        <w:rPr>
          <w:ins w:id="1882" w:author="Иванов Уйдаан Ньургунович" w:date="2021-07-20T09:44:00Z"/>
          <w:rFonts w:eastAsiaTheme="minorEastAsia"/>
          <w:rPrChange w:id="1883" w:author="Иванов Уйдаан Ньургунович" w:date="2021-07-20T09:44:00Z">
            <w:rPr>
              <w:ins w:id="1884" w:author="Иванов Уйдаан Ньургунович" w:date="2021-07-20T09:44:00Z"/>
              <w:rFonts w:ascii="Courier New" w:eastAsiaTheme="minorEastAsia" w:hAnsi="Courier New" w:cs="Courier New"/>
            </w:rPr>
          </w:rPrChange>
        </w:rPr>
      </w:pPr>
    </w:p>
    <w:p w14:paraId="2ABA0105" w14:textId="77777777" w:rsidR="00A664F5" w:rsidRPr="00A664F5" w:rsidRDefault="00A664F5" w:rsidP="00A664F5">
      <w:pPr>
        <w:autoSpaceDE w:val="0"/>
        <w:autoSpaceDN w:val="0"/>
        <w:adjustRightInd w:val="0"/>
        <w:jc w:val="both"/>
        <w:rPr>
          <w:ins w:id="1885" w:author="Иванов Уйдаан Ньургунович" w:date="2021-07-20T09:44:00Z"/>
          <w:rFonts w:eastAsiaTheme="minorEastAsia"/>
          <w:rPrChange w:id="1886" w:author="Иванов Уйдаан Ньургунович" w:date="2021-07-20T09:44:00Z">
            <w:rPr>
              <w:ins w:id="1887" w:author="Иванов Уйдаан Ньургунович" w:date="2021-07-20T09:44:00Z"/>
              <w:rFonts w:ascii="Courier New" w:eastAsiaTheme="minorEastAsia" w:hAnsi="Courier New" w:cs="Courier New"/>
            </w:rPr>
          </w:rPrChange>
        </w:rPr>
      </w:pPr>
      <w:ins w:id="1888" w:author="Иванов Уйдаан Ньургунович" w:date="2021-07-20T09:44:00Z">
        <w:r w:rsidRPr="00A664F5">
          <w:rPr>
            <w:rFonts w:eastAsiaTheme="minorEastAsia"/>
            <w:rPrChange w:id="1889" w:author="Иванов Уйдаан Ньургунович" w:date="2021-07-20T09:44:00Z">
              <w:rPr>
                <w:rFonts w:ascii="Courier New" w:eastAsiaTheme="minorEastAsia" w:hAnsi="Courier New" w:cs="Courier New"/>
              </w:rPr>
            </w:rPrChange>
          </w:rPr>
          <w:t>Заявитель _______________/________________/</w:t>
        </w:r>
      </w:ins>
    </w:p>
    <w:p w14:paraId="3CC5F981" w14:textId="77777777" w:rsidR="00A664F5" w:rsidRPr="00A664F5" w:rsidRDefault="00A664F5" w:rsidP="00A6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890" w:author="Иванов Уйдаан Ньургунович" w:date="2021-07-20T09:44:00Z"/>
          <w:sz w:val="24"/>
          <w:szCs w:val="24"/>
        </w:rPr>
      </w:pPr>
    </w:p>
    <w:p w14:paraId="120197CB" w14:textId="77777777" w:rsidR="00A664F5" w:rsidRPr="00A664F5" w:rsidRDefault="00A664F5" w:rsidP="00A664F5">
      <w:pPr>
        <w:autoSpaceDE w:val="0"/>
        <w:autoSpaceDN w:val="0"/>
        <w:adjustRightInd w:val="0"/>
        <w:jc w:val="both"/>
        <w:rPr>
          <w:ins w:id="1891" w:author="Иванов Уйдаан Ньургунович" w:date="2021-07-20T09:44:00Z"/>
          <w:rFonts w:eastAsiaTheme="minorEastAsia"/>
          <w:rPrChange w:id="1892" w:author="Иванов Уйдаан Ньургунович" w:date="2021-07-20T09:44:00Z">
            <w:rPr>
              <w:ins w:id="1893" w:author="Иванов Уйдаан Ньургунович" w:date="2021-07-20T09:44:00Z"/>
              <w:rFonts w:ascii="Courier New" w:eastAsiaTheme="minorEastAsia" w:hAnsi="Courier New" w:cs="Courier New"/>
            </w:rPr>
          </w:rPrChange>
        </w:rPr>
      </w:pPr>
      <w:ins w:id="1894" w:author="Иванов Уйдаан Ньургунович" w:date="2021-07-20T09:44:00Z">
        <w:r w:rsidRPr="00A664F5">
          <w:rPr>
            <w:rFonts w:eastAsiaTheme="minorEastAsia"/>
            <w:rPrChange w:id="1895" w:author="Иванов Уйдаан Ньургунович" w:date="2021-07-20T09:44:00Z">
              <w:rPr>
                <w:rFonts w:ascii="Courier New" w:eastAsiaTheme="minorEastAsia" w:hAnsi="Courier New" w:cs="Courier New"/>
              </w:rPr>
            </w:rPrChange>
          </w:rPr>
          <w:t>"___" ___________ 20__ г.</w:t>
        </w:r>
      </w:ins>
    </w:p>
    <w:p w14:paraId="6228F6A0" w14:textId="77777777" w:rsidR="00A664F5" w:rsidRPr="00A664F5" w:rsidRDefault="00A664F5" w:rsidP="00A664F5">
      <w:pPr>
        <w:spacing w:after="200" w:line="276" w:lineRule="auto"/>
        <w:rPr>
          <w:ins w:id="1896" w:author="Иванов Уйдаан Ньургунович" w:date="2021-07-20T09:44:00Z"/>
          <w:rFonts w:eastAsiaTheme="minorEastAsia"/>
          <w:sz w:val="22"/>
          <w:szCs w:val="22"/>
          <w:rPrChange w:id="1897" w:author="Иванов Уйдаан Ньургунович" w:date="2021-07-20T09:44:00Z">
            <w:rPr>
              <w:ins w:id="1898" w:author="Иванов Уйдаан Ньургунович" w:date="2021-07-20T09:44:00Z"/>
              <w:rFonts w:asciiTheme="minorHAnsi" w:eastAsiaTheme="minorEastAsia" w:hAnsiTheme="minorHAnsi" w:cstheme="minorBidi"/>
              <w:sz w:val="22"/>
              <w:szCs w:val="22"/>
            </w:rPr>
          </w:rPrChange>
        </w:rPr>
      </w:pPr>
    </w:p>
    <w:p w14:paraId="245674B4" w14:textId="77777777" w:rsidR="00A664F5" w:rsidRDefault="00A664F5" w:rsidP="00EF5233">
      <w:pPr>
        <w:autoSpaceDE w:val="0"/>
        <w:autoSpaceDN w:val="0"/>
        <w:adjustRightInd w:val="0"/>
        <w:spacing w:line="276" w:lineRule="auto"/>
        <w:ind w:right="-1" w:firstLine="709"/>
        <w:jc w:val="both"/>
        <w:rPr>
          <w:ins w:id="1899" w:author="Иванов Уйдаан Ньургунович" w:date="2021-07-20T10:19:00Z"/>
          <w:b/>
          <w:sz w:val="24"/>
          <w:szCs w:val="24"/>
        </w:rPr>
      </w:pPr>
    </w:p>
    <w:p w14:paraId="2B718423" w14:textId="77777777" w:rsidR="00662334" w:rsidRDefault="00662334" w:rsidP="00EF5233">
      <w:pPr>
        <w:autoSpaceDE w:val="0"/>
        <w:autoSpaceDN w:val="0"/>
        <w:adjustRightInd w:val="0"/>
        <w:spacing w:line="276" w:lineRule="auto"/>
        <w:ind w:right="-1" w:firstLine="709"/>
        <w:jc w:val="both"/>
        <w:rPr>
          <w:ins w:id="1900" w:author="Иванов Уйдаан Ньургунович" w:date="2021-07-20T10:19:00Z"/>
          <w:b/>
          <w:sz w:val="24"/>
          <w:szCs w:val="24"/>
        </w:rPr>
      </w:pPr>
    </w:p>
    <w:p w14:paraId="3CE70968" w14:textId="77777777" w:rsidR="00662334" w:rsidRDefault="00662334" w:rsidP="00EF5233">
      <w:pPr>
        <w:autoSpaceDE w:val="0"/>
        <w:autoSpaceDN w:val="0"/>
        <w:adjustRightInd w:val="0"/>
        <w:spacing w:line="276" w:lineRule="auto"/>
        <w:ind w:right="-1" w:firstLine="709"/>
        <w:jc w:val="both"/>
        <w:rPr>
          <w:ins w:id="1901" w:author="Иванов Уйдаан Ньургунович" w:date="2021-07-20T10:19:00Z"/>
          <w:b/>
          <w:sz w:val="24"/>
          <w:szCs w:val="24"/>
        </w:rPr>
      </w:pPr>
    </w:p>
    <w:p w14:paraId="0660BAB1" w14:textId="77777777" w:rsidR="00662334" w:rsidRDefault="00662334" w:rsidP="00EF5233">
      <w:pPr>
        <w:autoSpaceDE w:val="0"/>
        <w:autoSpaceDN w:val="0"/>
        <w:adjustRightInd w:val="0"/>
        <w:spacing w:line="276" w:lineRule="auto"/>
        <w:ind w:right="-1" w:firstLine="709"/>
        <w:jc w:val="both"/>
        <w:rPr>
          <w:ins w:id="1902" w:author="Иванов Уйдаан Ньургунович" w:date="2021-07-20T10:19:00Z"/>
          <w:b/>
          <w:sz w:val="24"/>
          <w:szCs w:val="24"/>
        </w:rPr>
      </w:pPr>
    </w:p>
    <w:p w14:paraId="47E6DEF5" w14:textId="77777777" w:rsidR="00662334" w:rsidRDefault="00662334" w:rsidP="00EF5233">
      <w:pPr>
        <w:autoSpaceDE w:val="0"/>
        <w:autoSpaceDN w:val="0"/>
        <w:adjustRightInd w:val="0"/>
        <w:spacing w:line="276" w:lineRule="auto"/>
        <w:ind w:right="-1" w:firstLine="709"/>
        <w:jc w:val="both"/>
        <w:rPr>
          <w:ins w:id="1903" w:author="Иванов Уйдаан Ньургунович" w:date="2021-07-20T10:19:00Z"/>
          <w:b/>
          <w:sz w:val="24"/>
          <w:szCs w:val="24"/>
        </w:rPr>
      </w:pPr>
    </w:p>
    <w:p w14:paraId="7F0441DB" w14:textId="77777777" w:rsidR="00662334" w:rsidRDefault="00662334" w:rsidP="00EF5233">
      <w:pPr>
        <w:autoSpaceDE w:val="0"/>
        <w:autoSpaceDN w:val="0"/>
        <w:adjustRightInd w:val="0"/>
        <w:spacing w:line="276" w:lineRule="auto"/>
        <w:ind w:right="-1" w:firstLine="709"/>
        <w:jc w:val="both"/>
        <w:rPr>
          <w:ins w:id="1904" w:author="Иванов Уйдаан Ньургунович" w:date="2021-07-20T10:19:00Z"/>
          <w:b/>
          <w:sz w:val="24"/>
          <w:szCs w:val="24"/>
        </w:rPr>
      </w:pPr>
    </w:p>
    <w:p w14:paraId="615F5B21" w14:textId="77777777" w:rsidR="00662334" w:rsidRDefault="00662334" w:rsidP="00EF5233">
      <w:pPr>
        <w:autoSpaceDE w:val="0"/>
        <w:autoSpaceDN w:val="0"/>
        <w:adjustRightInd w:val="0"/>
        <w:spacing w:line="276" w:lineRule="auto"/>
        <w:ind w:right="-1" w:firstLine="709"/>
        <w:jc w:val="both"/>
        <w:rPr>
          <w:ins w:id="1905" w:author="Иванов Уйдаан Ньургунович" w:date="2021-07-20T10:19:00Z"/>
          <w:b/>
          <w:sz w:val="24"/>
          <w:szCs w:val="24"/>
        </w:rPr>
      </w:pPr>
    </w:p>
    <w:p w14:paraId="7F47F092" w14:textId="019449D8" w:rsidR="00662334" w:rsidRPr="00662334" w:rsidRDefault="00662334">
      <w:pPr>
        <w:pStyle w:val="2"/>
        <w:rPr>
          <w:ins w:id="1906" w:author="Иванов Уйдаан Ньургунович" w:date="2021-07-20T10:19:00Z"/>
          <w:rFonts w:eastAsia="Calibri"/>
          <w:rPrChange w:id="1907" w:author="Иванов Уйдаан Ньургунович" w:date="2021-07-20T10:20:00Z">
            <w:rPr>
              <w:ins w:id="1908" w:author="Иванов Уйдаан Ньургунович" w:date="2021-07-20T10:19:00Z"/>
              <w:rFonts w:eastAsia="Calibri"/>
              <w:sz w:val="28"/>
              <w:szCs w:val="28"/>
            </w:rPr>
          </w:rPrChange>
        </w:rPr>
        <w:pPrChange w:id="1909" w:author="Иванов Уйдаан Ньургунович" w:date="2021-07-20T10:20:00Z">
          <w:pPr>
            <w:ind w:left="5103"/>
            <w:jc w:val="both"/>
          </w:pPr>
        </w:pPrChange>
      </w:pPr>
      <w:ins w:id="1910" w:author="Иванов Уйдаан Ньургунович" w:date="2021-07-20T10:19:00Z">
        <w:r w:rsidRPr="00662334">
          <w:rPr>
            <w:rFonts w:ascii="Times New Roman" w:eastAsia="Calibri" w:hAnsi="Times New Roman"/>
            <w:rPrChange w:id="1911" w:author="Иванов Уйдаан Ньургунович" w:date="2021-07-20T10:20:00Z">
              <w:rPr>
                <w:rFonts w:eastAsia="Calibri"/>
                <w:sz w:val="28"/>
                <w:szCs w:val="28"/>
              </w:rPr>
            </w:rPrChange>
          </w:rPr>
          <w:lastRenderedPageBreak/>
          <w:t xml:space="preserve">Приложение № 4 к Административному регламенту </w:t>
        </w:r>
      </w:ins>
    </w:p>
    <w:p w14:paraId="55402475" w14:textId="77777777" w:rsidR="00F33F39" w:rsidRPr="00FD4E30" w:rsidRDefault="00F33F39" w:rsidP="00F33F39">
      <w:pPr>
        <w:rPr>
          <w:ins w:id="1912" w:author="Иванов Уйдаан Ньургунович" w:date="2021-07-20T16:08:00Z"/>
          <w:sz w:val="24"/>
          <w:szCs w:val="24"/>
        </w:rPr>
      </w:pPr>
    </w:p>
    <w:p w14:paraId="18C38A0D" w14:textId="77777777" w:rsidR="00F33F39" w:rsidRPr="00FD4E30" w:rsidRDefault="00F33F39" w:rsidP="00F33F39">
      <w:pPr>
        <w:jc w:val="center"/>
        <w:rPr>
          <w:ins w:id="1913" w:author="Иванов Уйдаан Ньургунович" w:date="2021-07-20T16:08:00Z"/>
          <w:sz w:val="24"/>
          <w:szCs w:val="24"/>
        </w:rPr>
      </w:pPr>
      <w:ins w:id="1914" w:author="Иванов Уйдаан Ньургунович" w:date="2021-07-20T16:08:00Z">
        <w:r w:rsidRPr="00FD4E30">
          <w:rPr>
            <w:rStyle w:val="aff6"/>
            <w:bCs/>
            <w:sz w:val="24"/>
            <w:szCs w:val="24"/>
          </w:rPr>
          <w:t>ФОРМА</w:t>
        </w:r>
      </w:ins>
    </w:p>
    <w:p w14:paraId="2093DDA1" w14:textId="77777777" w:rsidR="00F33F39" w:rsidRPr="00FD4E30" w:rsidRDefault="00F33F39" w:rsidP="00F33F39">
      <w:pPr>
        <w:rPr>
          <w:ins w:id="1915" w:author="Иванов Уйдаан Ньургунович" w:date="2021-07-20T16:08:00Z"/>
          <w:sz w:val="24"/>
          <w:szCs w:val="24"/>
        </w:rPr>
      </w:pPr>
    </w:p>
    <w:p w14:paraId="63AA3936" w14:textId="77777777" w:rsidR="00F33F39" w:rsidRPr="00A37926" w:rsidRDefault="00F33F39" w:rsidP="00A37926">
      <w:pPr>
        <w:jc w:val="center"/>
        <w:rPr>
          <w:ins w:id="1916" w:author="Иванов Уйдаан Ньургунович" w:date="2021-07-20T16:08:00Z"/>
          <w:b/>
          <w:sz w:val="28"/>
          <w:rPrChange w:id="1917" w:author="Иванов Уйдаан Ньургунович" w:date="2021-07-20T16:41:00Z">
            <w:rPr>
              <w:ins w:id="1918" w:author="Иванов Уйдаан Ньургунович" w:date="2021-07-20T16:08:00Z"/>
            </w:rPr>
          </w:rPrChange>
        </w:rPr>
        <w:pPrChange w:id="1919" w:author="Иванов Уйдаан Ньургунович" w:date="2021-07-20T16:41:00Z">
          <w:pPr>
            <w:pStyle w:val="1"/>
          </w:pPr>
        </w:pPrChange>
      </w:pPr>
      <w:ins w:id="1920" w:author="Иванов Уйдаан Ньургунович" w:date="2021-07-20T16:08:00Z">
        <w:r w:rsidRPr="00A37926">
          <w:rPr>
            <w:b/>
            <w:sz w:val="28"/>
            <w:rPrChange w:id="1921" w:author="Иванов Уйдаан Ньургунович" w:date="2021-07-20T16:41:00Z">
              <w:rPr/>
            </w:rPrChange>
          </w:rPr>
          <w:t>Уведомление</w:t>
        </w:r>
        <w:r w:rsidRPr="00A37926">
          <w:rPr>
            <w:b/>
            <w:sz w:val="28"/>
            <w:rPrChange w:id="1922" w:author="Иванов Уйдаан Ньургунович" w:date="2021-07-20T16:41:00Z">
              <w:rPr/>
            </w:rPrChange>
          </w:rPr>
          <w:br/>
          <w:t>о планируемом сносе объекта капитального строительства</w:t>
        </w:r>
      </w:ins>
    </w:p>
    <w:p w14:paraId="1461B0A6" w14:textId="77777777" w:rsidR="00F33F39" w:rsidRPr="00FD4E30" w:rsidRDefault="00F33F39" w:rsidP="00F33F39">
      <w:pPr>
        <w:rPr>
          <w:ins w:id="1923" w:author="Иванов Уйдаан Ньургунович" w:date="2021-07-20T16:08:00Z"/>
          <w:sz w:val="24"/>
          <w:szCs w:val="24"/>
        </w:rPr>
      </w:pPr>
    </w:p>
    <w:p w14:paraId="02C29697" w14:textId="77777777" w:rsidR="00F33F39" w:rsidRPr="00FD4E30" w:rsidRDefault="00F33F39" w:rsidP="00F33F39">
      <w:pPr>
        <w:jc w:val="right"/>
        <w:rPr>
          <w:ins w:id="1924" w:author="Иванов Уйдаан Ньургунович" w:date="2021-07-20T16:08:00Z"/>
          <w:sz w:val="24"/>
          <w:szCs w:val="24"/>
        </w:rPr>
      </w:pPr>
      <w:ins w:id="1925" w:author="Иванов Уйдаан Ньургунович" w:date="2021-07-20T16:08:00Z">
        <w:r w:rsidRPr="00FD4E30">
          <w:rPr>
            <w:sz w:val="24"/>
            <w:szCs w:val="24"/>
          </w:rPr>
          <w:t>"__"___________20_ г.</w:t>
        </w:r>
      </w:ins>
    </w:p>
    <w:p w14:paraId="7E17E0DD" w14:textId="77777777" w:rsidR="00F33F39" w:rsidRPr="00FD4E30" w:rsidRDefault="00F33F39" w:rsidP="00F33F39">
      <w:pPr>
        <w:rPr>
          <w:ins w:id="1926" w:author="Иванов Уйдаан Ньургунович" w:date="2021-07-20T16:08:00Z"/>
          <w:sz w:val="24"/>
          <w:szCs w:val="24"/>
        </w:rPr>
      </w:pPr>
    </w:p>
    <w:p w14:paraId="751A7F76" w14:textId="77777777" w:rsidR="00F33F39" w:rsidRPr="00FD4E30" w:rsidRDefault="00F33F39" w:rsidP="00F33F39">
      <w:pPr>
        <w:jc w:val="center"/>
        <w:rPr>
          <w:ins w:id="1927" w:author="Иванов Уйдаан Ньургунович" w:date="2021-07-20T16:08:00Z"/>
          <w:sz w:val="24"/>
          <w:szCs w:val="24"/>
        </w:rPr>
      </w:pPr>
      <w:ins w:id="1928" w:author="Иванов Уйдаан Ньургунович" w:date="2021-07-20T16:08:00Z">
        <w:r w:rsidRPr="00FD4E30">
          <w:rPr>
            <w:sz w:val="24"/>
            <w:szCs w:val="24"/>
          </w:rPr>
          <w:t>________________________________________________________________________</w:t>
        </w:r>
      </w:ins>
    </w:p>
    <w:p w14:paraId="1498C87B" w14:textId="77777777" w:rsidR="00F33F39" w:rsidRPr="00FD4E30" w:rsidRDefault="00F33F39" w:rsidP="00F33F39">
      <w:pPr>
        <w:jc w:val="center"/>
        <w:rPr>
          <w:ins w:id="1929" w:author="Иванов Уйдаан Ньургунович" w:date="2021-07-20T16:08:00Z"/>
          <w:sz w:val="24"/>
          <w:szCs w:val="24"/>
        </w:rPr>
      </w:pPr>
      <w:ins w:id="1930" w:author="Иванов Уйдаан Ньургунович" w:date="2021-07-20T16:08:00Z">
        <w:r w:rsidRPr="00FD4E30">
          <w:rPr>
            <w:sz w:val="24"/>
            <w:szCs w:val="24"/>
          </w:rPr>
          <w:t>(наименование органа местного самоуправления поселения, городского округа)</w:t>
        </w:r>
      </w:ins>
    </w:p>
    <w:p w14:paraId="444FDED7" w14:textId="77777777" w:rsidR="00F33F39" w:rsidRPr="00FD4E30" w:rsidRDefault="00F33F39" w:rsidP="00F33F39">
      <w:pPr>
        <w:rPr>
          <w:ins w:id="1931" w:author="Иванов Уйдаан Ньургунович" w:date="2021-07-20T16:08:00Z"/>
          <w:sz w:val="24"/>
          <w:szCs w:val="24"/>
        </w:rPr>
      </w:pPr>
    </w:p>
    <w:p w14:paraId="4724B4DF" w14:textId="77777777" w:rsidR="00F33F39" w:rsidRPr="00A37926" w:rsidRDefault="00F33F39" w:rsidP="00A37926">
      <w:pPr>
        <w:jc w:val="center"/>
        <w:rPr>
          <w:ins w:id="1932" w:author="Иванов Уйдаан Ньургунович" w:date="2021-07-20T16:08:00Z"/>
          <w:b/>
          <w:sz w:val="24"/>
          <w:rPrChange w:id="1933" w:author="Иванов Уйдаан Ньургунович" w:date="2021-07-20T16:40:00Z">
            <w:rPr>
              <w:ins w:id="1934" w:author="Иванов Уйдаан Ньургунович" w:date="2021-07-20T16:08:00Z"/>
            </w:rPr>
          </w:rPrChange>
        </w:rPr>
        <w:pPrChange w:id="1935" w:author="Иванов Уйдаан Ньургунович" w:date="2021-07-20T16:40:00Z">
          <w:pPr>
            <w:pStyle w:val="1"/>
          </w:pPr>
        </w:pPrChange>
      </w:pPr>
      <w:bookmarkStart w:id="1936" w:name="sub_1001"/>
      <w:ins w:id="1937" w:author="Иванов Уйдаан Ньургунович" w:date="2021-07-20T16:08:00Z">
        <w:r w:rsidRPr="00A37926">
          <w:rPr>
            <w:b/>
            <w:sz w:val="24"/>
            <w:rPrChange w:id="1938" w:author="Иванов Уйдаан Ньургунович" w:date="2021-07-20T16:40:00Z">
              <w:rPr/>
            </w:rPrChange>
          </w:rPr>
          <w:t>1. Сведения о застройщике, техническом заказчике</w:t>
        </w:r>
      </w:ins>
    </w:p>
    <w:bookmarkEnd w:id="1936"/>
    <w:p w14:paraId="663BB5E3" w14:textId="77777777" w:rsidR="00F33F39" w:rsidRPr="00FD4E30" w:rsidRDefault="00F33F39" w:rsidP="00F33F39">
      <w:pPr>
        <w:rPr>
          <w:ins w:id="1939" w:author="Иванов Уйдаан Ньургунович" w:date="2021-07-20T16:08:00Z"/>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922"/>
      </w:tblGrid>
      <w:tr w:rsidR="00F33F39" w:rsidRPr="00FD4E30" w14:paraId="118B40E2" w14:textId="77777777" w:rsidTr="000B0D5C">
        <w:tblPrEx>
          <w:tblCellMar>
            <w:top w:w="0" w:type="dxa"/>
            <w:bottom w:w="0" w:type="dxa"/>
          </w:tblCellMar>
        </w:tblPrEx>
        <w:trPr>
          <w:ins w:id="1940"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1BBDAE5E" w14:textId="77777777" w:rsidR="00F33F39" w:rsidRPr="00FD4E30" w:rsidRDefault="00F33F39" w:rsidP="000B0D5C">
            <w:pPr>
              <w:pStyle w:val="af5"/>
              <w:jc w:val="center"/>
              <w:rPr>
                <w:ins w:id="1941" w:author="Иванов Уйдаан Ньургунович" w:date="2021-07-20T16:08:00Z"/>
                <w:rFonts w:ascii="Times New Roman" w:hAnsi="Times New Roman"/>
              </w:rPr>
            </w:pPr>
            <w:ins w:id="1942" w:author="Иванов Уйдаан Ньургунович" w:date="2021-07-20T16:08:00Z">
              <w:r w:rsidRPr="00FD4E30">
                <w:rPr>
                  <w:rFonts w:ascii="Times New Roman" w:hAnsi="Times New Roman"/>
                </w:rPr>
                <w:t>1.1.</w:t>
              </w:r>
            </w:ins>
          </w:p>
        </w:tc>
        <w:tc>
          <w:tcPr>
            <w:tcW w:w="4239" w:type="dxa"/>
            <w:tcBorders>
              <w:top w:val="single" w:sz="4" w:space="0" w:color="auto"/>
              <w:left w:val="single" w:sz="4" w:space="0" w:color="auto"/>
              <w:bottom w:val="single" w:sz="4" w:space="0" w:color="auto"/>
              <w:right w:val="single" w:sz="4" w:space="0" w:color="auto"/>
            </w:tcBorders>
          </w:tcPr>
          <w:p w14:paraId="56D70B03" w14:textId="77777777" w:rsidR="00F33F39" w:rsidRPr="00FD4E30" w:rsidRDefault="00F33F39" w:rsidP="000B0D5C">
            <w:pPr>
              <w:pStyle w:val="af6"/>
              <w:rPr>
                <w:ins w:id="1943" w:author="Иванов Уйдаан Ньургунович" w:date="2021-07-20T16:08:00Z"/>
                <w:rFonts w:ascii="Times New Roman" w:hAnsi="Times New Roman"/>
              </w:rPr>
            </w:pPr>
            <w:ins w:id="1944" w:author="Иванов Уйдаан Ньургунович" w:date="2021-07-20T16:08:00Z">
              <w:r w:rsidRPr="00FD4E30">
                <w:rPr>
                  <w:rFonts w:ascii="Times New Roman" w:hAnsi="Times New Roman"/>
                </w:rPr>
                <w:t>Сведения о физическом лице, в случае если застройщиком является физическое лицо:</w:t>
              </w:r>
            </w:ins>
          </w:p>
        </w:tc>
        <w:tc>
          <w:tcPr>
            <w:tcW w:w="4922" w:type="dxa"/>
            <w:tcBorders>
              <w:top w:val="single" w:sz="4" w:space="0" w:color="auto"/>
              <w:left w:val="single" w:sz="4" w:space="0" w:color="auto"/>
              <w:bottom w:val="single" w:sz="4" w:space="0" w:color="auto"/>
            </w:tcBorders>
          </w:tcPr>
          <w:p w14:paraId="12CE5B24" w14:textId="77777777" w:rsidR="00F33F39" w:rsidRPr="00FD4E30" w:rsidRDefault="00F33F39" w:rsidP="000B0D5C">
            <w:pPr>
              <w:pStyle w:val="af5"/>
              <w:rPr>
                <w:ins w:id="1945" w:author="Иванов Уйдаан Ньургунович" w:date="2021-07-20T16:08:00Z"/>
                <w:rFonts w:ascii="Times New Roman" w:hAnsi="Times New Roman"/>
              </w:rPr>
            </w:pPr>
          </w:p>
        </w:tc>
      </w:tr>
      <w:tr w:rsidR="00F33F39" w:rsidRPr="00FD4E30" w14:paraId="38F61659" w14:textId="77777777" w:rsidTr="000B0D5C">
        <w:tblPrEx>
          <w:tblCellMar>
            <w:top w:w="0" w:type="dxa"/>
            <w:bottom w:w="0" w:type="dxa"/>
          </w:tblCellMar>
        </w:tblPrEx>
        <w:trPr>
          <w:ins w:id="1946"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2644D88C" w14:textId="77777777" w:rsidR="00F33F39" w:rsidRPr="00FD4E30" w:rsidRDefault="00F33F39" w:rsidP="000B0D5C">
            <w:pPr>
              <w:pStyle w:val="af5"/>
              <w:jc w:val="center"/>
              <w:rPr>
                <w:ins w:id="1947" w:author="Иванов Уйдаан Ньургунович" w:date="2021-07-20T16:08:00Z"/>
                <w:rFonts w:ascii="Times New Roman" w:hAnsi="Times New Roman"/>
              </w:rPr>
            </w:pPr>
            <w:ins w:id="1948" w:author="Иванов Уйдаан Ньургунович" w:date="2021-07-20T16:08:00Z">
              <w:r w:rsidRPr="00FD4E30">
                <w:rPr>
                  <w:rFonts w:ascii="Times New Roman" w:hAnsi="Times New Roman"/>
                </w:rPr>
                <w:t>1.1.1.</w:t>
              </w:r>
            </w:ins>
          </w:p>
        </w:tc>
        <w:tc>
          <w:tcPr>
            <w:tcW w:w="4239" w:type="dxa"/>
            <w:tcBorders>
              <w:top w:val="single" w:sz="4" w:space="0" w:color="auto"/>
              <w:left w:val="single" w:sz="4" w:space="0" w:color="auto"/>
              <w:bottom w:val="single" w:sz="4" w:space="0" w:color="auto"/>
              <w:right w:val="single" w:sz="4" w:space="0" w:color="auto"/>
            </w:tcBorders>
          </w:tcPr>
          <w:p w14:paraId="3A344069" w14:textId="77777777" w:rsidR="00F33F39" w:rsidRPr="00FD4E30" w:rsidRDefault="00F33F39" w:rsidP="000B0D5C">
            <w:pPr>
              <w:pStyle w:val="af6"/>
              <w:rPr>
                <w:ins w:id="1949" w:author="Иванов Уйдаан Ньургунович" w:date="2021-07-20T16:08:00Z"/>
                <w:rFonts w:ascii="Times New Roman" w:hAnsi="Times New Roman"/>
              </w:rPr>
            </w:pPr>
            <w:ins w:id="1950" w:author="Иванов Уйдаан Ньургунович" w:date="2021-07-20T16:08:00Z">
              <w:r w:rsidRPr="00FD4E30">
                <w:rPr>
                  <w:rFonts w:ascii="Times New Roman" w:hAnsi="Times New Roman"/>
                </w:rPr>
                <w:t>Фамилия, имя, отчество (при наличии)</w:t>
              </w:r>
            </w:ins>
          </w:p>
        </w:tc>
        <w:tc>
          <w:tcPr>
            <w:tcW w:w="4922" w:type="dxa"/>
            <w:tcBorders>
              <w:top w:val="single" w:sz="4" w:space="0" w:color="auto"/>
              <w:left w:val="single" w:sz="4" w:space="0" w:color="auto"/>
              <w:bottom w:val="single" w:sz="4" w:space="0" w:color="auto"/>
            </w:tcBorders>
          </w:tcPr>
          <w:p w14:paraId="0197D5EA" w14:textId="77777777" w:rsidR="00F33F39" w:rsidRPr="00FD4E30" w:rsidRDefault="00F33F39" w:rsidP="000B0D5C">
            <w:pPr>
              <w:pStyle w:val="af5"/>
              <w:rPr>
                <w:ins w:id="1951" w:author="Иванов Уйдаан Ньургунович" w:date="2021-07-20T16:08:00Z"/>
                <w:rFonts w:ascii="Times New Roman" w:hAnsi="Times New Roman"/>
              </w:rPr>
            </w:pPr>
          </w:p>
        </w:tc>
      </w:tr>
      <w:tr w:rsidR="00F33F39" w:rsidRPr="00FD4E30" w14:paraId="650925AA" w14:textId="77777777" w:rsidTr="000B0D5C">
        <w:tblPrEx>
          <w:tblCellMar>
            <w:top w:w="0" w:type="dxa"/>
            <w:bottom w:w="0" w:type="dxa"/>
          </w:tblCellMar>
        </w:tblPrEx>
        <w:trPr>
          <w:ins w:id="1952"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53C431D8" w14:textId="77777777" w:rsidR="00F33F39" w:rsidRPr="00FD4E30" w:rsidRDefault="00F33F39" w:rsidP="000B0D5C">
            <w:pPr>
              <w:pStyle w:val="af5"/>
              <w:jc w:val="center"/>
              <w:rPr>
                <w:ins w:id="1953" w:author="Иванов Уйдаан Ньургунович" w:date="2021-07-20T16:08:00Z"/>
                <w:rFonts w:ascii="Times New Roman" w:hAnsi="Times New Roman"/>
              </w:rPr>
            </w:pPr>
            <w:ins w:id="1954" w:author="Иванов Уйдаан Ньургунович" w:date="2021-07-20T16:08:00Z">
              <w:r w:rsidRPr="00FD4E30">
                <w:rPr>
                  <w:rFonts w:ascii="Times New Roman" w:hAnsi="Times New Roman"/>
                </w:rPr>
                <w:t>1.1.2.</w:t>
              </w:r>
            </w:ins>
          </w:p>
        </w:tc>
        <w:tc>
          <w:tcPr>
            <w:tcW w:w="4239" w:type="dxa"/>
            <w:tcBorders>
              <w:top w:val="single" w:sz="4" w:space="0" w:color="auto"/>
              <w:left w:val="single" w:sz="4" w:space="0" w:color="auto"/>
              <w:bottom w:val="single" w:sz="4" w:space="0" w:color="auto"/>
              <w:right w:val="single" w:sz="4" w:space="0" w:color="auto"/>
            </w:tcBorders>
          </w:tcPr>
          <w:p w14:paraId="28B904C9" w14:textId="77777777" w:rsidR="00F33F39" w:rsidRPr="00FD4E30" w:rsidRDefault="00F33F39" w:rsidP="000B0D5C">
            <w:pPr>
              <w:pStyle w:val="af6"/>
              <w:rPr>
                <w:ins w:id="1955" w:author="Иванов Уйдаан Ньургунович" w:date="2021-07-20T16:08:00Z"/>
                <w:rFonts w:ascii="Times New Roman" w:hAnsi="Times New Roman"/>
              </w:rPr>
            </w:pPr>
            <w:ins w:id="1956" w:author="Иванов Уйдаан Ньургунович" w:date="2021-07-20T16:08:00Z">
              <w:r w:rsidRPr="00FD4E30">
                <w:rPr>
                  <w:rFonts w:ascii="Times New Roman" w:hAnsi="Times New Roman"/>
                </w:rPr>
                <w:t>Место жительства</w:t>
              </w:r>
            </w:ins>
          </w:p>
        </w:tc>
        <w:tc>
          <w:tcPr>
            <w:tcW w:w="4922" w:type="dxa"/>
            <w:tcBorders>
              <w:top w:val="single" w:sz="4" w:space="0" w:color="auto"/>
              <w:left w:val="single" w:sz="4" w:space="0" w:color="auto"/>
              <w:bottom w:val="single" w:sz="4" w:space="0" w:color="auto"/>
            </w:tcBorders>
          </w:tcPr>
          <w:p w14:paraId="5CF95A46" w14:textId="77777777" w:rsidR="00F33F39" w:rsidRPr="00FD4E30" w:rsidRDefault="00F33F39" w:rsidP="000B0D5C">
            <w:pPr>
              <w:pStyle w:val="af5"/>
              <w:rPr>
                <w:ins w:id="1957" w:author="Иванов Уйдаан Ньургунович" w:date="2021-07-20T16:08:00Z"/>
                <w:rFonts w:ascii="Times New Roman" w:hAnsi="Times New Roman"/>
              </w:rPr>
            </w:pPr>
          </w:p>
        </w:tc>
      </w:tr>
      <w:tr w:rsidR="00F33F39" w:rsidRPr="00FD4E30" w14:paraId="52AE7BE1" w14:textId="77777777" w:rsidTr="000B0D5C">
        <w:tblPrEx>
          <w:tblCellMar>
            <w:top w:w="0" w:type="dxa"/>
            <w:bottom w:w="0" w:type="dxa"/>
          </w:tblCellMar>
        </w:tblPrEx>
        <w:trPr>
          <w:ins w:id="1958"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2AF6DCBA" w14:textId="77777777" w:rsidR="00F33F39" w:rsidRPr="00FD4E30" w:rsidRDefault="00F33F39" w:rsidP="000B0D5C">
            <w:pPr>
              <w:pStyle w:val="af5"/>
              <w:jc w:val="center"/>
              <w:rPr>
                <w:ins w:id="1959" w:author="Иванов Уйдаан Ньургунович" w:date="2021-07-20T16:08:00Z"/>
                <w:rFonts w:ascii="Times New Roman" w:hAnsi="Times New Roman"/>
              </w:rPr>
            </w:pPr>
            <w:ins w:id="1960" w:author="Иванов Уйдаан Ньургунович" w:date="2021-07-20T16:08:00Z">
              <w:r w:rsidRPr="00FD4E30">
                <w:rPr>
                  <w:rFonts w:ascii="Times New Roman" w:hAnsi="Times New Roman"/>
                </w:rPr>
                <w:t>1.1.3.</w:t>
              </w:r>
            </w:ins>
          </w:p>
        </w:tc>
        <w:tc>
          <w:tcPr>
            <w:tcW w:w="4239" w:type="dxa"/>
            <w:tcBorders>
              <w:top w:val="single" w:sz="4" w:space="0" w:color="auto"/>
              <w:left w:val="single" w:sz="4" w:space="0" w:color="auto"/>
              <w:bottom w:val="single" w:sz="4" w:space="0" w:color="auto"/>
              <w:right w:val="single" w:sz="4" w:space="0" w:color="auto"/>
            </w:tcBorders>
          </w:tcPr>
          <w:p w14:paraId="5B7E899C" w14:textId="77777777" w:rsidR="00F33F39" w:rsidRPr="00FD4E30" w:rsidRDefault="00F33F39" w:rsidP="000B0D5C">
            <w:pPr>
              <w:pStyle w:val="af6"/>
              <w:rPr>
                <w:ins w:id="1961" w:author="Иванов Уйдаан Ньургунович" w:date="2021-07-20T16:08:00Z"/>
                <w:rFonts w:ascii="Times New Roman" w:hAnsi="Times New Roman"/>
              </w:rPr>
            </w:pPr>
            <w:ins w:id="1962" w:author="Иванов Уйдаан Ньургунович" w:date="2021-07-20T16:08:00Z">
              <w:r w:rsidRPr="00FD4E30">
                <w:rPr>
                  <w:rFonts w:ascii="Times New Roman" w:hAnsi="Times New Roman"/>
                </w:rPr>
                <w:t>Реквизиты документа, удостоверяющего личность</w:t>
              </w:r>
            </w:ins>
          </w:p>
        </w:tc>
        <w:tc>
          <w:tcPr>
            <w:tcW w:w="4922" w:type="dxa"/>
            <w:tcBorders>
              <w:top w:val="single" w:sz="4" w:space="0" w:color="auto"/>
              <w:left w:val="single" w:sz="4" w:space="0" w:color="auto"/>
              <w:bottom w:val="single" w:sz="4" w:space="0" w:color="auto"/>
            </w:tcBorders>
          </w:tcPr>
          <w:p w14:paraId="20720ECC" w14:textId="77777777" w:rsidR="00F33F39" w:rsidRPr="00FD4E30" w:rsidRDefault="00F33F39" w:rsidP="000B0D5C">
            <w:pPr>
              <w:pStyle w:val="af5"/>
              <w:rPr>
                <w:ins w:id="1963" w:author="Иванов Уйдаан Ньургунович" w:date="2021-07-20T16:08:00Z"/>
                <w:rFonts w:ascii="Times New Roman" w:hAnsi="Times New Roman"/>
              </w:rPr>
            </w:pPr>
          </w:p>
        </w:tc>
      </w:tr>
      <w:tr w:rsidR="00F33F39" w:rsidRPr="00FD4E30" w14:paraId="3E110632" w14:textId="77777777" w:rsidTr="000B0D5C">
        <w:tblPrEx>
          <w:tblCellMar>
            <w:top w:w="0" w:type="dxa"/>
            <w:bottom w:w="0" w:type="dxa"/>
          </w:tblCellMar>
        </w:tblPrEx>
        <w:trPr>
          <w:ins w:id="1964"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0AD3436E" w14:textId="77777777" w:rsidR="00F33F39" w:rsidRPr="00FD4E30" w:rsidRDefault="00F33F39" w:rsidP="000B0D5C">
            <w:pPr>
              <w:pStyle w:val="af5"/>
              <w:jc w:val="center"/>
              <w:rPr>
                <w:ins w:id="1965" w:author="Иванов Уйдаан Ньургунович" w:date="2021-07-20T16:08:00Z"/>
                <w:rFonts w:ascii="Times New Roman" w:hAnsi="Times New Roman"/>
              </w:rPr>
            </w:pPr>
            <w:ins w:id="1966" w:author="Иванов Уйдаан Ньургунович" w:date="2021-07-20T16:08:00Z">
              <w:r w:rsidRPr="00FD4E30">
                <w:rPr>
                  <w:rFonts w:ascii="Times New Roman" w:hAnsi="Times New Roman"/>
                </w:rPr>
                <w:t>1.2.</w:t>
              </w:r>
            </w:ins>
          </w:p>
        </w:tc>
        <w:tc>
          <w:tcPr>
            <w:tcW w:w="4239" w:type="dxa"/>
            <w:tcBorders>
              <w:top w:val="single" w:sz="4" w:space="0" w:color="auto"/>
              <w:left w:val="single" w:sz="4" w:space="0" w:color="auto"/>
              <w:bottom w:val="single" w:sz="4" w:space="0" w:color="auto"/>
              <w:right w:val="single" w:sz="4" w:space="0" w:color="auto"/>
            </w:tcBorders>
          </w:tcPr>
          <w:p w14:paraId="65CE7A85" w14:textId="77777777" w:rsidR="00F33F39" w:rsidRPr="00FD4E30" w:rsidRDefault="00F33F39" w:rsidP="000B0D5C">
            <w:pPr>
              <w:pStyle w:val="af6"/>
              <w:rPr>
                <w:ins w:id="1967" w:author="Иванов Уйдаан Ньургунович" w:date="2021-07-20T16:08:00Z"/>
                <w:rFonts w:ascii="Times New Roman" w:hAnsi="Times New Roman"/>
              </w:rPr>
            </w:pPr>
            <w:ins w:id="1968" w:author="Иванов Уйдаан Ньургунович" w:date="2021-07-20T16:08:00Z">
              <w:r w:rsidRPr="00FD4E30">
                <w:rPr>
                  <w:rFonts w:ascii="Times New Roman" w:hAnsi="Times New Roman"/>
                </w:rPr>
                <w:t>Сведения о юридическом лице, в случае если застройщиком или техническим заказчиком является юридическое лицо:</w:t>
              </w:r>
            </w:ins>
          </w:p>
        </w:tc>
        <w:tc>
          <w:tcPr>
            <w:tcW w:w="4922" w:type="dxa"/>
            <w:tcBorders>
              <w:top w:val="single" w:sz="4" w:space="0" w:color="auto"/>
              <w:left w:val="single" w:sz="4" w:space="0" w:color="auto"/>
              <w:bottom w:val="single" w:sz="4" w:space="0" w:color="auto"/>
            </w:tcBorders>
          </w:tcPr>
          <w:p w14:paraId="3D3F3CEC" w14:textId="77777777" w:rsidR="00F33F39" w:rsidRPr="00FD4E30" w:rsidRDefault="00F33F39" w:rsidP="000B0D5C">
            <w:pPr>
              <w:pStyle w:val="af5"/>
              <w:rPr>
                <w:ins w:id="1969" w:author="Иванов Уйдаан Ньургунович" w:date="2021-07-20T16:08:00Z"/>
                <w:rFonts w:ascii="Times New Roman" w:hAnsi="Times New Roman"/>
              </w:rPr>
            </w:pPr>
          </w:p>
        </w:tc>
      </w:tr>
      <w:tr w:rsidR="00F33F39" w:rsidRPr="00FD4E30" w14:paraId="1085D0A1" w14:textId="77777777" w:rsidTr="000B0D5C">
        <w:tblPrEx>
          <w:tblCellMar>
            <w:top w:w="0" w:type="dxa"/>
            <w:bottom w:w="0" w:type="dxa"/>
          </w:tblCellMar>
        </w:tblPrEx>
        <w:trPr>
          <w:ins w:id="1970"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2E278B8D" w14:textId="77777777" w:rsidR="00F33F39" w:rsidRPr="00FD4E30" w:rsidRDefault="00F33F39" w:rsidP="000B0D5C">
            <w:pPr>
              <w:pStyle w:val="af5"/>
              <w:jc w:val="center"/>
              <w:rPr>
                <w:ins w:id="1971" w:author="Иванов Уйдаан Ньургунович" w:date="2021-07-20T16:08:00Z"/>
                <w:rFonts w:ascii="Times New Roman" w:hAnsi="Times New Roman"/>
              </w:rPr>
            </w:pPr>
            <w:ins w:id="1972" w:author="Иванов Уйдаан Ньургунович" w:date="2021-07-20T16:08:00Z">
              <w:r w:rsidRPr="00FD4E30">
                <w:rPr>
                  <w:rFonts w:ascii="Times New Roman" w:hAnsi="Times New Roman"/>
                </w:rPr>
                <w:t>1.2.1.</w:t>
              </w:r>
            </w:ins>
          </w:p>
        </w:tc>
        <w:tc>
          <w:tcPr>
            <w:tcW w:w="4239" w:type="dxa"/>
            <w:tcBorders>
              <w:top w:val="single" w:sz="4" w:space="0" w:color="auto"/>
              <w:left w:val="single" w:sz="4" w:space="0" w:color="auto"/>
              <w:bottom w:val="single" w:sz="4" w:space="0" w:color="auto"/>
              <w:right w:val="single" w:sz="4" w:space="0" w:color="auto"/>
            </w:tcBorders>
          </w:tcPr>
          <w:p w14:paraId="3E215C77" w14:textId="77777777" w:rsidR="00F33F39" w:rsidRPr="00FD4E30" w:rsidRDefault="00F33F39" w:rsidP="000B0D5C">
            <w:pPr>
              <w:pStyle w:val="af6"/>
              <w:rPr>
                <w:ins w:id="1973" w:author="Иванов Уйдаан Ньургунович" w:date="2021-07-20T16:08:00Z"/>
                <w:rFonts w:ascii="Times New Roman" w:hAnsi="Times New Roman"/>
              </w:rPr>
            </w:pPr>
            <w:ins w:id="1974" w:author="Иванов Уйдаан Ньургунович" w:date="2021-07-20T16:08:00Z">
              <w:r w:rsidRPr="00FD4E30">
                <w:rPr>
                  <w:rFonts w:ascii="Times New Roman" w:hAnsi="Times New Roman"/>
                </w:rPr>
                <w:t>Наименование</w:t>
              </w:r>
            </w:ins>
          </w:p>
        </w:tc>
        <w:tc>
          <w:tcPr>
            <w:tcW w:w="4922" w:type="dxa"/>
            <w:tcBorders>
              <w:top w:val="single" w:sz="4" w:space="0" w:color="auto"/>
              <w:left w:val="single" w:sz="4" w:space="0" w:color="auto"/>
              <w:bottom w:val="single" w:sz="4" w:space="0" w:color="auto"/>
            </w:tcBorders>
          </w:tcPr>
          <w:p w14:paraId="20E51C92" w14:textId="77777777" w:rsidR="00F33F39" w:rsidRPr="00FD4E30" w:rsidRDefault="00F33F39" w:rsidP="000B0D5C">
            <w:pPr>
              <w:pStyle w:val="af5"/>
              <w:rPr>
                <w:ins w:id="1975" w:author="Иванов Уйдаан Ньургунович" w:date="2021-07-20T16:08:00Z"/>
                <w:rFonts w:ascii="Times New Roman" w:hAnsi="Times New Roman"/>
              </w:rPr>
            </w:pPr>
          </w:p>
        </w:tc>
      </w:tr>
      <w:tr w:rsidR="00F33F39" w:rsidRPr="00FD4E30" w14:paraId="319076CC" w14:textId="77777777" w:rsidTr="000B0D5C">
        <w:tblPrEx>
          <w:tblCellMar>
            <w:top w:w="0" w:type="dxa"/>
            <w:bottom w:w="0" w:type="dxa"/>
          </w:tblCellMar>
        </w:tblPrEx>
        <w:trPr>
          <w:ins w:id="1976"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78A15DD1" w14:textId="77777777" w:rsidR="00F33F39" w:rsidRPr="00FD4E30" w:rsidRDefault="00F33F39" w:rsidP="000B0D5C">
            <w:pPr>
              <w:pStyle w:val="af5"/>
              <w:jc w:val="center"/>
              <w:rPr>
                <w:ins w:id="1977" w:author="Иванов Уйдаан Ньургунович" w:date="2021-07-20T16:08:00Z"/>
                <w:rFonts w:ascii="Times New Roman" w:hAnsi="Times New Roman"/>
              </w:rPr>
            </w:pPr>
            <w:ins w:id="1978" w:author="Иванов Уйдаан Ньургунович" w:date="2021-07-20T16:08:00Z">
              <w:r w:rsidRPr="00FD4E30">
                <w:rPr>
                  <w:rFonts w:ascii="Times New Roman" w:hAnsi="Times New Roman"/>
                </w:rPr>
                <w:t>1.2.2.</w:t>
              </w:r>
            </w:ins>
          </w:p>
        </w:tc>
        <w:tc>
          <w:tcPr>
            <w:tcW w:w="4239" w:type="dxa"/>
            <w:tcBorders>
              <w:top w:val="single" w:sz="4" w:space="0" w:color="auto"/>
              <w:left w:val="single" w:sz="4" w:space="0" w:color="auto"/>
              <w:bottom w:val="single" w:sz="4" w:space="0" w:color="auto"/>
              <w:right w:val="single" w:sz="4" w:space="0" w:color="auto"/>
            </w:tcBorders>
          </w:tcPr>
          <w:p w14:paraId="61991701" w14:textId="77777777" w:rsidR="00F33F39" w:rsidRPr="00FD4E30" w:rsidRDefault="00F33F39" w:rsidP="000B0D5C">
            <w:pPr>
              <w:pStyle w:val="af6"/>
              <w:rPr>
                <w:ins w:id="1979" w:author="Иванов Уйдаан Ньургунович" w:date="2021-07-20T16:08:00Z"/>
                <w:rFonts w:ascii="Times New Roman" w:hAnsi="Times New Roman"/>
              </w:rPr>
            </w:pPr>
            <w:ins w:id="1980" w:author="Иванов Уйдаан Ньургунович" w:date="2021-07-20T16:08:00Z">
              <w:r w:rsidRPr="00FD4E30">
                <w:rPr>
                  <w:rFonts w:ascii="Times New Roman" w:hAnsi="Times New Roman"/>
                </w:rPr>
                <w:t>Место нахождения</w:t>
              </w:r>
            </w:ins>
          </w:p>
        </w:tc>
        <w:tc>
          <w:tcPr>
            <w:tcW w:w="4922" w:type="dxa"/>
            <w:tcBorders>
              <w:top w:val="single" w:sz="4" w:space="0" w:color="auto"/>
              <w:left w:val="single" w:sz="4" w:space="0" w:color="auto"/>
              <w:bottom w:val="single" w:sz="4" w:space="0" w:color="auto"/>
            </w:tcBorders>
          </w:tcPr>
          <w:p w14:paraId="491479C6" w14:textId="77777777" w:rsidR="00F33F39" w:rsidRPr="00FD4E30" w:rsidRDefault="00F33F39" w:rsidP="000B0D5C">
            <w:pPr>
              <w:pStyle w:val="af5"/>
              <w:rPr>
                <w:ins w:id="1981" w:author="Иванов Уйдаан Ньургунович" w:date="2021-07-20T16:08:00Z"/>
                <w:rFonts w:ascii="Times New Roman" w:hAnsi="Times New Roman"/>
              </w:rPr>
            </w:pPr>
          </w:p>
        </w:tc>
      </w:tr>
      <w:tr w:rsidR="00F33F39" w:rsidRPr="00FD4E30" w14:paraId="0C8135FA" w14:textId="77777777" w:rsidTr="000B0D5C">
        <w:tblPrEx>
          <w:tblCellMar>
            <w:top w:w="0" w:type="dxa"/>
            <w:bottom w:w="0" w:type="dxa"/>
          </w:tblCellMar>
        </w:tblPrEx>
        <w:trPr>
          <w:ins w:id="1982"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0E2A5019" w14:textId="77777777" w:rsidR="00F33F39" w:rsidRPr="00FD4E30" w:rsidRDefault="00F33F39" w:rsidP="000B0D5C">
            <w:pPr>
              <w:pStyle w:val="af5"/>
              <w:jc w:val="center"/>
              <w:rPr>
                <w:ins w:id="1983" w:author="Иванов Уйдаан Ньургунович" w:date="2021-07-20T16:08:00Z"/>
                <w:rFonts w:ascii="Times New Roman" w:hAnsi="Times New Roman"/>
              </w:rPr>
            </w:pPr>
            <w:ins w:id="1984" w:author="Иванов Уйдаан Ньургунович" w:date="2021-07-20T16:08:00Z">
              <w:r w:rsidRPr="00FD4E30">
                <w:rPr>
                  <w:rFonts w:ascii="Times New Roman" w:hAnsi="Times New Roman"/>
                </w:rPr>
                <w:t>1.2.3.</w:t>
              </w:r>
            </w:ins>
          </w:p>
        </w:tc>
        <w:tc>
          <w:tcPr>
            <w:tcW w:w="4239" w:type="dxa"/>
            <w:tcBorders>
              <w:top w:val="single" w:sz="4" w:space="0" w:color="auto"/>
              <w:left w:val="single" w:sz="4" w:space="0" w:color="auto"/>
              <w:bottom w:val="single" w:sz="4" w:space="0" w:color="auto"/>
              <w:right w:val="single" w:sz="4" w:space="0" w:color="auto"/>
            </w:tcBorders>
          </w:tcPr>
          <w:p w14:paraId="084F7659" w14:textId="77777777" w:rsidR="00F33F39" w:rsidRPr="00FD4E30" w:rsidRDefault="00F33F39" w:rsidP="000B0D5C">
            <w:pPr>
              <w:pStyle w:val="af6"/>
              <w:rPr>
                <w:ins w:id="1985" w:author="Иванов Уйдаан Ньургунович" w:date="2021-07-20T16:08:00Z"/>
                <w:rFonts w:ascii="Times New Roman" w:hAnsi="Times New Roman"/>
              </w:rPr>
            </w:pPr>
            <w:ins w:id="1986" w:author="Иванов Уйдаан Ньургунович" w:date="2021-07-20T16:08:00Z">
              <w:r w:rsidRPr="00FD4E30">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ins>
          </w:p>
        </w:tc>
        <w:tc>
          <w:tcPr>
            <w:tcW w:w="4922" w:type="dxa"/>
            <w:tcBorders>
              <w:top w:val="single" w:sz="4" w:space="0" w:color="auto"/>
              <w:left w:val="single" w:sz="4" w:space="0" w:color="auto"/>
              <w:bottom w:val="single" w:sz="4" w:space="0" w:color="auto"/>
            </w:tcBorders>
          </w:tcPr>
          <w:p w14:paraId="6B7BEEB3" w14:textId="77777777" w:rsidR="00F33F39" w:rsidRPr="00FD4E30" w:rsidRDefault="00F33F39" w:rsidP="000B0D5C">
            <w:pPr>
              <w:pStyle w:val="af5"/>
              <w:rPr>
                <w:ins w:id="1987" w:author="Иванов Уйдаан Ньургунович" w:date="2021-07-20T16:08:00Z"/>
                <w:rFonts w:ascii="Times New Roman" w:hAnsi="Times New Roman"/>
              </w:rPr>
            </w:pPr>
          </w:p>
        </w:tc>
      </w:tr>
      <w:tr w:rsidR="00F33F39" w:rsidRPr="00FD4E30" w14:paraId="1C835955" w14:textId="77777777" w:rsidTr="000B0D5C">
        <w:tblPrEx>
          <w:tblCellMar>
            <w:top w:w="0" w:type="dxa"/>
            <w:bottom w:w="0" w:type="dxa"/>
          </w:tblCellMar>
        </w:tblPrEx>
        <w:trPr>
          <w:ins w:id="1988"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54006F7E" w14:textId="77777777" w:rsidR="00F33F39" w:rsidRPr="00FD4E30" w:rsidRDefault="00F33F39" w:rsidP="000B0D5C">
            <w:pPr>
              <w:pStyle w:val="af5"/>
              <w:jc w:val="center"/>
              <w:rPr>
                <w:ins w:id="1989" w:author="Иванов Уйдаан Ньургунович" w:date="2021-07-20T16:08:00Z"/>
                <w:rFonts w:ascii="Times New Roman" w:hAnsi="Times New Roman"/>
              </w:rPr>
            </w:pPr>
            <w:ins w:id="1990" w:author="Иванов Уйдаан Ньургунович" w:date="2021-07-20T16:08:00Z">
              <w:r w:rsidRPr="00FD4E30">
                <w:rPr>
                  <w:rFonts w:ascii="Times New Roman" w:hAnsi="Times New Roman"/>
                </w:rPr>
                <w:t>1.2.4.</w:t>
              </w:r>
            </w:ins>
          </w:p>
        </w:tc>
        <w:tc>
          <w:tcPr>
            <w:tcW w:w="4239" w:type="dxa"/>
            <w:tcBorders>
              <w:top w:val="single" w:sz="4" w:space="0" w:color="auto"/>
              <w:left w:val="single" w:sz="4" w:space="0" w:color="auto"/>
              <w:bottom w:val="single" w:sz="4" w:space="0" w:color="auto"/>
              <w:right w:val="single" w:sz="4" w:space="0" w:color="auto"/>
            </w:tcBorders>
          </w:tcPr>
          <w:p w14:paraId="2FC20D0A" w14:textId="77777777" w:rsidR="00F33F39" w:rsidRPr="00FD4E30" w:rsidRDefault="00F33F39" w:rsidP="000B0D5C">
            <w:pPr>
              <w:pStyle w:val="af6"/>
              <w:rPr>
                <w:ins w:id="1991" w:author="Иванов Уйдаан Ньургунович" w:date="2021-07-20T16:08:00Z"/>
                <w:rFonts w:ascii="Times New Roman" w:hAnsi="Times New Roman"/>
              </w:rPr>
            </w:pPr>
            <w:ins w:id="1992" w:author="Иванов Уйдаан Ньургунович" w:date="2021-07-20T16:08:00Z">
              <w:r w:rsidRPr="00FD4E30">
                <w:rPr>
                  <w:rFonts w:ascii="Times New Roman" w:hAnsi="Times New Roman"/>
                </w:rPr>
                <w:t>Идентификационный номер</w:t>
              </w:r>
            </w:ins>
          </w:p>
          <w:p w14:paraId="427B116C" w14:textId="77777777" w:rsidR="00F33F39" w:rsidRPr="00FD4E30" w:rsidRDefault="00F33F39" w:rsidP="000B0D5C">
            <w:pPr>
              <w:pStyle w:val="af6"/>
              <w:rPr>
                <w:ins w:id="1993" w:author="Иванов Уйдаан Ньургунович" w:date="2021-07-20T16:08:00Z"/>
                <w:rFonts w:ascii="Times New Roman" w:hAnsi="Times New Roman"/>
              </w:rPr>
            </w:pPr>
            <w:ins w:id="1994" w:author="Иванов Уйдаан Ньургунович" w:date="2021-07-20T16:08:00Z">
              <w:r w:rsidRPr="00FD4E30">
                <w:rPr>
                  <w:rFonts w:ascii="Times New Roman" w:hAnsi="Times New Roman"/>
                </w:rPr>
                <w:t>налогоплательщика,</w:t>
              </w:r>
            </w:ins>
          </w:p>
          <w:p w14:paraId="06583F71" w14:textId="77777777" w:rsidR="00F33F39" w:rsidRPr="00FD4E30" w:rsidRDefault="00F33F39" w:rsidP="000B0D5C">
            <w:pPr>
              <w:pStyle w:val="af6"/>
              <w:rPr>
                <w:ins w:id="1995" w:author="Иванов Уйдаан Ньургунович" w:date="2021-07-20T16:08:00Z"/>
                <w:rFonts w:ascii="Times New Roman" w:hAnsi="Times New Roman"/>
              </w:rPr>
            </w:pPr>
            <w:ins w:id="1996" w:author="Иванов Уйдаан Ньургунович" w:date="2021-07-20T16:08:00Z">
              <w:r w:rsidRPr="00FD4E30">
                <w:rPr>
                  <w:rFonts w:ascii="Times New Roman" w:hAnsi="Times New Roman"/>
                </w:rPr>
                <w:t>за исключением случая, если</w:t>
              </w:r>
            </w:ins>
          </w:p>
          <w:p w14:paraId="0286986A" w14:textId="77777777" w:rsidR="00F33F39" w:rsidRPr="00FD4E30" w:rsidRDefault="00F33F39" w:rsidP="000B0D5C">
            <w:pPr>
              <w:pStyle w:val="af6"/>
              <w:rPr>
                <w:ins w:id="1997" w:author="Иванов Уйдаан Ньургунович" w:date="2021-07-20T16:08:00Z"/>
                <w:rFonts w:ascii="Times New Roman" w:hAnsi="Times New Roman"/>
              </w:rPr>
            </w:pPr>
            <w:ins w:id="1998" w:author="Иванов Уйдаан Ньургунович" w:date="2021-07-20T16:08:00Z">
              <w:r w:rsidRPr="00FD4E30">
                <w:rPr>
                  <w:rFonts w:ascii="Times New Roman" w:hAnsi="Times New Roman"/>
                </w:rPr>
                <w:t>заявителем является</w:t>
              </w:r>
            </w:ins>
          </w:p>
          <w:p w14:paraId="0091BD21" w14:textId="77777777" w:rsidR="00F33F39" w:rsidRPr="00FD4E30" w:rsidRDefault="00F33F39" w:rsidP="000B0D5C">
            <w:pPr>
              <w:pStyle w:val="af6"/>
              <w:rPr>
                <w:ins w:id="1999" w:author="Иванов Уйдаан Ньургунович" w:date="2021-07-20T16:08:00Z"/>
                <w:rFonts w:ascii="Times New Roman" w:hAnsi="Times New Roman"/>
              </w:rPr>
            </w:pPr>
            <w:ins w:id="2000" w:author="Иванов Уйдаан Ньургунович" w:date="2021-07-20T16:08:00Z">
              <w:r w:rsidRPr="00FD4E30">
                <w:rPr>
                  <w:rFonts w:ascii="Times New Roman" w:hAnsi="Times New Roman"/>
                </w:rPr>
                <w:t>иностранное юридическое лицо</w:t>
              </w:r>
            </w:ins>
          </w:p>
        </w:tc>
        <w:tc>
          <w:tcPr>
            <w:tcW w:w="4922" w:type="dxa"/>
            <w:tcBorders>
              <w:top w:val="single" w:sz="4" w:space="0" w:color="auto"/>
              <w:left w:val="single" w:sz="4" w:space="0" w:color="auto"/>
              <w:bottom w:val="single" w:sz="4" w:space="0" w:color="auto"/>
            </w:tcBorders>
          </w:tcPr>
          <w:p w14:paraId="72114B51" w14:textId="77777777" w:rsidR="00F33F39" w:rsidRPr="00FD4E30" w:rsidRDefault="00F33F39" w:rsidP="000B0D5C">
            <w:pPr>
              <w:pStyle w:val="af5"/>
              <w:rPr>
                <w:ins w:id="2001" w:author="Иванов Уйдаан Ньургунович" w:date="2021-07-20T16:08:00Z"/>
                <w:rFonts w:ascii="Times New Roman" w:hAnsi="Times New Roman"/>
              </w:rPr>
            </w:pPr>
          </w:p>
        </w:tc>
      </w:tr>
    </w:tbl>
    <w:p w14:paraId="7606E2B9" w14:textId="77777777" w:rsidR="00F33F39" w:rsidRPr="00FD4E30" w:rsidRDefault="00F33F39" w:rsidP="00F33F39">
      <w:pPr>
        <w:rPr>
          <w:ins w:id="2002" w:author="Иванов Уйдаан Ньургунович" w:date="2021-07-20T16:08:00Z"/>
          <w:sz w:val="24"/>
          <w:szCs w:val="24"/>
        </w:rPr>
      </w:pPr>
    </w:p>
    <w:p w14:paraId="0134D30A" w14:textId="77777777" w:rsidR="00F33F39" w:rsidRPr="00A37926" w:rsidRDefault="00F33F39" w:rsidP="00A37926">
      <w:pPr>
        <w:jc w:val="center"/>
        <w:rPr>
          <w:ins w:id="2003" w:author="Иванов Уйдаан Ньургунович" w:date="2021-07-20T16:08:00Z"/>
          <w:b/>
          <w:sz w:val="24"/>
          <w:rPrChange w:id="2004" w:author="Иванов Уйдаан Ньургунович" w:date="2021-07-20T16:40:00Z">
            <w:rPr>
              <w:ins w:id="2005" w:author="Иванов Уйдаан Ньургунович" w:date="2021-07-20T16:08:00Z"/>
            </w:rPr>
          </w:rPrChange>
        </w:rPr>
        <w:pPrChange w:id="2006" w:author="Иванов Уйдаан Ньургунович" w:date="2021-07-20T16:40:00Z">
          <w:pPr>
            <w:pStyle w:val="1"/>
          </w:pPr>
        </w:pPrChange>
      </w:pPr>
      <w:bookmarkStart w:id="2007" w:name="sub_1002"/>
      <w:ins w:id="2008" w:author="Иванов Уйдаан Ньургунович" w:date="2021-07-20T16:08:00Z">
        <w:r w:rsidRPr="00A37926">
          <w:rPr>
            <w:b/>
            <w:sz w:val="24"/>
            <w:rPrChange w:id="2009" w:author="Иванов Уйдаан Ньургунович" w:date="2021-07-20T16:40:00Z">
              <w:rPr/>
            </w:rPrChange>
          </w:rPr>
          <w:t>2. Сведения о земельном участке</w:t>
        </w:r>
      </w:ins>
    </w:p>
    <w:bookmarkEnd w:id="2007"/>
    <w:p w14:paraId="6290D59C" w14:textId="77777777" w:rsidR="00F33F39" w:rsidRPr="00FD4E30" w:rsidRDefault="00F33F39" w:rsidP="00F33F39">
      <w:pPr>
        <w:rPr>
          <w:ins w:id="2010" w:author="Иванов Уйдаан Ньургунович" w:date="2021-07-20T16:08:00Z"/>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922"/>
      </w:tblGrid>
      <w:tr w:rsidR="00F33F39" w:rsidRPr="00FD4E30" w14:paraId="2C3A72B1" w14:textId="77777777" w:rsidTr="000B0D5C">
        <w:tblPrEx>
          <w:tblCellMar>
            <w:top w:w="0" w:type="dxa"/>
            <w:bottom w:w="0" w:type="dxa"/>
          </w:tblCellMar>
        </w:tblPrEx>
        <w:trPr>
          <w:ins w:id="2011"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695FBD9A" w14:textId="77777777" w:rsidR="00F33F39" w:rsidRPr="00FD4E30" w:rsidRDefault="00F33F39" w:rsidP="000B0D5C">
            <w:pPr>
              <w:pStyle w:val="af5"/>
              <w:jc w:val="center"/>
              <w:rPr>
                <w:ins w:id="2012" w:author="Иванов Уйдаан Ньургунович" w:date="2021-07-20T16:08:00Z"/>
                <w:rFonts w:ascii="Times New Roman" w:hAnsi="Times New Roman"/>
              </w:rPr>
            </w:pPr>
            <w:ins w:id="2013" w:author="Иванов Уйдаан Ньургунович" w:date="2021-07-20T16:08:00Z">
              <w:r w:rsidRPr="00FD4E30">
                <w:rPr>
                  <w:rFonts w:ascii="Times New Roman" w:hAnsi="Times New Roman"/>
                </w:rPr>
                <w:t>2.1.</w:t>
              </w:r>
            </w:ins>
          </w:p>
        </w:tc>
        <w:tc>
          <w:tcPr>
            <w:tcW w:w="4239" w:type="dxa"/>
            <w:tcBorders>
              <w:top w:val="single" w:sz="4" w:space="0" w:color="auto"/>
              <w:left w:val="single" w:sz="4" w:space="0" w:color="auto"/>
              <w:bottom w:val="single" w:sz="4" w:space="0" w:color="auto"/>
              <w:right w:val="single" w:sz="4" w:space="0" w:color="auto"/>
            </w:tcBorders>
          </w:tcPr>
          <w:p w14:paraId="18F9B2E3" w14:textId="77777777" w:rsidR="00F33F39" w:rsidRPr="00FD4E30" w:rsidRDefault="00F33F39" w:rsidP="000B0D5C">
            <w:pPr>
              <w:pStyle w:val="af6"/>
              <w:rPr>
                <w:ins w:id="2014" w:author="Иванов Уйдаан Ньургунович" w:date="2021-07-20T16:08:00Z"/>
                <w:rFonts w:ascii="Times New Roman" w:hAnsi="Times New Roman"/>
              </w:rPr>
            </w:pPr>
            <w:ins w:id="2015" w:author="Иванов Уйдаан Ньургунович" w:date="2021-07-20T16:08:00Z">
              <w:r w:rsidRPr="00FD4E30">
                <w:rPr>
                  <w:rFonts w:ascii="Times New Roman" w:hAnsi="Times New Roman"/>
                </w:rPr>
                <w:t>Кадастровый номер земельного участка (при наличии)</w:t>
              </w:r>
            </w:ins>
          </w:p>
        </w:tc>
        <w:tc>
          <w:tcPr>
            <w:tcW w:w="4922" w:type="dxa"/>
            <w:tcBorders>
              <w:top w:val="single" w:sz="4" w:space="0" w:color="auto"/>
              <w:left w:val="single" w:sz="4" w:space="0" w:color="auto"/>
              <w:bottom w:val="single" w:sz="4" w:space="0" w:color="auto"/>
            </w:tcBorders>
          </w:tcPr>
          <w:p w14:paraId="3E505E32" w14:textId="77777777" w:rsidR="00F33F39" w:rsidRPr="00FD4E30" w:rsidRDefault="00F33F39" w:rsidP="000B0D5C">
            <w:pPr>
              <w:pStyle w:val="af5"/>
              <w:rPr>
                <w:ins w:id="2016" w:author="Иванов Уйдаан Ньургунович" w:date="2021-07-20T16:08:00Z"/>
                <w:rFonts w:ascii="Times New Roman" w:hAnsi="Times New Roman"/>
              </w:rPr>
            </w:pPr>
          </w:p>
        </w:tc>
      </w:tr>
      <w:tr w:rsidR="00F33F39" w:rsidRPr="00FD4E30" w14:paraId="34888BCC" w14:textId="77777777" w:rsidTr="000B0D5C">
        <w:tblPrEx>
          <w:tblCellMar>
            <w:top w:w="0" w:type="dxa"/>
            <w:bottom w:w="0" w:type="dxa"/>
          </w:tblCellMar>
        </w:tblPrEx>
        <w:trPr>
          <w:ins w:id="2017"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594EB190" w14:textId="77777777" w:rsidR="00F33F39" w:rsidRPr="00FD4E30" w:rsidRDefault="00F33F39" w:rsidP="000B0D5C">
            <w:pPr>
              <w:pStyle w:val="af5"/>
              <w:jc w:val="center"/>
              <w:rPr>
                <w:ins w:id="2018" w:author="Иванов Уйдаан Ньургунович" w:date="2021-07-20T16:08:00Z"/>
                <w:rFonts w:ascii="Times New Roman" w:hAnsi="Times New Roman"/>
              </w:rPr>
            </w:pPr>
            <w:ins w:id="2019" w:author="Иванов Уйдаан Ньургунович" w:date="2021-07-20T16:08:00Z">
              <w:r w:rsidRPr="00FD4E30">
                <w:rPr>
                  <w:rFonts w:ascii="Times New Roman" w:hAnsi="Times New Roman"/>
                </w:rPr>
                <w:t>2.2.</w:t>
              </w:r>
            </w:ins>
          </w:p>
        </w:tc>
        <w:tc>
          <w:tcPr>
            <w:tcW w:w="4239" w:type="dxa"/>
            <w:tcBorders>
              <w:top w:val="single" w:sz="4" w:space="0" w:color="auto"/>
              <w:left w:val="single" w:sz="4" w:space="0" w:color="auto"/>
              <w:bottom w:val="single" w:sz="4" w:space="0" w:color="auto"/>
              <w:right w:val="single" w:sz="4" w:space="0" w:color="auto"/>
            </w:tcBorders>
          </w:tcPr>
          <w:p w14:paraId="3AFEC32B" w14:textId="77777777" w:rsidR="00F33F39" w:rsidRPr="00FD4E30" w:rsidRDefault="00F33F39" w:rsidP="000B0D5C">
            <w:pPr>
              <w:pStyle w:val="af6"/>
              <w:rPr>
                <w:ins w:id="2020" w:author="Иванов Уйдаан Ньургунович" w:date="2021-07-20T16:08:00Z"/>
                <w:rFonts w:ascii="Times New Roman" w:hAnsi="Times New Roman"/>
              </w:rPr>
            </w:pPr>
            <w:ins w:id="2021" w:author="Иванов Уйдаан Ньургунович" w:date="2021-07-20T16:08:00Z">
              <w:r w:rsidRPr="00FD4E30">
                <w:rPr>
                  <w:rFonts w:ascii="Times New Roman" w:hAnsi="Times New Roman"/>
                </w:rPr>
                <w:t>Адрес или описание местоположения земельного участка</w:t>
              </w:r>
            </w:ins>
          </w:p>
        </w:tc>
        <w:tc>
          <w:tcPr>
            <w:tcW w:w="4922" w:type="dxa"/>
            <w:tcBorders>
              <w:top w:val="single" w:sz="4" w:space="0" w:color="auto"/>
              <w:left w:val="single" w:sz="4" w:space="0" w:color="auto"/>
              <w:bottom w:val="single" w:sz="4" w:space="0" w:color="auto"/>
            </w:tcBorders>
          </w:tcPr>
          <w:p w14:paraId="5A922B00" w14:textId="77777777" w:rsidR="00F33F39" w:rsidRPr="00FD4E30" w:rsidRDefault="00F33F39" w:rsidP="000B0D5C">
            <w:pPr>
              <w:pStyle w:val="af5"/>
              <w:rPr>
                <w:ins w:id="2022" w:author="Иванов Уйдаан Ньургунович" w:date="2021-07-20T16:08:00Z"/>
                <w:rFonts w:ascii="Times New Roman" w:hAnsi="Times New Roman"/>
              </w:rPr>
            </w:pPr>
          </w:p>
        </w:tc>
      </w:tr>
      <w:tr w:rsidR="00F33F39" w:rsidRPr="00FD4E30" w14:paraId="27B80F53" w14:textId="77777777" w:rsidTr="000B0D5C">
        <w:tblPrEx>
          <w:tblCellMar>
            <w:top w:w="0" w:type="dxa"/>
            <w:bottom w:w="0" w:type="dxa"/>
          </w:tblCellMar>
        </w:tblPrEx>
        <w:trPr>
          <w:ins w:id="2023"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7567E10E" w14:textId="77777777" w:rsidR="00F33F39" w:rsidRPr="00FD4E30" w:rsidRDefault="00F33F39" w:rsidP="000B0D5C">
            <w:pPr>
              <w:pStyle w:val="af5"/>
              <w:jc w:val="center"/>
              <w:rPr>
                <w:ins w:id="2024" w:author="Иванов Уйдаан Ньургунович" w:date="2021-07-20T16:08:00Z"/>
                <w:rFonts w:ascii="Times New Roman" w:hAnsi="Times New Roman"/>
              </w:rPr>
            </w:pPr>
            <w:ins w:id="2025" w:author="Иванов Уйдаан Ньургунович" w:date="2021-07-20T16:08:00Z">
              <w:r w:rsidRPr="00FD4E30">
                <w:rPr>
                  <w:rFonts w:ascii="Times New Roman" w:hAnsi="Times New Roman"/>
                </w:rPr>
                <w:t>2.3.</w:t>
              </w:r>
            </w:ins>
          </w:p>
        </w:tc>
        <w:tc>
          <w:tcPr>
            <w:tcW w:w="4239" w:type="dxa"/>
            <w:tcBorders>
              <w:top w:val="single" w:sz="4" w:space="0" w:color="auto"/>
              <w:left w:val="single" w:sz="4" w:space="0" w:color="auto"/>
              <w:bottom w:val="single" w:sz="4" w:space="0" w:color="auto"/>
              <w:right w:val="single" w:sz="4" w:space="0" w:color="auto"/>
            </w:tcBorders>
          </w:tcPr>
          <w:p w14:paraId="2D31CF06" w14:textId="77777777" w:rsidR="00F33F39" w:rsidRPr="00FD4E30" w:rsidRDefault="00F33F39" w:rsidP="000B0D5C">
            <w:pPr>
              <w:pStyle w:val="af6"/>
              <w:rPr>
                <w:ins w:id="2026" w:author="Иванов Уйдаан Ньургунович" w:date="2021-07-20T16:08:00Z"/>
                <w:rFonts w:ascii="Times New Roman" w:hAnsi="Times New Roman"/>
              </w:rPr>
            </w:pPr>
            <w:ins w:id="2027" w:author="Иванов Уйдаан Ньургунович" w:date="2021-07-20T16:08:00Z">
              <w:r w:rsidRPr="00FD4E30">
                <w:rPr>
                  <w:rFonts w:ascii="Times New Roman" w:hAnsi="Times New Roman"/>
                </w:rPr>
                <w:t>Сведения о праве застройщика на земельный участок (правоустанавливающие документы)</w:t>
              </w:r>
            </w:ins>
          </w:p>
        </w:tc>
        <w:tc>
          <w:tcPr>
            <w:tcW w:w="4922" w:type="dxa"/>
            <w:tcBorders>
              <w:top w:val="single" w:sz="4" w:space="0" w:color="auto"/>
              <w:left w:val="single" w:sz="4" w:space="0" w:color="auto"/>
              <w:bottom w:val="single" w:sz="4" w:space="0" w:color="auto"/>
            </w:tcBorders>
          </w:tcPr>
          <w:p w14:paraId="6ADFD33F" w14:textId="77777777" w:rsidR="00F33F39" w:rsidRPr="00FD4E30" w:rsidRDefault="00F33F39" w:rsidP="000B0D5C">
            <w:pPr>
              <w:pStyle w:val="af5"/>
              <w:rPr>
                <w:ins w:id="2028" w:author="Иванов Уйдаан Ньургунович" w:date="2021-07-20T16:08:00Z"/>
                <w:rFonts w:ascii="Times New Roman" w:hAnsi="Times New Roman"/>
              </w:rPr>
            </w:pPr>
          </w:p>
        </w:tc>
      </w:tr>
      <w:tr w:rsidR="00F33F39" w:rsidRPr="00FD4E30" w14:paraId="54C76CC8" w14:textId="77777777" w:rsidTr="000B0D5C">
        <w:tblPrEx>
          <w:tblCellMar>
            <w:top w:w="0" w:type="dxa"/>
            <w:bottom w:w="0" w:type="dxa"/>
          </w:tblCellMar>
        </w:tblPrEx>
        <w:trPr>
          <w:ins w:id="2029"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5B30AB4F" w14:textId="77777777" w:rsidR="00F33F39" w:rsidRPr="00FD4E30" w:rsidRDefault="00F33F39" w:rsidP="000B0D5C">
            <w:pPr>
              <w:pStyle w:val="af5"/>
              <w:jc w:val="center"/>
              <w:rPr>
                <w:ins w:id="2030" w:author="Иванов Уйдаан Ньургунович" w:date="2021-07-20T16:08:00Z"/>
                <w:rFonts w:ascii="Times New Roman" w:hAnsi="Times New Roman"/>
              </w:rPr>
            </w:pPr>
            <w:ins w:id="2031" w:author="Иванов Уйдаан Ньургунович" w:date="2021-07-20T16:08:00Z">
              <w:r w:rsidRPr="00FD4E30">
                <w:rPr>
                  <w:rFonts w:ascii="Times New Roman" w:hAnsi="Times New Roman"/>
                </w:rPr>
                <w:t>2.4.</w:t>
              </w:r>
            </w:ins>
          </w:p>
        </w:tc>
        <w:tc>
          <w:tcPr>
            <w:tcW w:w="4239" w:type="dxa"/>
            <w:tcBorders>
              <w:top w:val="single" w:sz="4" w:space="0" w:color="auto"/>
              <w:left w:val="single" w:sz="4" w:space="0" w:color="auto"/>
              <w:bottom w:val="single" w:sz="4" w:space="0" w:color="auto"/>
              <w:right w:val="single" w:sz="4" w:space="0" w:color="auto"/>
            </w:tcBorders>
          </w:tcPr>
          <w:p w14:paraId="7528CC77" w14:textId="77777777" w:rsidR="00F33F39" w:rsidRPr="00FD4E30" w:rsidRDefault="00F33F39" w:rsidP="000B0D5C">
            <w:pPr>
              <w:pStyle w:val="af6"/>
              <w:rPr>
                <w:ins w:id="2032" w:author="Иванов Уйдаан Ньургунович" w:date="2021-07-20T16:08:00Z"/>
                <w:rFonts w:ascii="Times New Roman" w:hAnsi="Times New Roman"/>
              </w:rPr>
            </w:pPr>
            <w:ins w:id="2033" w:author="Иванов Уйдаан Ньургунович" w:date="2021-07-20T16:08:00Z">
              <w:r w:rsidRPr="00FD4E30">
                <w:rPr>
                  <w:rFonts w:ascii="Times New Roman" w:hAnsi="Times New Roman"/>
                </w:rPr>
                <w:t>Сведения о наличии прав иных лиц на земельный участок (при наличии таких лиц)</w:t>
              </w:r>
            </w:ins>
          </w:p>
        </w:tc>
        <w:tc>
          <w:tcPr>
            <w:tcW w:w="4922" w:type="dxa"/>
            <w:tcBorders>
              <w:top w:val="single" w:sz="4" w:space="0" w:color="auto"/>
              <w:left w:val="single" w:sz="4" w:space="0" w:color="auto"/>
              <w:bottom w:val="single" w:sz="4" w:space="0" w:color="auto"/>
            </w:tcBorders>
          </w:tcPr>
          <w:p w14:paraId="3938D81C" w14:textId="77777777" w:rsidR="00F33F39" w:rsidRPr="00FD4E30" w:rsidRDefault="00F33F39" w:rsidP="000B0D5C">
            <w:pPr>
              <w:pStyle w:val="af5"/>
              <w:rPr>
                <w:ins w:id="2034" w:author="Иванов Уйдаан Ньургунович" w:date="2021-07-20T16:08:00Z"/>
                <w:rFonts w:ascii="Times New Roman" w:hAnsi="Times New Roman"/>
              </w:rPr>
            </w:pPr>
          </w:p>
        </w:tc>
      </w:tr>
    </w:tbl>
    <w:p w14:paraId="01A520DB" w14:textId="77777777" w:rsidR="00F33F39" w:rsidRPr="00FD4E30" w:rsidRDefault="00F33F39" w:rsidP="00F33F39">
      <w:pPr>
        <w:rPr>
          <w:ins w:id="2035" w:author="Иванов Уйдаан Ньургунович" w:date="2021-07-20T16:08:00Z"/>
          <w:sz w:val="24"/>
          <w:szCs w:val="24"/>
        </w:rPr>
      </w:pPr>
    </w:p>
    <w:p w14:paraId="36EA3020" w14:textId="77777777" w:rsidR="00F33F39" w:rsidRPr="00A37926" w:rsidRDefault="00F33F39" w:rsidP="00A37926">
      <w:pPr>
        <w:jc w:val="center"/>
        <w:rPr>
          <w:ins w:id="2036" w:author="Иванов Уйдаан Ньургунович" w:date="2021-07-20T16:08:00Z"/>
          <w:b/>
          <w:sz w:val="24"/>
          <w:rPrChange w:id="2037" w:author="Иванов Уйдаан Ньургунович" w:date="2021-07-20T16:40:00Z">
            <w:rPr>
              <w:ins w:id="2038" w:author="Иванов Уйдаан Ньургунович" w:date="2021-07-20T16:08:00Z"/>
            </w:rPr>
          </w:rPrChange>
        </w:rPr>
        <w:pPrChange w:id="2039" w:author="Иванов Уйдаан Ньургунович" w:date="2021-07-20T16:40:00Z">
          <w:pPr>
            <w:pStyle w:val="1"/>
          </w:pPr>
        </w:pPrChange>
      </w:pPr>
      <w:bookmarkStart w:id="2040" w:name="sub_1003"/>
      <w:ins w:id="2041" w:author="Иванов Уйдаан Ньургунович" w:date="2021-07-20T16:08:00Z">
        <w:r w:rsidRPr="00A37926">
          <w:rPr>
            <w:b/>
            <w:sz w:val="24"/>
            <w:rPrChange w:id="2042" w:author="Иванов Уйдаан Ньургунович" w:date="2021-07-20T16:40:00Z">
              <w:rPr/>
            </w:rPrChange>
          </w:rPr>
          <w:lastRenderedPageBreak/>
          <w:t>3. Сведения об объекте капитального строительства, подлежащем сносу</w:t>
        </w:r>
      </w:ins>
    </w:p>
    <w:bookmarkEnd w:id="2040"/>
    <w:p w14:paraId="514508CD" w14:textId="77777777" w:rsidR="00F33F39" w:rsidRPr="00FD4E30" w:rsidRDefault="00F33F39" w:rsidP="00F33F39">
      <w:pPr>
        <w:rPr>
          <w:ins w:id="2043" w:author="Иванов Уйдаан Ньургунович" w:date="2021-07-20T16:08:00Z"/>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922"/>
      </w:tblGrid>
      <w:tr w:rsidR="00F33F39" w:rsidRPr="00FD4E30" w14:paraId="702B7783" w14:textId="77777777" w:rsidTr="000B0D5C">
        <w:tblPrEx>
          <w:tblCellMar>
            <w:top w:w="0" w:type="dxa"/>
            <w:bottom w:w="0" w:type="dxa"/>
          </w:tblCellMar>
        </w:tblPrEx>
        <w:trPr>
          <w:ins w:id="2044"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606F8939" w14:textId="77777777" w:rsidR="00F33F39" w:rsidRPr="00FD4E30" w:rsidRDefault="00F33F39" w:rsidP="000B0D5C">
            <w:pPr>
              <w:pStyle w:val="af6"/>
              <w:rPr>
                <w:ins w:id="2045" w:author="Иванов Уйдаан Ньургунович" w:date="2021-07-20T16:08:00Z"/>
                <w:rFonts w:ascii="Times New Roman" w:hAnsi="Times New Roman"/>
              </w:rPr>
            </w:pPr>
            <w:ins w:id="2046" w:author="Иванов Уйдаан Ньургунович" w:date="2021-07-20T16:08:00Z">
              <w:r w:rsidRPr="00FD4E30">
                <w:rPr>
                  <w:rFonts w:ascii="Times New Roman" w:hAnsi="Times New Roman"/>
                </w:rPr>
                <w:t>3.1.</w:t>
              </w:r>
            </w:ins>
          </w:p>
        </w:tc>
        <w:tc>
          <w:tcPr>
            <w:tcW w:w="4239" w:type="dxa"/>
            <w:tcBorders>
              <w:top w:val="single" w:sz="4" w:space="0" w:color="auto"/>
              <w:left w:val="single" w:sz="4" w:space="0" w:color="auto"/>
              <w:bottom w:val="single" w:sz="4" w:space="0" w:color="auto"/>
              <w:right w:val="single" w:sz="4" w:space="0" w:color="auto"/>
            </w:tcBorders>
          </w:tcPr>
          <w:p w14:paraId="31F02700" w14:textId="77777777" w:rsidR="00F33F39" w:rsidRPr="00FD4E30" w:rsidRDefault="00F33F39" w:rsidP="000B0D5C">
            <w:pPr>
              <w:pStyle w:val="af6"/>
              <w:rPr>
                <w:ins w:id="2047" w:author="Иванов Уйдаан Ньургунович" w:date="2021-07-20T16:08:00Z"/>
                <w:rFonts w:ascii="Times New Roman" w:hAnsi="Times New Roman"/>
              </w:rPr>
            </w:pPr>
            <w:ins w:id="2048" w:author="Иванов Уйдаан Ньургунович" w:date="2021-07-20T16:08:00Z">
              <w:r w:rsidRPr="00FD4E30">
                <w:rPr>
                  <w:rFonts w:ascii="Times New Roman" w:hAnsi="Times New Roman"/>
                </w:rPr>
                <w:t>Кадастровый номер объекта капитального строительства (при наличии)</w:t>
              </w:r>
            </w:ins>
          </w:p>
        </w:tc>
        <w:tc>
          <w:tcPr>
            <w:tcW w:w="4922" w:type="dxa"/>
            <w:tcBorders>
              <w:top w:val="single" w:sz="4" w:space="0" w:color="auto"/>
              <w:left w:val="single" w:sz="4" w:space="0" w:color="auto"/>
              <w:bottom w:val="single" w:sz="4" w:space="0" w:color="auto"/>
            </w:tcBorders>
          </w:tcPr>
          <w:p w14:paraId="6514F5ED" w14:textId="77777777" w:rsidR="00F33F39" w:rsidRPr="00FD4E30" w:rsidRDefault="00F33F39" w:rsidP="000B0D5C">
            <w:pPr>
              <w:pStyle w:val="af5"/>
              <w:rPr>
                <w:ins w:id="2049" w:author="Иванов Уйдаан Ньургунович" w:date="2021-07-20T16:08:00Z"/>
                <w:rFonts w:ascii="Times New Roman" w:hAnsi="Times New Roman"/>
              </w:rPr>
            </w:pPr>
          </w:p>
        </w:tc>
      </w:tr>
      <w:tr w:rsidR="00F33F39" w:rsidRPr="00FD4E30" w14:paraId="57902572" w14:textId="77777777" w:rsidTr="000B0D5C">
        <w:tblPrEx>
          <w:tblCellMar>
            <w:top w:w="0" w:type="dxa"/>
            <w:bottom w:w="0" w:type="dxa"/>
          </w:tblCellMar>
        </w:tblPrEx>
        <w:trPr>
          <w:ins w:id="2050"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4E94C471" w14:textId="77777777" w:rsidR="00F33F39" w:rsidRPr="00FD4E30" w:rsidRDefault="00F33F39" w:rsidP="000B0D5C">
            <w:pPr>
              <w:pStyle w:val="af6"/>
              <w:rPr>
                <w:ins w:id="2051" w:author="Иванов Уйдаан Ньургунович" w:date="2021-07-20T16:08:00Z"/>
                <w:rFonts w:ascii="Times New Roman" w:hAnsi="Times New Roman"/>
              </w:rPr>
            </w:pPr>
            <w:ins w:id="2052" w:author="Иванов Уйдаан Ньургунович" w:date="2021-07-20T16:08:00Z">
              <w:r w:rsidRPr="00FD4E30">
                <w:rPr>
                  <w:rFonts w:ascii="Times New Roman" w:hAnsi="Times New Roman"/>
                </w:rPr>
                <w:t>3.2.</w:t>
              </w:r>
            </w:ins>
          </w:p>
        </w:tc>
        <w:tc>
          <w:tcPr>
            <w:tcW w:w="4239" w:type="dxa"/>
            <w:tcBorders>
              <w:top w:val="single" w:sz="4" w:space="0" w:color="auto"/>
              <w:left w:val="single" w:sz="4" w:space="0" w:color="auto"/>
              <w:bottom w:val="single" w:sz="4" w:space="0" w:color="auto"/>
              <w:right w:val="single" w:sz="4" w:space="0" w:color="auto"/>
            </w:tcBorders>
          </w:tcPr>
          <w:p w14:paraId="3C40F399" w14:textId="77777777" w:rsidR="00F33F39" w:rsidRPr="00FD4E30" w:rsidRDefault="00F33F39" w:rsidP="000B0D5C">
            <w:pPr>
              <w:pStyle w:val="af6"/>
              <w:rPr>
                <w:ins w:id="2053" w:author="Иванов Уйдаан Ньургунович" w:date="2021-07-20T16:08:00Z"/>
                <w:rFonts w:ascii="Times New Roman" w:hAnsi="Times New Roman"/>
              </w:rPr>
            </w:pPr>
            <w:ins w:id="2054" w:author="Иванов Уйдаан Ньургунович" w:date="2021-07-20T16:08:00Z">
              <w:r w:rsidRPr="00FD4E30">
                <w:rPr>
                  <w:rFonts w:ascii="Times New Roman" w:hAnsi="Times New Roman"/>
                </w:rPr>
                <w:t>Сведения о праве застройщика на объект капитального строительства (правоустанавливающие документы)</w:t>
              </w:r>
            </w:ins>
          </w:p>
        </w:tc>
        <w:tc>
          <w:tcPr>
            <w:tcW w:w="4922" w:type="dxa"/>
            <w:tcBorders>
              <w:top w:val="single" w:sz="4" w:space="0" w:color="auto"/>
              <w:left w:val="single" w:sz="4" w:space="0" w:color="auto"/>
              <w:bottom w:val="single" w:sz="4" w:space="0" w:color="auto"/>
            </w:tcBorders>
          </w:tcPr>
          <w:p w14:paraId="22CE188A" w14:textId="77777777" w:rsidR="00F33F39" w:rsidRPr="00FD4E30" w:rsidRDefault="00F33F39" w:rsidP="000B0D5C">
            <w:pPr>
              <w:pStyle w:val="af5"/>
              <w:rPr>
                <w:ins w:id="2055" w:author="Иванов Уйдаан Ньургунович" w:date="2021-07-20T16:08:00Z"/>
                <w:rFonts w:ascii="Times New Roman" w:hAnsi="Times New Roman"/>
              </w:rPr>
            </w:pPr>
          </w:p>
        </w:tc>
      </w:tr>
      <w:tr w:rsidR="00F33F39" w:rsidRPr="00FD4E30" w14:paraId="500BE75C" w14:textId="77777777" w:rsidTr="000B0D5C">
        <w:tblPrEx>
          <w:tblCellMar>
            <w:top w:w="0" w:type="dxa"/>
            <w:bottom w:w="0" w:type="dxa"/>
          </w:tblCellMar>
        </w:tblPrEx>
        <w:trPr>
          <w:ins w:id="2056"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4FF972E9" w14:textId="77777777" w:rsidR="00F33F39" w:rsidRPr="00FD4E30" w:rsidRDefault="00F33F39" w:rsidP="000B0D5C">
            <w:pPr>
              <w:pStyle w:val="af6"/>
              <w:rPr>
                <w:ins w:id="2057" w:author="Иванов Уйдаан Ньургунович" w:date="2021-07-20T16:08:00Z"/>
                <w:rFonts w:ascii="Times New Roman" w:hAnsi="Times New Roman"/>
              </w:rPr>
            </w:pPr>
            <w:ins w:id="2058" w:author="Иванов Уйдаан Ньургунович" w:date="2021-07-20T16:08:00Z">
              <w:r w:rsidRPr="00FD4E30">
                <w:rPr>
                  <w:rFonts w:ascii="Times New Roman" w:hAnsi="Times New Roman"/>
                </w:rPr>
                <w:t>3.3.</w:t>
              </w:r>
            </w:ins>
          </w:p>
        </w:tc>
        <w:tc>
          <w:tcPr>
            <w:tcW w:w="4239" w:type="dxa"/>
            <w:tcBorders>
              <w:top w:val="single" w:sz="4" w:space="0" w:color="auto"/>
              <w:left w:val="single" w:sz="4" w:space="0" w:color="auto"/>
              <w:bottom w:val="single" w:sz="4" w:space="0" w:color="auto"/>
              <w:right w:val="single" w:sz="4" w:space="0" w:color="auto"/>
            </w:tcBorders>
          </w:tcPr>
          <w:p w14:paraId="2FBA2F16" w14:textId="77777777" w:rsidR="00F33F39" w:rsidRPr="00FD4E30" w:rsidRDefault="00F33F39" w:rsidP="000B0D5C">
            <w:pPr>
              <w:pStyle w:val="af6"/>
              <w:rPr>
                <w:ins w:id="2059" w:author="Иванов Уйдаан Ньургунович" w:date="2021-07-20T16:08:00Z"/>
                <w:rFonts w:ascii="Times New Roman" w:hAnsi="Times New Roman"/>
              </w:rPr>
            </w:pPr>
            <w:ins w:id="2060" w:author="Иванов Уйдаан Ньургунович" w:date="2021-07-20T16:08:00Z">
              <w:r w:rsidRPr="00FD4E30">
                <w:rPr>
                  <w:rFonts w:ascii="Times New Roman" w:hAnsi="Times New Roman"/>
                </w:rPr>
                <w:t>Сведения о наличии прав иных лиц на объект капитального строительства (при наличии таких лиц)</w:t>
              </w:r>
            </w:ins>
          </w:p>
        </w:tc>
        <w:tc>
          <w:tcPr>
            <w:tcW w:w="4922" w:type="dxa"/>
            <w:tcBorders>
              <w:top w:val="single" w:sz="4" w:space="0" w:color="auto"/>
              <w:left w:val="single" w:sz="4" w:space="0" w:color="auto"/>
              <w:bottom w:val="single" w:sz="4" w:space="0" w:color="auto"/>
            </w:tcBorders>
          </w:tcPr>
          <w:p w14:paraId="14AD1BB0" w14:textId="77777777" w:rsidR="00F33F39" w:rsidRPr="00FD4E30" w:rsidRDefault="00F33F39" w:rsidP="000B0D5C">
            <w:pPr>
              <w:pStyle w:val="af5"/>
              <w:rPr>
                <w:ins w:id="2061" w:author="Иванов Уйдаан Ньургунович" w:date="2021-07-20T16:08:00Z"/>
                <w:rFonts w:ascii="Times New Roman" w:hAnsi="Times New Roman"/>
              </w:rPr>
            </w:pPr>
          </w:p>
        </w:tc>
      </w:tr>
      <w:tr w:rsidR="00F33F39" w:rsidRPr="00FD4E30" w14:paraId="69DB3376" w14:textId="77777777" w:rsidTr="000B0D5C">
        <w:tblPrEx>
          <w:tblCellMar>
            <w:top w:w="0" w:type="dxa"/>
            <w:bottom w:w="0" w:type="dxa"/>
          </w:tblCellMar>
        </w:tblPrEx>
        <w:trPr>
          <w:ins w:id="2062" w:author="Иванов Уйдаан Ньургунович" w:date="2021-07-20T16:08:00Z"/>
        </w:trPr>
        <w:tc>
          <w:tcPr>
            <w:tcW w:w="1077" w:type="dxa"/>
            <w:tcBorders>
              <w:top w:val="single" w:sz="4" w:space="0" w:color="auto"/>
              <w:bottom w:val="single" w:sz="4" w:space="0" w:color="auto"/>
              <w:right w:val="single" w:sz="4" w:space="0" w:color="auto"/>
            </w:tcBorders>
          </w:tcPr>
          <w:p w14:paraId="73B785A4" w14:textId="77777777" w:rsidR="00F33F39" w:rsidRPr="00FD4E30" w:rsidRDefault="00F33F39" w:rsidP="000B0D5C">
            <w:pPr>
              <w:pStyle w:val="af6"/>
              <w:rPr>
                <w:ins w:id="2063" w:author="Иванов Уйдаан Ньургунович" w:date="2021-07-20T16:08:00Z"/>
                <w:rFonts w:ascii="Times New Roman" w:hAnsi="Times New Roman"/>
              </w:rPr>
            </w:pPr>
            <w:ins w:id="2064" w:author="Иванов Уйдаан Ньургунович" w:date="2021-07-20T16:08:00Z">
              <w:r w:rsidRPr="00FD4E30">
                <w:rPr>
                  <w:rFonts w:ascii="Times New Roman" w:hAnsi="Times New Roman"/>
                </w:rPr>
                <w:t>3.4.</w:t>
              </w:r>
            </w:ins>
          </w:p>
        </w:tc>
        <w:tc>
          <w:tcPr>
            <w:tcW w:w="4239" w:type="dxa"/>
            <w:tcBorders>
              <w:top w:val="single" w:sz="4" w:space="0" w:color="auto"/>
              <w:left w:val="single" w:sz="4" w:space="0" w:color="auto"/>
              <w:bottom w:val="single" w:sz="4" w:space="0" w:color="auto"/>
              <w:right w:val="single" w:sz="4" w:space="0" w:color="auto"/>
            </w:tcBorders>
          </w:tcPr>
          <w:p w14:paraId="628EE0E2" w14:textId="77777777" w:rsidR="00F33F39" w:rsidRPr="00FD4E30" w:rsidRDefault="00F33F39" w:rsidP="000B0D5C">
            <w:pPr>
              <w:pStyle w:val="af6"/>
              <w:rPr>
                <w:ins w:id="2065" w:author="Иванов Уйдаан Ньургунович" w:date="2021-07-20T16:08:00Z"/>
                <w:rFonts w:ascii="Times New Roman" w:hAnsi="Times New Roman"/>
              </w:rPr>
            </w:pPr>
            <w:ins w:id="2066" w:author="Иванов Уйдаан Ньургунович" w:date="2021-07-20T16:08:00Z">
              <w:r w:rsidRPr="00FD4E30">
                <w:rPr>
                  <w:rFonts w:ascii="Times New Roman" w:hAnsi="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ins>
          </w:p>
        </w:tc>
        <w:tc>
          <w:tcPr>
            <w:tcW w:w="4922" w:type="dxa"/>
            <w:tcBorders>
              <w:top w:val="single" w:sz="4" w:space="0" w:color="auto"/>
              <w:left w:val="single" w:sz="4" w:space="0" w:color="auto"/>
              <w:bottom w:val="single" w:sz="4" w:space="0" w:color="auto"/>
            </w:tcBorders>
          </w:tcPr>
          <w:p w14:paraId="1E562521" w14:textId="77777777" w:rsidR="00F33F39" w:rsidRPr="00FD4E30" w:rsidRDefault="00F33F39" w:rsidP="000B0D5C">
            <w:pPr>
              <w:pStyle w:val="af5"/>
              <w:rPr>
                <w:ins w:id="2067" w:author="Иванов Уйдаан Ньургунович" w:date="2021-07-20T16:08:00Z"/>
                <w:rFonts w:ascii="Times New Roman" w:hAnsi="Times New Roman"/>
              </w:rPr>
            </w:pPr>
          </w:p>
        </w:tc>
      </w:tr>
    </w:tbl>
    <w:p w14:paraId="195212DB" w14:textId="77777777" w:rsidR="00F33F39" w:rsidRPr="00FD4E30" w:rsidRDefault="00F33F39" w:rsidP="00F33F39">
      <w:pPr>
        <w:rPr>
          <w:ins w:id="2068" w:author="Иванов Уйдаан Ньургунович" w:date="2021-07-20T16:08:00Z"/>
          <w:sz w:val="24"/>
          <w:szCs w:val="24"/>
        </w:rPr>
      </w:pPr>
    </w:p>
    <w:p w14:paraId="7CAA1EFE" w14:textId="77777777" w:rsidR="00F33F39" w:rsidRPr="00FD4E30" w:rsidRDefault="00F33F39" w:rsidP="00F33F39">
      <w:pPr>
        <w:pStyle w:val="aff8"/>
        <w:rPr>
          <w:ins w:id="2069" w:author="Иванов Уйдаан Ньургунович" w:date="2021-07-20T16:08:00Z"/>
          <w:rFonts w:ascii="Times New Roman" w:hAnsi="Times New Roman" w:cs="Times New Roman"/>
        </w:rPr>
      </w:pPr>
      <w:ins w:id="2070" w:author="Иванов Уйдаан Ньургунович" w:date="2021-07-20T16:08:00Z">
        <w:r w:rsidRPr="00FD4E30">
          <w:rPr>
            <w:rFonts w:ascii="Times New Roman" w:hAnsi="Times New Roman" w:cs="Times New Roman"/>
          </w:rPr>
          <w:t>Почтовый адрес и (или) адрес электронной почты для связи: _______________</w:t>
        </w:r>
      </w:ins>
    </w:p>
    <w:p w14:paraId="2573E266" w14:textId="77777777" w:rsidR="00F33F39" w:rsidRPr="00FD4E30" w:rsidRDefault="00F33F39" w:rsidP="00F33F39">
      <w:pPr>
        <w:pStyle w:val="aff8"/>
        <w:rPr>
          <w:ins w:id="2071" w:author="Иванов Уйдаан Ньургунович" w:date="2021-07-20T16:08:00Z"/>
          <w:rFonts w:ascii="Times New Roman" w:hAnsi="Times New Roman" w:cs="Times New Roman"/>
        </w:rPr>
      </w:pPr>
      <w:ins w:id="2072" w:author="Иванов Уйдаан Ньургунович" w:date="2021-07-20T16:08:00Z">
        <w:r w:rsidRPr="00FD4E30">
          <w:rPr>
            <w:rFonts w:ascii="Times New Roman" w:hAnsi="Times New Roman" w:cs="Times New Roman"/>
          </w:rPr>
          <w:t>_________________________________________________________________________</w:t>
        </w:r>
      </w:ins>
    </w:p>
    <w:p w14:paraId="69C11AB9" w14:textId="77777777" w:rsidR="00F33F39" w:rsidRPr="00FD4E30" w:rsidRDefault="00F33F39" w:rsidP="00F33F39">
      <w:pPr>
        <w:pStyle w:val="aff8"/>
        <w:rPr>
          <w:ins w:id="2073" w:author="Иванов Уйдаан Ньургунович" w:date="2021-07-20T16:08:00Z"/>
          <w:rFonts w:ascii="Times New Roman" w:hAnsi="Times New Roman" w:cs="Times New Roman"/>
        </w:rPr>
      </w:pPr>
      <w:ins w:id="2074" w:author="Иванов Уйдаан Ньургунович" w:date="2021-07-20T16:08:00Z">
        <w:r w:rsidRPr="00FD4E30">
          <w:rPr>
            <w:rFonts w:ascii="Times New Roman" w:hAnsi="Times New Roman" w:cs="Times New Roman"/>
          </w:rPr>
          <w:t>Настоящим уведомлением я ________________________________________________</w:t>
        </w:r>
      </w:ins>
    </w:p>
    <w:p w14:paraId="302B29D6" w14:textId="77777777" w:rsidR="00F33F39" w:rsidRPr="00FD4E30" w:rsidRDefault="00F33F39" w:rsidP="00F33F39">
      <w:pPr>
        <w:pStyle w:val="aff8"/>
        <w:rPr>
          <w:ins w:id="2075" w:author="Иванов Уйдаан Ньургунович" w:date="2021-07-20T16:08:00Z"/>
          <w:rFonts w:ascii="Times New Roman" w:hAnsi="Times New Roman" w:cs="Times New Roman"/>
        </w:rPr>
      </w:pPr>
      <w:ins w:id="2076" w:author="Иванов Уйдаан Ньургунович" w:date="2021-07-20T16:08:00Z">
        <w:r w:rsidRPr="00FD4E30">
          <w:rPr>
            <w:rFonts w:ascii="Times New Roman" w:hAnsi="Times New Roman" w:cs="Times New Roman"/>
          </w:rPr>
          <w:t>_________________________________________________________________________</w:t>
        </w:r>
      </w:ins>
    </w:p>
    <w:p w14:paraId="02F0CF89" w14:textId="77777777" w:rsidR="00F33F39" w:rsidRPr="00FD4E30" w:rsidRDefault="00F33F39" w:rsidP="00F33F39">
      <w:pPr>
        <w:pStyle w:val="aff8"/>
        <w:rPr>
          <w:ins w:id="2077" w:author="Иванов Уйдаан Ньургунович" w:date="2021-07-20T16:08:00Z"/>
          <w:rFonts w:ascii="Times New Roman" w:hAnsi="Times New Roman" w:cs="Times New Roman"/>
        </w:rPr>
      </w:pPr>
      <w:ins w:id="2078" w:author="Иванов Уйдаан Ньургунович" w:date="2021-07-20T16:08:00Z">
        <w:r w:rsidRPr="00FD4E30">
          <w:rPr>
            <w:rFonts w:ascii="Times New Roman" w:hAnsi="Times New Roman" w:cs="Times New Roman"/>
          </w:rPr>
          <w:t xml:space="preserve">                              (фамилия, имя, отчество (при наличии)</w:t>
        </w:r>
      </w:ins>
    </w:p>
    <w:p w14:paraId="6B56779C" w14:textId="77777777" w:rsidR="00F33F39" w:rsidRPr="00FD4E30" w:rsidRDefault="00F33F39" w:rsidP="00F33F39">
      <w:pPr>
        <w:pStyle w:val="aff8"/>
        <w:rPr>
          <w:ins w:id="2079" w:author="Иванов Уйдаан Ньургунович" w:date="2021-07-20T16:08:00Z"/>
          <w:rFonts w:ascii="Times New Roman" w:hAnsi="Times New Roman" w:cs="Times New Roman"/>
        </w:rPr>
      </w:pPr>
      <w:ins w:id="2080" w:author="Иванов Уйдаан Ньургунович" w:date="2021-07-20T16:08:00Z">
        <w:r w:rsidRPr="00FD4E30">
          <w:rPr>
            <w:rFonts w:ascii="Times New Roman" w:hAnsi="Times New Roman" w:cs="Times New Roman"/>
          </w:rPr>
          <w:t>даю согласие на обработку персональных данных (в случае если застройщиком</w:t>
        </w:r>
      </w:ins>
    </w:p>
    <w:p w14:paraId="6F378865" w14:textId="77777777" w:rsidR="00F33F39" w:rsidRPr="00FD4E30" w:rsidRDefault="00F33F39" w:rsidP="00F33F39">
      <w:pPr>
        <w:pStyle w:val="aff8"/>
        <w:rPr>
          <w:ins w:id="2081" w:author="Иванов Уйдаан Ньургунович" w:date="2021-07-20T16:08:00Z"/>
          <w:rFonts w:ascii="Times New Roman" w:hAnsi="Times New Roman" w:cs="Times New Roman"/>
        </w:rPr>
      </w:pPr>
      <w:ins w:id="2082" w:author="Иванов Уйдаан Ньургунович" w:date="2021-07-20T16:08:00Z">
        <w:r w:rsidRPr="00FD4E30">
          <w:rPr>
            <w:rFonts w:ascii="Times New Roman" w:hAnsi="Times New Roman" w:cs="Times New Roman"/>
          </w:rPr>
          <w:t>является физическое лицо).</w:t>
        </w:r>
      </w:ins>
    </w:p>
    <w:p w14:paraId="40786AAD" w14:textId="77777777" w:rsidR="00F33F39" w:rsidRPr="00FD4E30" w:rsidRDefault="00F33F39" w:rsidP="00F33F39">
      <w:pPr>
        <w:rPr>
          <w:ins w:id="2083" w:author="Иванов Уйдаан Ньургунович" w:date="2021-07-20T16:08:00Z"/>
        </w:rPr>
      </w:pPr>
    </w:p>
    <w:p w14:paraId="66A13C8C" w14:textId="77777777" w:rsidR="00F33F39" w:rsidRPr="00FD4E30" w:rsidRDefault="00F33F39" w:rsidP="00F33F39">
      <w:pPr>
        <w:rPr>
          <w:ins w:id="2084" w:author="Иванов Уйдаан Ньургунович" w:date="2021-07-20T16:08:00Z"/>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366"/>
        <w:gridCol w:w="1625"/>
        <w:gridCol w:w="399"/>
        <w:gridCol w:w="3387"/>
      </w:tblGrid>
      <w:tr w:rsidR="00F33F39" w:rsidRPr="00FD4E30" w14:paraId="3C80E011" w14:textId="77777777" w:rsidTr="000B0D5C">
        <w:tblPrEx>
          <w:tblCellMar>
            <w:top w:w="0" w:type="dxa"/>
            <w:bottom w:w="0" w:type="dxa"/>
          </w:tblCellMar>
        </w:tblPrEx>
        <w:trPr>
          <w:ins w:id="2085" w:author="Иванов Уйдаан Ньургунович" w:date="2021-07-20T16:08:00Z"/>
        </w:trPr>
        <w:tc>
          <w:tcPr>
            <w:tcW w:w="4428" w:type="dxa"/>
            <w:tcBorders>
              <w:top w:val="single" w:sz="4" w:space="0" w:color="auto"/>
              <w:left w:val="nil"/>
              <w:bottom w:val="nil"/>
              <w:right w:val="nil"/>
            </w:tcBorders>
          </w:tcPr>
          <w:p w14:paraId="529CAE8F" w14:textId="77777777" w:rsidR="00F33F39" w:rsidRPr="00FD4E30" w:rsidRDefault="00F33F39" w:rsidP="000B0D5C">
            <w:pPr>
              <w:pStyle w:val="af5"/>
              <w:jc w:val="center"/>
              <w:rPr>
                <w:ins w:id="2086" w:author="Иванов Уйдаан Ньургунович" w:date="2021-07-20T16:08:00Z"/>
                <w:rFonts w:ascii="Times New Roman" w:hAnsi="Times New Roman"/>
              </w:rPr>
            </w:pPr>
            <w:ins w:id="2087" w:author="Иванов Уйдаан Ньургунович" w:date="2021-07-20T16:08:00Z">
              <w:r w:rsidRPr="00FD4E30">
                <w:rPr>
                  <w:rFonts w:ascii="Times New Roman" w:hAnsi="Times New Roman"/>
                </w:rPr>
                <w:t>(должность, в случае, если застройщиком или техническим заказчиком является юридическое лицо)</w:t>
              </w:r>
            </w:ins>
          </w:p>
          <w:p w14:paraId="5FE18CC6" w14:textId="77777777" w:rsidR="00F33F39" w:rsidRPr="00FD4E30" w:rsidRDefault="00F33F39" w:rsidP="000B0D5C">
            <w:pPr>
              <w:pStyle w:val="af5"/>
              <w:rPr>
                <w:ins w:id="2088" w:author="Иванов Уйдаан Ньургунович" w:date="2021-07-20T16:08:00Z"/>
                <w:rFonts w:ascii="Times New Roman" w:hAnsi="Times New Roman"/>
              </w:rPr>
            </w:pPr>
          </w:p>
          <w:p w14:paraId="6AE26630" w14:textId="77777777" w:rsidR="00F33F39" w:rsidRPr="00FD4E30" w:rsidRDefault="00F33F39" w:rsidP="000B0D5C">
            <w:pPr>
              <w:pStyle w:val="af5"/>
              <w:jc w:val="center"/>
              <w:rPr>
                <w:ins w:id="2089" w:author="Иванов Уйдаан Ньургунович" w:date="2021-07-20T16:08:00Z"/>
                <w:rFonts w:ascii="Times New Roman" w:hAnsi="Times New Roman"/>
              </w:rPr>
            </w:pPr>
            <w:ins w:id="2090" w:author="Иванов Уйдаан Ньургунович" w:date="2021-07-20T16:08:00Z">
              <w:r w:rsidRPr="00FD4E30">
                <w:rPr>
                  <w:rFonts w:ascii="Times New Roman" w:hAnsi="Times New Roman"/>
                </w:rPr>
                <w:t>М.П.</w:t>
              </w:r>
              <w:r w:rsidRPr="00FD4E30">
                <w:rPr>
                  <w:rFonts w:ascii="Times New Roman" w:hAnsi="Times New Roman"/>
                </w:rPr>
                <w:br/>
                <w:t>(при наличии)</w:t>
              </w:r>
            </w:ins>
          </w:p>
        </w:tc>
        <w:tc>
          <w:tcPr>
            <w:tcW w:w="366" w:type="dxa"/>
            <w:tcBorders>
              <w:top w:val="nil"/>
              <w:left w:val="nil"/>
              <w:bottom w:val="nil"/>
              <w:right w:val="nil"/>
            </w:tcBorders>
          </w:tcPr>
          <w:p w14:paraId="0A772C9D" w14:textId="77777777" w:rsidR="00F33F39" w:rsidRPr="00FD4E30" w:rsidRDefault="00F33F39" w:rsidP="000B0D5C">
            <w:pPr>
              <w:pStyle w:val="af5"/>
              <w:rPr>
                <w:ins w:id="2091" w:author="Иванов Уйдаан Ньургунович" w:date="2021-07-20T16:08:00Z"/>
                <w:rFonts w:ascii="Times New Roman" w:hAnsi="Times New Roman"/>
              </w:rPr>
            </w:pPr>
          </w:p>
        </w:tc>
        <w:tc>
          <w:tcPr>
            <w:tcW w:w="1625" w:type="dxa"/>
            <w:tcBorders>
              <w:top w:val="single" w:sz="4" w:space="0" w:color="auto"/>
              <w:left w:val="nil"/>
              <w:bottom w:val="nil"/>
              <w:right w:val="nil"/>
            </w:tcBorders>
          </w:tcPr>
          <w:p w14:paraId="18F7292D" w14:textId="77777777" w:rsidR="00F33F39" w:rsidRPr="00FD4E30" w:rsidRDefault="00F33F39" w:rsidP="000B0D5C">
            <w:pPr>
              <w:pStyle w:val="af5"/>
              <w:jc w:val="center"/>
              <w:rPr>
                <w:ins w:id="2092" w:author="Иванов Уйдаан Ньургунович" w:date="2021-07-20T16:08:00Z"/>
                <w:rFonts w:ascii="Times New Roman" w:hAnsi="Times New Roman"/>
              </w:rPr>
            </w:pPr>
            <w:ins w:id="2093" w:author="Иванов Уйдаан Ньургунович" w:date="2021-07-20T16:08:00Z">
              <w:r w:rsidRPr="00FD4E30">
                <w:rPr>
                  <w:rFonts w:ascii="Times New Roman" w:hAnsi="Times New Roman"/>
                </w:rPr>
                <w:t>(подпись)</w:t>
              </w:r>
            </w:ins>
          </w:p>
        </w:tc>
        <w:tc>
          <w:tcPr>
            <w:tcW w:w="399" w:type="dxa"/>
            <w:tcBorders>
              <w:top w:val="nil"/>
              <w:left w:val="nil"/>
              <w:bottom w:val="nil"/>
              <w:right w:val="nil"/>
            </w:tcBorders>
          </w:tcPr>
          <w:p w14:paraId="5CF36848" w14:textId="77777777" w:rsidR="00F33F39" w:rsidRPr="00FD4E30" w:rsidRDefault="00F33F39" w:rsidP="000B0D5C">
            <w:pPr>
              <w:pStyle w:val="af5"/>
              <w:rPr>
                <w:ins w:id="2094" w:author="Иванов Уйдаан Ньургунович" w:date="2021-07-20T16:08:00Z"/>
                <w:rFonts w:ascii="Times New Roman" w:hAnsi="Times New Roman"/>
              </w:rPr>
            </w:pPr>
          </w:p>
        </w:tc>
        <w:tc>
          <w:tcPr>
            <w:tcW w:w="3387" w:type="dxa"/>
            <w:tcBorders>
              <w:top w:val="single" w:sz="4" w:space="0" w:color="auto"/>
              <w:left w:val="nil"/>
              <w:bottom w:val="nil"/>
              <w:right w:val="nil"/>
            </w:tcBorders>
          </w:tcPr>
          <w:p w14:paraId="00F47032" w14:textId="77777777" w:rsidR="00F33F39" w:rsidRPr="00FD4E30" w:rsidRDefault="00F33F39" w:rsidP="000B0D5C">
            <w:pPr>
              <w:pStyle w:val="af5"/>
              <w:jc w:val="center"/>
              <w:rPr>
                <w:ins w:id="2095" w:author="Иванов Уйдаан Ньургунович" w:date="2021-07-20T16:08:00Z"/>
                <w:rFonts w:ascii="Times New Roman" w:hAnsi="Times New Roman"/>
              </w:rPr>
            </w:pPr>
            <w:ins w:id="2096" w:author="Иванов Уйдаан Ньургунович" w:date="2021-07-20T16:08:00Z">
              <w:r w:rsidRPr="00FD4E30">
                <w:rPr>
                  <w:rFonts w:ascii="Times New Roman" w:hAnsi="Times New Roman"/>
                </w:rPr>
                <w:t>(расшифровка подписи)</w:t>
              </w:r>
            </w:ins>
          </w:p>
        </w:tc>
      </w:tr>
    </w:tbl>
    <w:p w14:paraId="3720C4F8" w14:textId="77777777" w:rsidR="00F33F39" w:rsidRPr="00FD4E30" w:rsidRDefault="00F33F39" w:rsidP="00F33F39">
      <w:pPr>
        <w:rPr>
          <w:ins w:id="2097" w:author="Иванов Уйдаан Ньургунович" w:date="2021-07-20T16:08:00Z"/>
          <w:sz w:val="24"/>
          <w:szCs w:val="24"/>
        </w:rPr>
      </w:pPr>
    </w:p>
    <w:p w14:paraId="7F312665" w14:textId="77777777" w:rsidR="00F33F39" w:rsidRPr="00FD4E30" w:rsidRDefault="00F33F39" w:rsidP="00F33F39">
      <w:pPr>
        <w:pStyle w:val="aff8"/>
        <w:rPr>
          <w:ins w:id="2098" w:author="Иванов Уйдаан Ньургунович" w:date="2021-07-20T16:08:00Z"/>
          <w:rFonts w:ascii="Times New Roman" w:hAnsi="Times New Roman" w:cs="Times New Roman"/>
        </w:rPr>
      </w:pPr>
      <w:ins w:id="2099" w:author="Иванов Уйдаан Ньургунович" w:date="2021-07-20T16:08:00Z">
        <w:r w:rsidRPr="00FD4E30">
          <w:rPr>
            <w:rFonts w:ascii="Times New Roman" w:hAnsi="Times New Roman" w:cs="Times New Roman"/>
          </w:rPr>
          <w:t>К настоящему уведомлению прилагаются: ___________________________________</w:t>
        </w:r>
      </w:ins>
    </w:p>
    <w:p w14:paraId="1B9AFBC3" w14:textId="77777777" w:rsidR="00F33F39" w:rsidRPr="00FD4E30" w:rsidRDefault="00F33F39" w:rsidP="00F33F39">
      <w:pPr>
        <w:pStyle w:val="aff8"/>
        <w:rPr>
          <w:ins w:id="2100" w:author="Иванов Уйдаан Ньургунович" w:date="2021-07-20T16:08:00Z"/>
          <w:rFonts w:ascii="Times New Roman" w:hAnsi="Times New Roman" w:cs="Times New Roman"/>
        </w:rPr>
      </w:pPr>
      <w:ins w:id="2101" w:author="Иванов Уйдаан Ньургунович" w:date="2021-07-20T16:08:00Z">
        <w:r w:rsidRPr="00FD4E30">
          <w:rPr>
            <w:rFonts w:ascii="Times New Roman" w:hAnsi="Times New Roman" w:cs="Times New Roman"/>
          </w:rPr>
          <w:t>_________________________________________________________________________</w:t>
        </w:r>
      </w:ins>
    </w:p>
    <w:p w14:paraId="23B9201D" w14:textId="77777777" w:rsidR="00F33F39" w:rsidRPr="00FD4E30" w:rsidRDefault="00F33F39" w:rsidP="00F33F39">
      <w:pPr>
        <w:pStyle w:val="aff8"/>
        <w:rPr>
          <w:ins w:id="2102" w:author="Иванов Уйдаан Ньургунович" w:date="2021-07-20T16:08:00Z"/>
          <w:rFonts w:ascii="Times New Roman" w:hAnsi="Times New Roman" w:cs="Times New Roman"/>
        </w:rPr>
      </w:pPr>
      <w:ins w:id="2103" w:author="Иванов Уйдаан Ньургунович" w:date="2021-07-20T16:08:00Z">
        <w:r w:rsidRPr="00FD4E30">
          <w:rPr>
            <w:rFonts w:ascii="Times New Roman" w:hAnsi="Times New Roman" w:cs="Times New Roman"/>
          </w:rPr>
          <w:t>_________________________________________________________________________</w:t>
        </w:r>
      </w:ins>
    </w:p>
    <w:p w14:paraId="1011BBD3" w14:textId="77777777" w:rsidR="00F33F39" w:rsidRPr="00FD4E30" w:rsidRDefault="00F33F39" w:rsidP="00F33F39">
      <w:pPr>
        <w:pStyle w:val="aff8"/>
        <w:rPr>
          <w:ins w:id="2104" w:author="Иванов Уйдаан Ньургунович" w:date="2021-07-20T16:08:00Z"/>
          <w:rFonts w:ascii="Times New Roman" w:hAnsi="Times New Roman" w:cs="Times New Roman"/>
        </w:rPr>
      </w:pPr>
      <w:ins w:id="2105" w:author="Иванов Уйдаан Ньургунович" w:date="2021-07-20T16:08:00Z">
        <w:r w:rsidRPr="00FD4E30">
          <w:rPr>
            <w:rFonts w:ascii="Times New Roman" w:hAnsi="Times New Roman" w:cs="Times New Roman"/>
          </w:rPr>
          <w:t xml:space="preserve">(документы в соответствии с </w:t>
        </w:r>
        <w:r w:rsidRPr="00FD4E30">
          <w:rPr>
            <w:rFonts w:ascii="Times New Roman" w:hAnsi="Times New Roman" w:cs="Times New Roman"/>
          </w:rPr>
          <w:fldChar w:fldCharType="begin"/>
        </w:r>
        <w:r w:rsidRPr="00FD4E30">
          <w:rPr>
            <w:rFonts w:ascii="Times New Roman" w:hAnsi="Times New Roman" w:cs="Times New Roman"/>
          </w:rPr>
          <w:instrText>HYPERLINK "garantF1://12038258.553110"</w:instrText>
        </w:r>
        <w:r w:rsidRPr="00FD4E30">
          <w:rPr>
            <w:rFonts w:ascii="Times New Roman" w:hAnsi="Times New Roman" w:cs="Times New Roman"/>
          </w:rPr>
        </w:r>
        <w:r w:rsidRPr="00FD4E30">
          <w:rPr>
            <w:rFonts w:ascii="Times New Roman" w:hAnsi="Times New Roman" w:cs="Times New Roman"/>
          </w:rPr>
          <w:fldChar w:fldCharType="separate"/>
        </w:r>
        <w:r w:rsidRPr="00FD4E30">
          <w:rPr>
            <w:rStyle w:val="af"/>
            <w:rFonts w:ascii="Times New Roman" w:hAnsi="Times New Roman" w:cs="Times New Roman"/>
          </w:rPr>
          <w:t>частью  10  статьи  55.31</w:t>
        </w:r>
        <w:r w:rsidRPr="00FD4E30">
          <w:rPr>
            <w:rFonts w:ascii="Times New Roman" w:hAnsi="Times New Roman" w:cs="Times New Roman"/>
          </w:rPr>
          <w:fldChar w:fldCharType="end"/>
        </w:r>
        <w:r w:rsidRPr="00FD4E30">
          <w:rPr>
            <w:rFonts w:ascii="Times New Roman" w:hAnsi="Times New Roman" w:cs="Times New Roman"/>
          </w:rPr>
          <w:t xml:space="preserve">  Градостроительного</w:t>
        </w:r>
      </w:ins>
    </w:p>
    <w:p w14:paraId="135F457A" w14:textId="77777777" w:rsidR="00F33F39" w:rsidRPr="00FD4E30" w:rsidRDefault="00F33F39" w:rsidP="00F33F39">
      <w:pPr>
        <w:pStyle w:val="aff8"/>
        <w:rPr>
          <w:ins w:id="2106" w:author="Иванов Уйдаан Ньургунович" w:date="2021-07-20T16:08:00Z"/>
          <w:rFonts w:ascii="Times New Roman" w:hAnsi="Times New Roman" w:cs="Times New Roman"/>
        </w:rPr>
      </w:pPr>
      <w:ins w:id="2107" w:author="Иванов Уйдаан Ньургунович" w:date="2021-07-20T16:08:00Z">
        <w:r w:rsidRPr="00FD4E30">
          <w:rPr>
            <w:rFonts w:ascii="Times New Roman" w:hAnsi="Times New Roman" w:cs="Times New Roman"/>
          </w:rPr>
          <w:t>кодекса  Российской  Федерации  (Собрание   законодательства   Российской</w:t>
        </w:r>
      </w:ins>
    </w:p>
    <w:p w14:paraId="48F91929" w14:textId="77777777" w:rsidR="00F33F39" w:rsidRPr="00FD4E30" w:rsidRDefault="00F33F39" w:rsidP="00F33F39">
      <w:pPr>
        <w:pStyle w:val="aff8"/>
        <w:rPr>
          <w:ins w:id="2108" w:author="Иванов Уйдаан Ньургунович" w:date="2021-07-20T16:08:00Z"/>
          <w:rFonts w:ascii="Times New Roman" w:hAnsi="Times New Roman" w:cs="Times New Roman"/>
        </w:rPr>
      </w:pPr>
      <w:ins w:id="2109" w:author="Иванов Уйдаан Ньургунович" w:date="2021-07-20T16:08:00Z">
        <w:r w:rsidRPr="00FD4E30">
          <w:rPr>
            <w:rFonts w:ascii="Times New Roman" w:hAnsi="Times New Roman" w:cs="Times New Roman"/>
          </w:rPr>
          <w:t>Федерации, 2005, N 1, ст. 16; 2018, N 32, ст. 5133, 5135)</w:t>
        </w:r>
      </w:ins>
    </w:p>
    <w:p w14:paraId="54F7FB7F" w14:textId="77777777" w:rsidR="00662334" w:rsidRDefault="00662334" w:rsidP="00EF5233">
      <w:pPr>
        <w:autoSpaceDE w:val="0"/>
        <w:autoSpaceDN w:val="0"/>
        <w:adjustRightInd w:val="0"/>
        <w:spacing w:line="276" w:lineRule="auto"/>
        <w:ind w:right="-1" w:firstLine="709"/>
        <w:jc w:val="both"/>
        <w:rPr>
          <w:ins w:id="2110" w:author="Иванов Уйдаан Ньургунович" w:date="2021-07-20T10:19:00Z"/>
          <w:b/>
          <w:sz w:val="24"/>
          <w:szCs w:val="24"/>
        </w:rPr>
      </w:pPr>
    </w:p>
    <w:p w14:paraId="6D6AAC5B" w14:textId="77777777" w:rsidR="00437F33" w:rsidRDefault="00437F33" w:rsidP="00EF5233">
      <w:pPr>
        <w:autoSpaceDE w:val="0"/>
        <w:autoSpaceDN w:val="0"/>
        <w:adjustRightInd w:val="0"/>
        <w:spacing w:line="276" w:lineRule="auto"/>
        <w:ind w:right="-1" w:firstLine="709"/>
        <w:jc w:val="both"/>
        <w:rPr>
          <w:ins w:id="2111" w:author="Иванов Уйдаан Ньургунович" w:date="2021-07-20T10:38:00Z"/>
          <w:b/>
          <w:sz w:val="24"/>
          <w:szCs w:val="24"/>
        </w:rPr>
      </w:pPr>
    </w:p>
    <w:p w14:paraId="1922CFFD" w14:textId="77777777" w:rsidR="00437F33" w:rsidRDefault="00437F33">
      <w:pPr>
        <w:spacing w:after="160" w:line="259" w:lineRule="auto"/>
        <w:rPr>
          <w:ins w:id="2112" w:author="Иванов Уйдаан Ньургунович" w:date="2021-07-20T10:40:00Z"/>
          <w:sz w:val="24"/>
        </w:rPr>
      </w:pPr>
      <w:ins w:id="2113" w:author="Иванов Уйдаан Ньургунович" w:date="2021-07-20T10:40:00Z">
        <w:r>
          <w:br w:type="page"/>
        </w:r>
      </w:ins>
    </w:p>
    <w:p w14:paraId="1FB30033" w14:textId="77777777" w:rsidR="00437F33" w:rsidRDefault="00437F33" w:rsidP="00437F33">
      <w:pPr>
        <w:pStyle w:val="2"/>
        <w:rPr>
          <w:ins w:id="2114" w:author="Иванов Уйдаан Ньургунович" w:date="2021-07-20T10:41:00Z"/>
          <w:rFonts w:ascii="Times New Roman" w:hAnsi="Times New Roman"/>
        </w:rPr>
        <w:sectPr w:rsidR="00437F33" w:rsidSect="00EF5233">
          <w:headerReference w:type="default" r:id="rId32"/>
          <w:headerReference w:type="first" r:id="rId33"/>
          <w:pgSz w:w="11910" w:h="16840"/>
          <w:pgMar w:top="1260" w:right="460" w:bottom="568" w:left="740" w:header="719" w:footer="0" w:gutter="0"/>
          <w:cols w:space="720"/>
        </w:sectPr>
      </w:pPr>
    </w:p>
    <w:p w14:paraId="306314C6" w14:textId="690CFE99" w:rsidR="00437F33" w:rsidRDefault="00437F33">
      <w:pPr>
        <w:pStyle w:val="2"/>
        <w:rPr>
          <w:ins w:id="2115" w:author="Иванов Уйдаан Ньургунович" w:date="2021-07-20T10:39:00Z"/>
        </w:rPr>
        <w:pPrChange w:id="2116" w:author="Иванов Уйдаан Ньургунович" w:date="2021-07-20T10:39:00Z">
          <w:pPr>
            <w:autoSpaceDE w:val="0"/>
            <w:autoSpaceDN w:val="0"/>
            <w:adjustRightInd w:val="0"/>
            <w:spacing w:line="276" w:lineRule="auto"/>
            <w:ind w:right="-1" w:firstLine="709"/>
            <w:jc w:val="both"/>
          </w:pPr>
        </w:pPrChange>
      </w:pPr>
      <w:ins w:id="2117" w:author="Иванов Уйдаан Ньургунович" w:date="2021-07-20T10:38:00Z">
        <w:r w:rsidRPr="00437F33">
          <w:rPr>
            <w:rFonts w:ascii="Times New Roman" w:hAnsi="Times New Roman"/>
            <w:rPrChange w:id="2118" w:author="Иванов Уйдаан Ньургунович" w:date="2021-07-20T10:39:00Z">
              <w:rPr/>
            </w:rPrChange>
          </w:rPr>
          <w:lastRenderedPageBreak/>
          <w:t>Приложение №</w:t>
        </w:r>
      </w:ins>
      <w:ins w:id="2119" w:author="Иванов Уйдаан Ньургунович" w:date="2021-07-20T16:51:00Z">
        <w:r w:rsidR="00A44743">
          <w:rPr>
            <w:rFonts w:ascii="Times New Roman" w:hAnsi="Times New Roman"/>
          </w:rPr>
          <w:t xml:space="preserve"> </w:t>
        </w:r>
      </w:ins>
      <w:ins w:id="2120" w:author="Иванов Уйдаан Ньургунович" w:date="2021-07-20T10:39:00Z">
        <w:r w:rsidRPr="00437F33">
          <w:rPr>
            <w:rFonts w:ascii="Times New Roman" w:hAnsi="Times New Roman"/>
            <w:rPrChange w:id="2121" w:author="Иванов Уйдаан Ньургунович" w:date="2021-07-20T10:39:00Z">
              <w:rPr/>
            </w:rPrChange>
          </w:rPr>
          <w:t>5 к Административному регламенту</w:t>
        </w:r>
      </w:ins>
    </w:p>
    <w:p w14:paraId="27991E4A" w14:textId="77777777" w:rsidR="00437F33"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22" w:author="Иванов Уйдаан Ньургунович" w:date="2021-07-20T16:09:00Z"/>
          <w:rFonts w:ascii="Courier New" w:hAnsi="Courier New" w:cs="Courier New"/>
          <w:color w:val="22272F"/>
        </w:rPr>
      </w:pPr>
    </w:p>
    <w:p w14:paraId="20DFE4FD" w14:textId="77777777" w:rsidR="00F33F39" w:rsidRPr="00FD4E30" w:rsidRDefault="00F33F39" w:rsidP="00F33F39">
      <w:pPr>
        <w:jc w:val="center"/>
        <w:rPr>
          <w:ins w:id="2123" w:author="Иванов Уйдаан Ньургунович" w:date="2021-07-20T16:09:00Z"/>
          <w:sz w:val="24"/>
          <w:szCs w:val="24"/>
        </w:rPr>
      </w:pPr>
      <w:ins w:id="2124" w:author="Иванов Уйдаан Ньургунович" w:date="2021-07-20T16:09:00Z">
        <w:r w:rsidRPr="00FD4E30">
          <w:rPr>
            <w:rStyle w:val="aff6"/>
            <w:bCs/>
            <w:sz w:val="24"/>
            <w:szCs w:val="24"/>
          </w:rPr>
          <w:t>ФОРМА</w:t>
        </w:r>
      </w:ins>
    </w:p>
    <w:p w14:paraId="486078E1" w14:textId="77777777" w:rsidR="00F33F39" w:rsidRPr="00FD4E30" w:rsidRDefault="00F33F39" w:rsidP="00F33F39">
      <w:pPr>
        <w:rPr>
          <w:ins w:id="2125" w:author="Иванов Уйдаан Ньургунович" w:date="2021-07-20T16:09:00Z"/>
          <w:sz w:val="24"/>
          <w:szCs w:val="24"/>
        </w:rPr>
      </w:pPr>
    </w:p>
    <w:p w14:paraId="380A27B4" w14:textId="77777777" w:rsidR="00F33F39" w:rsidRPr="00A37926" w:rsidRDefault="00F33F39" w:rsidP="00A37926">
      <w:pPr>
        <w:jc w:val="center"/>
        <w:rPr>
          <w:ins w:id="2126" w:author="Иванов Уйдаан Ньургунович" w:date="2021-07-20T16:09:00Z"/>
          <w:b/>
          <w:sz w:val="28"/>
          <w:rPrChange w:id="2127" w:author="Иванов Уйдаан Ньургунович" w:date="2021-07-20T16:40:00Z">
            <w:rPr>
              <w:ins w:id="2128" w:author="Иванов Уйдаан Ньургунович" w:date="2021-07-20T16:09:00Z"/>
            </w:rPr>
          </w:rPrChange>
        </w:rPr>
        <w:pPrChange w:id="2129" w:author="Иванов Уйдаан Ньургунович" w:date="2021-07-20T16:40:00Z">
          <w:pPr>
            <w:pStyle w:val="1"/>
          </w:pPr>
        </w:pPrChange>
      </w:pPr>
      <w:ins w:id="2130" w:author="Иванов Уйдаан Ньургунович" w:date="2021-07-20T16:09:00Z">
        <w:r w:rsidRPr="00A37926">
          <w:rPr>
            <w:b/>
            <w:sz w:val="28"/>
            <w:rPrChange w:id="2131" w:author="Иванов Уйдаан Ньургунович" w:date="2021-07-20T16:40:00Z">
              <w:rPr/>
            </w:rPrChange>
          </w:rPr>
          <w:t>Уведомление</w:t>
        </w:r>
        <w:r w:rsidRPr="00A37926">
          <w:rPr>
            <w:b/>
            <w:sz w:val="28"/>
            <w:rPrChange w:id="2132" w:author="Иванов Уйдаан Ньургунович" w:date="2021-07-20T16:40:00Z">
              <w:rPr/>
            </w:rPrChange>
          </w:rPr>
          <w:br/>
          <w:t>о завершении сноса объекта капитального строительства</w:t>
        </w:r>
      </w:ins>
    </w:p>
    <w:p w14:paraId="78A207AB" w14:textId="77777777" w:rsidR="00F33F39" w:rsidRPr="00FD4E30" w:rsidRDefault="00F33F39" w:rsidP="00F33F39">
      <w:pPr>
        <w:rPr>
          <w:ins w:id="2133" w:author="Иванов Уйдаан Ньургунович" w:date="2021-07-20T16:09:00Z"/>
          <w:sz w:val="24"/>
          <w:szCs w:val="24"/>
        </w:rPr>
      </w:pPr>
    </w:p>
    <w:p w14:paraId="7B0D1ECF" w14:textId="77777777" w:rsidR="00F33F39" w:rsidRPr="00FD4E30" w:rsidRDefault="00F33F39" w:rsidP="00F33F39">
      <w:pPr>
        <w:jc w:val="right"/>
        <w:rPr>
          <w:ins w:id="2134" w:author="Иванов Уйдаан Ньургунович" w:date="2021-07-20T16:09:00Z"/>
          <w:sz w:val="24"/>
          <w:szCs w:val="24"/>
        </w:rPr>
      </w:pPr>
      <w:ins w:id="2135" w:author="Иванов Уйдаан Ньургунович" w:date="2021-07-20T16:09:00Z">
        <w:r w:rsidRPr="00FD4E30">
          <w:rPr>
            <w:sz w:val="24"/>
            <w:szCs w:val="24"/>
          </w:rPr>
          <w:t>"__"___________20_ г.</w:t>
        </w:r>
      </w:ins>
    </w:p>
    <w:p w14:paraId="4163D66C" w14:textId="77777777" w:rsidR="00F33F39" w:rsidRPr="00FD4E30" w:rsidRDefault="00F33F39" w:rsidP="00F33F39">
      <w:pPr>
        <w:rPr>
          <w:ins w:id="2136" w:author="Иванов Уйдаан Ньургунович" w:date="2021-07-20T16:09:00Z"/>
          <w:sz w:val="24"/>
          <w:szCs w:val="24"/>
        </w:rPr>
      </w:pPr>
    </w:p>
    <w:p w14:paraId="2E25C461" w14:textId="77777777" w:rsidR="00F33F39" w:rsidRPr="00FD4E30" w:rsidRDefault="00F33F39" w:rsidP="00F33F39">
      <w:pPr>
        <w:pStyle w:val="aff8"/>
        <w:jc w:val="center"/>
        <w:rPr>
          <w:ins w:id="2137" w:author="Иванов Уйдаан Ньургунович" w:date="2021-07-20T16:09:00Z"/>
          <w:rFonts w:ascii="Times New Roman" w:hAnsi="Times New Roman" w:cs="Times New Roman"/>
        </w:rPr>
      </w:pPr>
      <w:ins w:id="2138" w:author="Иванов Уйдаан Ньургунович" w:date="2021-07-20T16:09:00Z">
        <w:r w:rsidRPr="00FD4E30">
          <w:rPr>
            <w:rFonts w:ascii="Times New Roman" w:hAnsi="Times New Roman" w:cs="Times New Roman"/>
          </w:rPr>
          <w:t>_________________________________________________________________________</w:t>
        </w:r>
      </w:ins>
    </w:p>
    <w:p w14:paraId="79EB7A3A" w14:textId="77777777" w:rsidR="00F33F39" w:rsidRPr="00FD4E30" w:rsidRDefault="00F33F39" w:rsidP="00F33F39">
      <w:pPr>
        <w:pStyle w:val="aff8"/>
        <w:jc w:val="center"/>
        <w:rPr>
          <w:ins w:id="2139" w:author="Иванов Уйдаан Ньургунович" w:date="2021-07-20T16:09:00Z"/>
          <w:rFonts w:ascii="Times New Roman" w:hAnsi="Times New Roman" w:cs="Times New Roman"/>
        </w:rPr>
      </w:pPr>
      <w:ins w:id="2140" w:author="Иванов Уйдаан Ньургунович" w:date="2021-07-20T16:09:00Z">
        <w:r w:rsidRPr="00FD4E30">
          <w:rPr>
            <w:rFonts w:ascii="Times New Roman" w:hAnsi="Times New Roman" w:cs="Times New Roman"/>
          </w:rPr>
          <w:t>_________________________________________________________________________</w:t>
        </w:r>
      </w:ins>
    </w:p>
    <w:p w14:paraId="59BCFDBA" w14:textId="77777777" w:rsidR="00F33F39" w:rsidRPr="00FD4E30" w:rsidRDefault="00F33F39" w:rsidP="00F33F39">
      <w:pPr>
        <w:pStyle w:val="aff8"/>
        <w:jc w:val="center"/>
        <w:rPr>
          <w:ins w:id="2141" w:author="Иванов Уйдаан Ньургунович" w:date="2021-07-20T16:09:00Z"/>
          <w:rFonts w:ascii="Times New Roman" w:hAnsi="Times New Roman" w:cs="Times New Roman"/>
        </w:rPr>
      </w:pPr>
      <w:ins w:id="2142" w:author="Иванов Уйдаан Ньургунович" w:date="2021-07-20T16:09:00Z">
        <w:r w:rsidRPr="00FD4E30">
          <w:rPr>
            <w:rFonts w:ascii="Times New Roman" w:hAnsi="Times New Roman" w:cs="Times New Roman"/>
          </w:rPr>
          <w:t>(наименование органа местного самоуправления поселения, городского округа)</w:t>
        </w:r>
      </w:ins>
    </w:p>
    <w:p w14:paraId="425EAFBF" w14:textId="77777777" w:rsidR="00F33F39" w:rsidRPr="00FD4E30" w:rsidRDefault="00F33F39" w:rsidP="00F33F39">
      <w:pPr>
        <w:rPr>
          <w:ins w:id="2143" w:author="Иванов Уйдаан Ньургунович" w:date="2021-07-20T16:09:00Z"/>
          <w:sz w:val="24"/>
          <w:szCs w:val="24"/>
        </w:rPr>
      </w:pPr>
    </w:p>
    <w:p w14:paraId="458910CC" w14:textId="77777777" w:rsidR="00F33F39" w:rsidRPr="00A37926" w:rsidRDefault="00F33F39" w:rsidP="00A37926">
      <w:pPr>
        <w:jc w:val="center"/>
        <w:rPr>
          <w:ins w:id="2144" w:author="Иванов Уйдаан Ньургунович" w:date="2021-07-20T16:09:00Z"/>
          <w:b/>
          <w:sz w:val="28"/>
          <w:rPrChange w:id="2145" w:author="Иванов Уйдаан Ньургунович" w:date="2021-07-20T16:40:00Z">
            <w:rPr>
              <w:ins w:id="2146" w:author="Иванов Уйдаан Ньургунович" w:date="2021-07-20T16:09:00Z"/>
            </w:rPr>
          </w:rPrChange>
        </w:rPr>
        <w:pPrChange w:id="2147" w:author="Иванов Уйдаан Ньургунович" w:date="2021-07-20T16:40:00Z">
          <w:pPr>
            <w:pStyle w:val="1"/>
          </w:pPr>
        </w:pPrChange>
      </w:pPr>
      <w:bookmarkStart w:id="2148" w:name="sub_2001"/>
      <w:ins w:id="2149" w:author="Иванов Уйдаан Ньургунович" w:date="2021-07-20T16:09:00Z">
        <w:r w:rsidRPr="00A37926">
          <w:rPr>
            <w:b/>
            <w:sz w:val="28"/>
            <w:rPrChange w:id="2150" w:author="Иванов Уйдаан Ньургунович" w:date="2021-07-20T16:40:00Z">
              <w:rPr/>
            </w:rPrChange>
          </w:rPr>
          <w:t>1. Сведения о застройщике, техническом заказчике</w:t>
        </w:r>
      </w:ins>
    </w:p>
    <w:bookmarkEnd w:id="2148"/>
    <w:p w14:paraId="365636DB" w14:textId="77777777" w:rsidR="00F33F39" w:rsidRPr="00FD4E30" w:rsidRDefault="00F33F39" w:rsidP="00F33F39">
      <w:pPr>
        <w:rPr>
          <w:ins w:id="2151" w:author="Иванов Уйдаан Ньургунович" w:date="2021-07-20T16:09:00Z"/>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922"/>
      </w:tblGrid>
      <w:tr w:rsidR="00F33F39" w:rsidRPr="00FD4E30" w14:paraId="2C00CFFF" w14:textId="77777777" w:rsidTr="000B0D5C">
        <w:tblPrEx>
          <w:tblCellMar>
            <w:top w:w="0" w:type="dxa"/>
            <w:bottom w:w="0" w:type="dxa"/>
          </w:tblCellMar>
        </w:tblPrEx>
        <w:trPr>
          <w:ins w:id="2152"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248333BF" w14:textId="77777777" w:rsidR="00F33F39" w:rsidRPr="00FD4E30" w:rsidRDefault="00F33F39" w:rsidP="000B0D5C">
            <w:pPr>
              <w:pStyle w:val="af5"/>
              <w:jc w:val="center"/>
              <w:rPr>
                <w:ins w:id="2153" w:author="Иванов Уйдаан Ньургунович" w:date="2021-07-20T16:09:00Z"/>
                <w:rFonts w:ascii="Times New Roman" w:hAnsi="Times New Roman"/>
              </w:rPr>
            </w:pPr>
            <w:ins w:id="2154" w:author="Иванов Уйдаан Ньургунович" w:date="2021-07-20T16:09:00Z">
              <w:r w:rsidRPr="00FD4E30">
                <w:rPr>
                  <w:rFonts w:ascii="Times New Roman" w:hAnsi="Times New Roman"/>
                </w:rPr>
                <w:t>1.1.</w:t>
              </w:r>
            </w:ins>
          </w:p>
        </w:tc>
        <w:tc>
          <w:tcPr>
            <w:tcW w:w="4239" w:type="dxa"/>
            <w:tcBorders>
              <w:top w:val="single" w:sz="4" w:space="0" w:color="auto"/>
              <w:left w:val="single" w:sz="4" w:space="0" w:color="auto"/>
              <w:bottom w:val="single" w:sz="4" w:space="0" w:color="auto"/>
              <w:right w:val="single" w:sz="4" w:space="0" w:color="auto"/>
            </w:tcBorders>
          </w:tcPr>
          <w:p w14:paraId="5864E51A" w14:textId="77777777" w:rsidR="00F33F39" w:rsidRPr="00FD4E30" w:rsidRDefault="00F33F39" w:rsidP="000B0D5C">
            <w:pPr>
              <w:pStyle w:val="af6"/>
              <w:rPr>
                <w:ins w:id="2155" w:author="Иванов Уйдаан Ньургунович" w:date="2021-07-20T16:09:00Z"/>
                <w:rFonts w:ascii="Times New Roman" w:hAnsi="Times New Roman"/>
              </w:rPr>
            </w:pPr>
            <w:ins w:id="2156" w:author="Иванов Уйдаан Ньургунович" w:date="2021-07-20T16:09:00Z">
              <w:r w:rsidRPr="00FD4E30">
                <w:rPr>
                  <w:rFonts w:ascii="Times New Roman" w:hAnsi="Times New Roman"/>
                </w:rPr>
                <w:t>Сведения о физическом лице, в случае если застройщиком является физическое лицо:</w:t>
              </w:r>
            </w:ins>
          </w:p>
        </w:tc>
        <w:tc>
          <w:tcPr>
            <w:tcW w:w="4922" w:type="dxa"/>
            <w:tcBorders>
              <w:top w:val="single" w:sz="4" w:space="0" w:color="auto"/>
              <w:left w:val="single" w:sz="4" w:space="0" w:color="auto"/>
              <w:bottom w:val="single" w:sz="4" w:space="0" w:color="auto"/>
            </w:tcBorders>
          </w:tcPr>
          <w:p w14:paraId="31B5F18F" w14:textId="77777777" w:rsidR="00F33F39" w:rsidRPr="00FD4E30" w:rsidRDefault="00F33F39" w:rsidP="000B0D5C">
            <w:pPr>
              <w:pStyle w:val="af5"/>
              <w:rPr>
                <w:ins w:id="2157" w:author="Иванов Уйдаан Ньургунович" w:date="2021-07-20T16:09:00Z"/>
                <w:rFonts w:ascii="Times New Roman" w:hAnsi="Times New Roman"/>
              </w:rPr>
            </w:pPr>
          </w:p>
        </w:tc>
      </w:tr>
      <w:tr w:rsidR="00F33F39" w:rsidRPr="00FD4E30" w14:paraId="28A975FF" w14:textId="77777777" w:rsidTr="000B0D5C">
        <w:tblPrEx>
          <w:tblCellMar>
            <w:top w:w="0" w:type="dxa"/>
            <w:bottom w:w="0" w:type="dxa"/>
          </w:tblCellMar>
        </w:tblPrEx>
        <w:trPr>
          <w:ins w:id="2158"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36382355" w14:textId="77777777" w:rsidR="00F33F39" w:rsidRPr="00FD4E30" w:rsidRDefault="00F33F39" w:rsidP="000B0D5C">
            <w:pPr>
              <w:pStyle w:val="af5"/>
              <w:jc w:val="center"/>
              <w:rPr>
                <w:ins w:id="2159" w:author="Иванов Уйдаан Ньургунович" w:date="2021-07-20T16:09:00Z"/>
                <w:rFonts w:ascii="Times New Roman" w:hAnsi="Times New Roman"/>
              </w:rPr>
            </w:pPr>
            <w:ins w:id="2160" w:author="Иванов Уйдаан Ньургунович" w:date="2021-07-20T16:09:00Z">
              <w:r w:rsidRPr="00FD4E30">
                <w:rPr>
                  <w:rFonts w:ascii="Times New Roman" w:hAnsi="Times New Roman"/>
                </w:rPr>
                <w:t>1.1.1.</w:t>
              </w:r>
            </w:ins>
          </w:p>
        </w:tc>
        <w:tc>
          <w:tcPr>
            <w:tcW w:w="4239" w:type="dxa"/>
            <w:tcBorders>
              <w:top w:val="single" w:sz="4" w:space="0" w:color="auto"/>
              <w:left w:val="single" w:sz="4" w:space="0" w:color="auto"/>
              <w:bottom w:val="single" w:sz="4" w:space="0" w:color="auto"/>
              <w:right w:val="single" w:sz="4" w:space="0" w:color="auto"/>
            </w:tcBorders>
          </w:tcPr>
          <w:p w14:paraId="22B0487A" w14:textId="77777777" w:rsidR="00F33F39" w:rsidRPr="00FD4E30" w:rsidRDefault="00F33F39" w:rsidP="000B0D5C">
            <w:pPr>
              <w:pStyle w:val="af6"/>
              <w:rPr>
                <w:ins w:id="2161" w:author="Иванов Уйдаан Ньургунович" w:date="2021-07-20T16:09:00Z"/>
                <w:rFonts w:ascii="Times New Roman" w:hAnsi="Times New Roman"/>
              </w:rPr>
            </w:pPr>
            <w:ins w:id="2162" w:author="Иванов Уйдаан Ньургунович" w:date="2021-07-20T16:09:00Z">
              <w:r w:rsidRPr="00FD4E30">
                <w:rPr>
                  <w:rFonts w:ascii="Times New Roman" w:hAnsi="Times New Roman"/>
                </w:rPr>
                <w:t>Фамилия, имя, отчество (при наличии)</w:t>
              </w:r>
            </w:ins>
          </w:p>
        </w:tc>
        <w:tc>
          <w:tcPr>
            <w:tcW w:w="4922" w:type="dxa"/>
            <w:tcBorders>
              <w:top w:val="single" w:sz="4" w:space="0" w:color="auto"/>
              <w:left w:val="single" w:sz="4" w:space="0" w:color="auto"/>
              <w:bottom w:val="single" w:sz="4" w:space="0" w:color="auto"/>
            </w:tcBorders>
          </w:tcPr>
          <w:p w14:paraId="5FD92691" w14:textId="77777777" w:rsidR="00F33F39" w:rsidRPr="00FD4E30" w:rsidRDefault="00F33F39" w:rsidP="000B0D5C">
            <w:pPr>
              <w:pStyle w:val="af5"/>
              <w:rPr>
                <w:ins w:id="2163" w:author="Иванов Уйдаан Ньургунович" w:date="2021-07-20T16:09:00Z"/>
                <w:rFonts w:ascii="Times New Roman" w:hAnsi="Times New Roman"/>
              </w:rPr>
            </w:pPr>
          </w:p>
        </w:tc>
      </w:tr>
      <w:tr w:rsidR="00F33F39" w:rsidRPr="00FD4E30" w14:paraId="271B9467" w14:textId="77777777" w:rsidTr="000B0D5C">
        <w:tblPrEx>
          <w:tblCellMar>
            <w:top w:w="0" w:type="dxa"/>
            <w:bottom w:w="0" w:type="dxa"/>
          </w:tblCellMar>
        </w:tblPrEx>
        <w:trPr>
          <w:ins w:id="2164"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08209201" w14:textId="77777777" w:rsidR="00F33F39" w:rsidRPr="00FD4E30" w:rsidRDefault="00F33F39" w:rsidP="000B0D5C">
            <w:pPr>
              <w:pStyle w:val="af5"/>
              <w:jc w:val="center"/>
              <w:rPr>
                <w:ins w:id="2165" w:author="Иванов Уйдаан Ньургунович" w:date="2021-07-20T16:09:00Z"/>
                <w:rFonts w:ascii="Times New Roman" w:hAnsi="Times New Roman"/>
              </w:rPr>
            </w:pPr>
            <w:ins w:id="2166" w:author="Иванов Уйдаан Ньургунович" w:date="2021-07-20T16:09:00Z">
              <w:r w:rsidRPr="00FD4E30">
                <w:rPr>
                  <w:rFonts w:ascii="Times New Roman" w:hAnsi="Times New Roman"/>
                </w:rPr>
                <w:t>1.1.2.</w:t>
              </w:r>
            </w:ins>
          </w:p>
        </w:tc>
        <w:tc>
          <w:tcPr>
            <w:tcW w:w="4239" w:type="dxa"/>
            <w:tcBorders>
              <w:top w:val="single" w:sz="4" w:space="0" w:color="auto"/>
              <w:left w:val="single" w:sz="4" w:space="0" w:color="auto"/>
              <w:bottom w:val="single" w:sz="4" w:space="0" w:color="auto"/>
              <w:right w:val="single" w:sz="4" w:space="0" w:color="auto"/>
            </w:tcBorders>
          </w:tcPr>
          <w:p w14:paraId="648DE616" w14:textId="77777777" w:rsidR="00F33F39" w:rsidRPr="00FD4E30" w:rsidRDefault="00F33F39" w:rsidP="000B0D5C">
            <w:pPr>
              <w:pStyle w:val="af6"/>
              <w:rPr>
                <w:ins w:id="2167" w:author="Иванов Уйдаан Ньургунович" w:date="2021-07-20T16:09:00Z"/>
                <w:rFonts w:ascii="Times New Roman" w:hAnsi="Times New Roman"/>
              </w:rPr>
            </w:pPr>
            <w:ins w:id="2168" w:author="Иванов Уйдаан Ньургунович" w:date="2021-07-20T16:09:00Z">
              <w:r w:rsidRPr="00FD4E30">
                <w:rPr>
                  <w:rFonts w:ascii="Times New Roman" w:hAnsi="Times New Roman"/>
                </w:rPr>
                <w:t>Место жительства</w:t>
              </w:r>
            </w:ins>
          </w:p>
        </w:tc>
        <w:tc>
          <w:tcPr>
            <w:tcW w:w="4922" w:type="dxa"/>
            <w:tcBorders>
              <w:top w:val="single" w:sz="4" w:space="0" w:color="auto"/>
              <w:left w:val="single" w:sz="4" w:space="0" w:color="auto"/>
              <w:bottom w:val="single" w:sz="4" w:space="0" w:color="auto"/>
            </w:tcBorders>
          </w:tcPr>
          <w:p w14:paraId="32C0BCE6" w14:textId="77777777" w:rsidR="00F33F39" w:rsidRPr="00FD4E30" w:rsidRDefault="00F33F39" w:rsidP="000B0D5C">
            <w:pPr>
              <w:pStyle w:val="af5"/>
              <w:rPr>
                <w:ins w:id="2169" w:author="Иванов Уйдаан Ньургунович" w:date="2021-07-20T16:09:00Z"/>
                <w:rFonts w:ascii="Times New Roman" w:hAnsi="Times New Roman"/>
              </w:rPr>
            </w:pPr>
          </w:p>
        </w:tc>
      </w:tr>
      <w:tr w:rsidR="00F33F39" w:rsidRPr="00FD4E30" w14:paraId="65EE7CE0" w14:textId="77777777" w:rsidTr="000B0D5C">
        <w:tblPrEx>
          <w:tblCellMar>
            <w:top w:w="0" w:type="dxa"/>
            <w:bottom w:w="0" w:type="dxa"/>
          </w:tblCellMar>
        </w:tblPrEx>
        <w:trPr>
          <w:ins w:id="2170"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68190CE1" w14:textId="77777777" w:rsidR="00F33F39" w:rsidRPr="00FD4E30" w:rsidRDefault="00F33F39" w:rsidP="000B0D5C">
            <w:pPr>
              <w:pStyle w:val="af5"/>
              <w:jc w:val="center"/>
              <w:rPr>
                <w:ins w:id="2171" w:author="Иванов Уйдаан Ньургунович" w:date="2021-07-20T16:09:00Z"/>
                <w:rFonts w:ascii="Times New Roman" w:hAnsi="Times New Roman"/>
              </w:rPr>
            </w:pPr>
            <w:ins w:id="2172" w:author="Иванов Уйдаан Ньургунович" w:date="2021-07-20T16:09:00Z">
              <w:r w:rsidRPr="00FD4E30">
                <w:rPr>
                  <w:rFonts w:ascii="Times New Roman" w:hAnsi="Times New Roman"/>
                </w:rPr>
                <w:t>1.1.3.</w:t>
              </w:r>
            </w:ins>
          </w:p>
        </w:tc>
        <w:tc>
          <w:tcPr>
            <w:tcW w:w="4239" w:type="dxa"/>
            <w:tcBorders>
              <w:top w:val="single" w:sz="4" w:space="0" w:color="auto"/>
              <w:left w:val="single" w:sz="4" w:space="0" w:color="auto"/>
              <w:bottom w:val="single" w:sz="4" w:space="0" w:color="auto"/>
              <w:right w:val="single" w:sz="4" w:space="0" w:color="auto"/>
            </w:tcBorders>
          </w:tcPr>
          <w:p w14:paraId="24100F4C" w14:textId="77777777" w:rsidR="00F33F39" w:rsidRPr="00FD4E30" w:rsidRDefault="00F33F39" w:rsidP="000B0D5C">
            <w:pPr>
              <w:pStyle w:val="af6"/>
              <w:rPr>
                <w:ins w:id="2173" w:author="Иванов Уйдаан Ньургунович" w:date="2021-07-20T16:09:00Z"/>
                <w:rFonts w:ascii="Times New Roman" w:hAnsi="Times New Roman"/>
              </w:rPr>
            </w:pPr>
            <w:ins w:id="2174" w:author="Иванов Уйдаан Ньургунович" w:date="2021-07-20T16:09:00Z">
              <w:r w:rsidRPr="00FD4E30">
                <w:rPr>
                  <w:rFonts w:ascii="Times New Roman" w:hAnsi="Times New Roman"/>
                </w:rPr>
                <w:t>Реквизиты документа, удостоверяющего личность</w:t>
              </w:r>
            </w:ins>
          </w:p>
        </w:tc>
        <w:tc>
          <w:tcPr>
            <w:tcW w:w="4922" w:type="dxa"/>
            <w:tcBorders>
              <w:top w:val="single" w:sz="4" w:space="0" w:color="auto"/>
              <w:left w:val="single" w:sz="4" w:space="0" w:color="auto"/>
              <w:bottom w:val="single" w:sz="4" w:space="0" w:color="auto"/>
            </w:tcBorders>
          </w:tcPr>
          <w:p w14:paraId="17279E3E" w14:textId="77777777" w:rsidR="00F33F39" w:rsidRPr="00FD4E30" w:rsidRDefault="00F33F39" w:rsidP="000B0D5C">
            <w:pPr>
              <w:pStyle w:val="af5"/>
              <w:rPr>
                <w:ins w:id="2175" w:author="Иванов Уйдаан Ньургунович" w:date="2021-07-20T16:09:00Z"/>
                <w:rFonts w:ascii="Times New Roman" w:hAnsi="Times New Roman"/>
              </w:rPr>
            </w:pPr>
          </w:p>
        </w:tc>
      </w:tr>
      <w:tr w:rsidR="00F33F39" w:rsidRPr="00FD4E30" w14:paraId="5AC74134" w14:textId="77777777" w:rsidTr="000B0D5C">
        <w:tblPrEx>
          <w:tblCellMar>
            <w:top w:w="0" w:type="dxa"/>
            <w:bottom w:w="0" w:type="dxa"/>
          </w:tblCellMar>
        </w:tblPrEx>
        <w:trPr>
          <w:ins w:id="2176"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09397ABD" w14:textId="77777777" w:rsidR="00F33F39" w:rsidRPr="00FD4E30" w:rsidRDefault="00F33F39" w:rsidP="000B0D5C">
            <w:pPr>
              <w:pStyle w:val="af5"/>
              <w:jc w:val="center"/>
              <w:rPr>
                <w:ins w:id="2177" w:author="Иванов Уйдаан Ньургунович" w:date="2021-07-20T16:09:00Z"/>
                <w:rFonts w:ascii="Times New Roman" w:hAnsi="Times New Roman"/>
              </w:rPr>
            </w:pPr>
            <w:ins w:id="2178" w:author="Иванов Уйдаан Ньургунович" w:date="2021-07-20T16:09:00Z">
              <w:r w:rsidRPr="00FD4E30">
                <w:rPr>
                  <w:rFonts w:ascii="Times New Roman" w:hAnsi="Times New Roman"/>
                </w:rPr>
                <w:t>1.2.</w:t>
              </w:r>
            </w:ins>
          </w:p>
        </w:tc>
        <w:tc>
          <w:tcPr>
            <w:tcW w:w="4239" w:type="dxa"/>
            <w:tcBorders>
              <w:top w:val="single" w:sz="4" w:space="0" w:color="auto"/>
              <w:left w:val="single" w:sz="4" w:space="0" w:color="auto"/>
              <w:bottom w:val="single" w:sz="4" w:space="0" w:color="auto"/>
              <w:right w:val="single" w:sz="4" w:space="0" w:color="auto"/>
            </w:tcBorders>
          </w:tcPr>
          <w:p w14:paraId="7D266492" w14:textId="77777777" w:rsidR="00F33F39" w:rsidRPr="00FD4E30" w:rsidRDefault="00F33F39" w:rsidP="000B0D5C">
            <w:pPr>
              <w:pStyle w:val="af6"/>
              <w:rPr>
                <w:ins w:id="2179" w:author="Иванов Уйдаан Ньургунович" w:date="2021-07-20T16:09:00Z"/>
                <w:rFonts w:ascii="Times New Roman" w:hAnsi="Times New Roman"/>
              </w:rPr>
            </w:pPr>
            <w:ins w:id="2180" w:author="Иванов Уйдаан Ньургунович" w:date="2021-07-20T16:09:00Z">
              <w:r w:rsidRPr="00FD4E30">
                <w:rPr>
                  <w:rFonts w:ascii="Times New Roman" w:hAnsi="Times New Roman"/>
                </w:rPr>
                <w:t>Сведения о юридическом лице, в случае если застройщиком или техническим заказчиком является юридическое лицо:</w:t>
              </w:r>
            </w:ins>
          </w:p>
        </w:tc>
        <w:tc>
          <w:tcPr>
            <w:tcW w:w="4922" w:type="dxa"/>
            <w:tcBorders>
              <w:top w:val="single" w:sz="4" w:space="0" w:color="auto"/>
              <w:left w:val="single" w:sz="4" w:space="0" w:color="auto"/>
              <w:bottom w:val="single" w:sz="4" w:space="0" w:color="auto"/>
            </w:tcBorders>
          </w:tcPr>
          <w:p w14:paraId="44ED32EB" w14:textId="77777777" w:rsidR="00F33F39" w:rsidRPr="00FD4E30" w:rsidRDefault="00F33F39" w:rsidP="000B0D5C">
            <w:pPr>
              <w:pStyle w:val="af5"/>
              <w:rPr>
                <w:ins w:id="2181" w:author="Иванов Уйдаан Ньургунович" w:date="2021-07-20T16:09:00Z"/>
                <w:rFonts w:ascii="Times New Roman" w:hAnsi="Times New Roman"/>
              </w:rPr>
            </w:pPr>
          </w:p>
        </w:tc>
      </w:tr>
      <w:tr w:rsidR="00F33F39" w:rsidRPr="00FD4E30" w14:paraId="09D1AD4F" w14:textId="77777777" w:rsidTr="000B0D5C">
        <w:tblPrEx>
          <w:tblCellMar>
            <w:top w:w="0" w:type="dxa"/>
            <w:bottom w:w="0" w:type="dxa"/>
          </w:tblCellMar>
        </w:tblPrEx>
        <w:trPr>
          <w:ins w:id="2182"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291D4DF2" w14:textId="77777777" w:rsidR="00F33F39" w:rsidRPr="00FD4E30" w:rsidRDefault="00F33F39" w:rsidP="000B0D5C">
            <w:pPr>
              <w:pStyle w:val="af5"/>
              <w:jc w:val="center"/>
              <w:rPr>
                <w:ins w:id="2183" w:author="Иванов Уйдаан Ньургунович" w:date="2021-07-20T16:09:00Z"/>
                <w:rFonts w:ascii="Times New Roman" w:hAnsi="Times New Roman"/>
              </w:rPr>
            </w:pPr>
            <w:ins w:id="2184" w:author="Иванов Уйдаан Ньургунович" w:date="2021-07-20T16:09:00Z">
              <w:r w:rsidRPr="00FD4E30">
                <w:rPr>
                  <w:rFonts w:ascii="Times New Roman" w:hAnsi="Times New Roman"/>
                </w:rPr>
                <w:t>1.2.1.</w:t>
              </w:r>
            </w:ins>
          </w:p>
        </w:tc>
        <w:tc>
          <w:tcPr>
            <w:tcW w:w="4239" w:type="dxa"/>
            <w:tcBorders>
              <w:top w:val="single" w:sz="4" w:space="0" w:color="auto"/>
              <w:left w:val="single" w:sz="4" w:space="0" w:color="auto"/>
              <w:bottom w:val="single" w:sz="4" w:space="0" w:color="auto"/>
              <w:right w:val="single" w:sz="4" w:space="0" w:color="auto"/>
            </w:tcBorders>
          </w:tcPr>
          <w:p w14:paraId="6443FF86" w14:textId="77777777" w:rsidR="00F33F39" w:rsidRPr="00FD4E30" w:rsidRDefault="00F33F39" w:rsidP="000B0D5C">
            <w:pPr>
              <w:pStyle w:val="af6"/>
              <w:rPr>
                <w:ins w:id="2185" w:author="Иванов Уйдаан Ньургунович" w:date="2021-07-20T16:09:00Z"/>
                <w:rFonts w:ascii="Times New Roman" w:hAnsi="Times New Roman"/>
              </w:rPr>
            </w:pPr>
            <w:ins w:id="2186" w:author="Иванов Уйдаан Ньургунович" w:date="2021-07-20T16:09:00Z">
              <w:r w:rsidRPr="00FD4E30">
                <w:rPr>
                  <w:rFonts w:ascii="Times New Roman" w:hAnsi="Times New Roman"/>
                </w:rPr>
                <w:t>Наименование</w:t>
              </w:r>
            </w:ins>
          </w:p>
        </w:tc>
        <w:tc>
          <w:tcPr>
            <w:tcW w:w="4922" w:type="dxa"/>
            <w:tcBorders>
              <w:top w:val="single" w:sz="4" w:space="0" w:color="auto"/>
              <w:left w:val="single" w:sz="4" w:space="0" w:color="auto"/>
              <w:bottom w:val="single" w:sz="4" w:space="0" w:color="auto"/>
            </w:tcBorders>
          </w:tcPr>
          <w:p w14:paraId="1FAEA3E1" w14:textId="77777777" w:rsidR="00F33F39" w:rsidRPr="00FD4E30" w:rsidRDefault="00F33F39" w:rsidP="000B0D5C">
            <w:pPr>
              <w:pStyle w:val="af5"/>
              <w:rPr>
                <w:ins w:id="2187" w:author="Иванов Уйдаан Ньургунович" w:date="2021-07-20T16:09:00Z"/>
                <w:rFonts w:ascii="Times New Roman" w:hAnsi="Times New Roman"/>
              </w:rPr>
            </w:pPr>
          </w:p>
        </w:tc>
      </w:tr>
      <w:tr w:rsidR="00F33F39" w:rsidRPr="00FD4E30" w14:paraId="5C1A6136" w14:textId="77777777" w:rsidTr="000B0D5C">
        <w:tblPrEx>
          <w:tblCellMar>
            <w:top w:w="0" w:type="dxa"/>
            <w:bottom w:w="0" w:type="dxa"/>
          </w:tblCellMar>
        </w:tblPrEx>
        <w:trPr>
          <w:ins w:id="2188"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4BF25683" w14:textId="77777777" w:rsidR="00F33F39" w:rsidRPr="00FD4E30" w:rsidRDefault="00F33F39" w:rsidP="000B0D5C">
            <w:pPr>
              <w:pStyle w:val="af5"/>
              <w:jc w:val="center"/>
              <w:rPr>
                <w:ins w:id="2189" w:author="Иванов Уйдаан Ньургунович" w:date="2021-07-20T16:09:00Z"/>
                <w:rFonts w:ascii="Times New Roman" w:hAnsi="Times New Roman"/>
              </w:rPr>
            </w:pPr>
            <w:ins w:id="2190" w:author="Иванов Уйдаан Ньургунович" w:date="2021-07-20T16:09:00Z">
              <w:r w:rsidRPr="00FD4E30">
                <w:rPr>
                  <w:rFonts w:ascii="Times New Roman" w:hAnsi="Times New Roman"/>
                </w:rPr>
                <w:t>1.2.2.</w:t>
              </w:r>
            </w:ins>
          </w:p>
        </w:tc>
        <w:tc>
          <w:tcPr>
            <w:tcW w:w="4239" w:type="dxa"/>
            <w:tcBorders>
              <w:top w:val="single" w:sz="4" w:space="0" w:color="auto"/>
              <w:left w:val="single" w:sz="4" w:space="0" w:color="auto"/>
              <w:bottom w:val="single" w:sz="4" w:space="0" w:color="auto"/>
              <w:right w:val="single" w:sz="4" w:space="0" w:color="auto"/>
            </w:tcBorders>
          </w:tcPr>
          <w:p w14:paraId="2AEDBCE1" w14:textId="77777777" w:rsidR="00F33F39" w:rsidRPr="00FD4E30" w:rsidRDefault="00F33F39" w:rsidP="000B0D5C">
            <w:pPr>
              <w:pStyle w:val="af6"/>
              <w:rPr>
                <w:ins w:id="2191" w:author="Иванов Уйдаан Ньургунович" w:date="2021-07-20T16:09:00Z"/>
                <w:rFonts w:ascii="Times New Roman" w:hAnsi="Times New Roman"/>
              </w:rPr>
            </w:pPr>
            <w:ins w:id="2192" w:author="Иванов Уйдаан Ньургунович" w:date="2021-07-20T16:09:00Z">
              <w:r w:rsidRPr="00FD4E30">
                <w:rPr>
                  <w:rFonts w:ascii="Times New Roman" w:hAnsi="Times New Roman"/>
                </w:rPr>
                <w:t>Место нахождения</w:t>
              </w:r>
            </w:ins>
          </w:p>
        </w:tc>
        <w:tc>
          <w:tcPr>
            <w:tcW w:w="4922" w:type="dxa"/>
            <w:tcBorders>
              <w:top w:val="single" w:sz="4" w:space="0" w:color="auto"/>
              <w:left w:val="single" w:sz="4" w:space="0" w:color="auto"/>
              <w:bottom w:val="single" w:sz="4" w:space="0" w:color="auto"/>
            </w:tcBorders>
          </w:tcPr>
          <w:p w14:paraId="7D73BCAE" w14:textId="77777777" w:rsidR="00F33F39" w:rsidRPr="00FD4E30" w:rsidRDefault="00F33F39" w:rsidP="000B0D5C">
            <w:pPr>
              <w:pStyle w:val="af5"/>
              <w:rPr>
                <w:ins w:id="2193" w:author="Иванов Уйдаан Ньургунович" w:date="2021-07-20T16:09:00Z"/>
                <w:rFonts w:ascii="Times New Roman" w:hAnsi="Times New Roman"/>
              </w:rPr>
            </w:pPr>
          </w:p>
        </w:tc>
      </w:tr>
      <w:tr w:rsidR="00F33F39" w:rsidRPr="00FD4E30" w14:paraId="22E61B0A" w14:textId="77777777" w:rsidTr="000B0D5C">
        <w:tblPrEx>
          <w:tblCellMar>
            <w:top w:w="0" w:type="dxa"/>
            <w:bottom w:w="0" w:type="dxa"/>
          </w:tblCellMar>
        </w:tblPrEx>
        <w:trPr>
          <w:ins w:id="2194"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7B103426" w14:textId="77777777" w:rsidR="00F33F39" w:rsidRPr="00FD4E30" w:rsidRDefault="00F33F39" w:rsidP="000B0D5C">
            <w:pPr>
              <w:pStyle w:val="af5"/>
              <w:jc w:val="center"/>
              <w:rPr>
                <w:ins w:id="2195" w:author="Иванов Уйдаан Ньургунович" w:date="2021-07-20T16:09:00Z"/>
                <w:rFonts w:ascii="Times New Roman" w:hAnsi="Times New Roman"/>
              </w:rPr>
            </w:pPr>
            <w:ins w:id="2196" w:author="Иванов Уйдаан Ньургунович" w:date="2021-07-20T16:09:00Z">
              <w:r w:rsidRPr="00FD4E30">
                <w:rPr>
                  <w:rFonts w:ascii="Times New Roman" w:hAnsi="Times New Roman"/>
                </w:rPr>
                <w:t>1.2.3.</w:t>
              </w:r>
            </w:ins>
          </w:p>
        </w:tc>
        <w:tc>
          <w:tcPr>
            <w:tcW w:w="4239" w:type="dxa"/>
            <w:tcBorders>
              <w:top w:val="single" w:sz="4" w:space="0" w:color="auto"/>
              <w:left w:val="single" w:sz="4" w:space="0" w:color="auto"/>
              <w:bottom w:val="single" w:sz="4" w:space="0" w:color="auto"/>
              <w:right w:val="single" w:sz="4" w:space="0" w:color="auto"/>
            </w:tcBorders>
          </w:tcPr>
          <w:p w14:paraId="37AD8659" w14:textId="77777777" w:rsidR="00F33F39" w:rsidRPr="00FD4E30" w:rsidRDefault="00F33F39" w:rsidP="000B0D5C">
            <w:pPr>
              <w:pStyle w:val="af6"/>
              <w:rPr>
                <w:ins w:id="2197" w:author="Иванов Уйдаан Ньургунович" w:date="2021-07-20T16:09:00Z"/>
                <w:rFonts w:ascii="Times New Roman" w:hAnsi="Times New Roman"/>
              </w:rPr>
            </w:pPr>
            <w:ins w:id="2198" w:author="Иванов Уйдаан Ньургунович" w:date="2021-07-20T16:09:00Z">
              <w:r w:rsidRPr="00FD4E30">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ins>
          </w:p>
        </w:tc>
        <w:tc>
          <w:tcPr>
            <w:tcW w:w="4922" w:type="dxa"/>
            <w:tcBorders>
              <w:top w:val="single" w:sz="4" w:space="0" w:color="auto"/>
              <w:left w:val="single" w:sz="4" w:space="0" w:color="auto"/>
              <w:bottom w:val="single" w:sz="4" w:space="0" w:color="auto"/>
            </w:tcBorders>
          </w:tcPr>
          <w:p w14:paraId="1707D795" w14:textId="77777777" w:rsidR="00F33F39" w:rsidRPr="00FD4E30" w:rsidRDefault="00F33F39" w:rsidP="000B0D5C">
            <w:pPr>
              <w:pStyle w:val="af5"/>
              <w:rPr>
                <w:ins w:id="2199" w:author="Иванов Уйдаан Ньургунович" w:date="2021-07-20T16:09:00Z"/>
                <w:rFonts w:ascii="Times New Roman" w:hAnsi="Times New Roman"/>
              </w:rPr>
            </w:pPr>
          </w:p>
        </w:tc>
      </w:tr>
      <w:tr w:rsidR="00F33F39" w:rsidRPr="00FD4E30" w14:paraId="44D95DA4" w14:textId="77777777" w:rsidTr="000B0D5C">
        <w:tblPrEx>
          <w:tblCellMar>
            <w:top w:w="0" w:type="dxa"/>
            <w:bottom w:w="0" w:type="dxa"/>
          </w:tblCellMar>
        </w:tblPrEx>
        <w:trPr>
          <w:ins w:id="2200"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70A8130A" w14:textId="77777777" w:rsidR="00F33F39" w:rsidRPr="00FD4E30" w:rsidRDefault="00F33F39" w:rsidP="000B0D5C">
            <w:pPr>
              <w:pStyle w:val="af5"/>
              <w:jc w:val="center"/>
              <w:rPr>
                <w:ins w:id="2201" w:author="Иванов Уйдаан Ньургунович" w:date="2021-07-20T16:09:00Z"/>
                <w:rFonts w:ascii="Times New Roman" w:hAnsi="Times New Roman"/>
              </w:rPr>
            </w:pPr>
            <w:ins w:id="2202" w:author="Иванов Уйдаан Ньургунович" w:date="2021-07-20T16:09:00Z">
              <w:r w:rsidRPr="00FD4E30">
                <w:rPr>
                  <w:rFonts w:ascii="Times New Roman" w:hAnsi="Times New Roman"/>
                </w:rPr>
                <w:t>1.2.4.</w:t>
              </w:r>
            </w:ins>
          </w:p>
        </w:tc>
        <w:tc>
          <w:tcPr>
            <w:tcW w:w="4239" w:type="dxa"/>
            <w:tcBorders>
              <w:top w:val="single" w:sz="4" w:space="0" w:color="auto"/>
              <w:left w:val="single" w:sz="4" w:space="0" w:color="auto"/>
              <w:bottom w:val="single" w:sz="4" w:space="0" w:color="auto"/>
              <w:right w:val="single" w:sz="4" w:space="0" w:color="auto"/>
            </w:tcBorders>
          </w:tcPr>
          <w:p w14:paraId="7AEF609D" w14:textId="77777777" w:rsidR="00F33F39" w:rsidRPr="00FD4E30" w:rsidRDefault="00F33F39" w:rsidP="000B0D5C">
            <w:pPr>
              <w:pStyle w:val="af6"/>
              <w:rPr>
                <w:ins w:id="2203" w:author="Иванов Уйдаан Ньургунович" w:date="2021-07-20T16:09:00Z"/>
                <w:rFonts w:ascii="Times New Roman" w:hAnsi="Times New Roman"/>
              </w:rPr>
            </w:pPr>
            <w:ins w:id="2204" w:author="Иванов Уйдаан Ньургунович" w:date="2021-07-20T16:09:00Z">
              <w:r w:rsidRPr="00FD4E30">
                <w:rPr>
                  <w:rFonts w:ascii="Times New Roman" w:hAnsi="Times New Roman"/>
                </w:rPr>
                <w:t>Идентификационный номер</w:t>
              </w:r>
            </w:ins>
          </w:p>
          <w:p w14:paraId="4C5A5C26" w14:textId="77777777" w:rsidR="00F33F39" w:rsidRPr="00FD4E30" w:rsidRDefault="00F33F39" w:rsidP="000B0D5C">
            <w:pPr>
              <w:pStyle w:val="af6"/>
              <w:rPr>
                <w:ins w:id="2205" w:author="Иванов Уйдаан Ньургунович" w:date="2021-07-20T16:09:00Z"/>
                <w:rFonts w:ascii="Times New Roman" w:hAnsi="Times New Roman"/>
              </w:rPr>
            </w:pPr>
            <w:ins w:id="2206" w:author="Иванов Уйдаан Ньургунович" w:date="2021-07-20T16:09:00Z">
              <w:r w:rsidRPr="00FD4E30">
                <w:rPr>
                  <w:rFonts w:ascii="Times New Roman" w:hAnsi="Times New Roman"/>
                </w:rPr>
                <w:t>налогоплательщика,</w:t>
              </w:r>
            </w:ins>
          </w:p>
          <w:p w14:paraId="418DF40C" w14:textId="77777777" w:rsidR="00F33F39" w:rsidRPr="00FD4E30" w:rsidRDefault="00F33F39" w:rsidP="000B0D5C">
            <w:pPr>
              <w:pStyle w:val="af6"/>
              <w:rPr>
                <w:ins w:id="2207" w:author="Иванов Уйдаан Ньургунович" w:date="2021-07-20T16:09:00Z"/>
                <w:rFonts w:ascii="Times New Roman" w:hAnsi="Times New Roman"/>
              </w:rPr>
            </w:pPr>
            <w:ins w:id="2208" w:author="Иванов Уйдаан Ньургунович" w:date="2021-07-20T16:09:00Z">
              <w:r w:rsidRPr="00FD4E30">
                <w:rPr>
                  <w:rFonts w:ascii="Times New Roman" w:hAnsi="Times New Roman"/>
                </w:rPr>
                <w:t>за исключением случая, если</w:t>
              </w:r>
            </w:ins>
          </w:p>
          <w:p w14:paraId="7DD84CD1" w14:textId="77777777" w:rsidR="00F33F39" w:rsidRPr="00FD4E30" w:rsidRDefault="00F33F39" w:rsidP="000B0D5C">
            <w:pPr>
              <w:pStyle w:val="af6"/>
              <w:rPr>
                <w:ins w:id="2209" w:author="Иванов Уйдаан Ньургунович" w:date="2021-07-20T16:09:00Z"/>
                <w:rFonts w:ascii="Times New Roman" w:hAnsi="Times New Roman"/>
              </w:rPr>
            </w:pPr>
            <w:ins w:id="2210" w:author="Иванов Уйдаан Ньургунович" w:date="2021-07-20T16:09:00Z">
              <w:r w:rsidRPr="00FD4E30">
                <w:rPr>
                  <w:rFonts w:ascii="Times New Roman" w:hAnsi="Times New Roman"/>
                </w:rPr>
                <w:t>заявителем является</w:t>
              </w:r>
            </w:ins>
          </w:p>
          <w:p w14:paraId="6E07F3AC" w14:textId="77777777" w:rsidR="00F33F39" w:rsidRPr="00FD4E30" w:rsidRDefault="00F33F39" w:rsidP="000B0D5C">
            <w:pPr>
              <w:pStyle w:val="af6"/>
              <w:rPr>
                <w:ins w:id="2211" w:author="Иванов Уйдаан Ньургунович" w:date="2021-07-20T16:09:00Z"/>
                <w:rFonts w:ascii="Times New Roman" w:hAnsi="Times New Roman"/>
              </w:rPr>
            </w:pPr>
            <w:ins w:id="2212" w:author="Иванов Уйдаан Ньургунович" w:date="2021-07-20T16:09:00Z">
              <w:r w:rsidRPr="00FD4E30">
                <w:rPr>
                  <w:rFonts w:ascii="Times New Roman" w:hAnsi="Times New Roman"/>
                </w:rPr>
                <w:t>иностранное юридическое лицо</w:t>
              </w:r>
            </w:ins>
          </w:p>
        </w:tc>
        <w:tc>
          <w:tcPr>
            <w:tcW w:w="4922" w:type="dxa"/>
            <w:tcBorders>
              <w:top w:val="single" w:sz="4" w:space="0" w:color="auto"/>
              <w:left w:val="single" w:sz="4" w:space="0" w:color="auto"/>
              <w:bottom w:val="single" w:sz="4" w:space="0" w:color="auto"/>
            </w:tcBorders>
          </w:tcPr>
          <w:p w14:paraId="421BF02A" w14:textId="77777777" w:rsidR="00F33F39" w:rsidRPr="00FD4E30" w:rsidRDefault="00F33F39" w:rsidP="000B0D5C">
            <w:pPr>
              <w:pStyle w:val="af5"/>
              <w:rPr>
                <w:ins w:id="2213" w:author="Иванов Уйдаан Ньургунович" w:date="2021-07-20T16:09:00Z"/>
                <w:rFonts w:ascii="Times New Roman" w:hAnsi="Times New Roman"/>
              </w:rPr>
            </w:pPr>
          </w:p>
        </w:tc>
      </w:tr>
    </w:tbl>
    <w:p w14:paraId="61EA2302" w14:textId="77777777" w:rsidR="00F33F39" w:rsidRPr="00FD4E30" w:rsidRDefault="00F33F39" w:rsidP="00F33F39">
      <w:pPr>
        <w:rPr>
          <w:ins w:id="2214" w:author="Иванов Уйдаан Ньургунович" w:date="2021-07-20T16:09:00Z"/>
          <w:sz w:val="24"/>
          <w:szCs w:val="24"/>
        </w:rPr>
      </w:pPr>
    </w:p>
    <w:p w14:paraId="6E4DFA09" w14:textId="77777777" w:rsidR="00F33F39" w:rsidRPr="00A37926" w:rsidRDefault="00F33F39" w:rsidP="00A37926">
      <w:pPr>
        <w:jc w:val="center"/>
        <w:rPr>
          <w:ins w:id="2215" w:author="Иванов Уйдаан Ньургунович" w:date="2021-07-20T16:09:00Z"/>
          <w:b/>
          <w:sz w:val="24"/>
          <w:rPrChange w:id="2216" w:author="Иванов Уйдаан Ньургунович" w:date="2021-07-20T16:39:00Z">
            <w:rPr>
              <w:ins w:id="2217" w:author="Иванов Уйдаан Ньургунович" w:date="2021-07-20T16:09:00Z"/>
            </w:rPr>
          </w:rPrChange>
        </w:rPr>
        <w:pPrChange w:id="2218" w:author="Иванов Уйдаан Ньургунович" w:date="2021-07-20T16:39:00Z">
          <w:pPr>
            <w:pStyle w:val="1"/>
          </w:pPr>
        </w:pPrChange>
      </w:pPr>
      <w:bookmarkStart w:id="2219" w:name="sub_2002"/>
      <w:ins w:id="2220" w:author="Иванов Уйдаан Ньургунович" w:date="2021-07-20T16:09:00Z">
        <w:r w:rsidRPr="00A37926">
          <w:rPr>
            <w:b/>
            <w:sz w:val="24"/>
            <w:rPrChange w:id="2221" w:author="Иванов Уйдаан Ньургунович" w:date="2021-07-20T16:39:00Z">
              <w:rPr/>
            </w:rPrChange>
          </w:rPr>
          <w:t>2. Сведения о земельном участке</w:t>
        </w:r>
      </w:ins>
    </w:p>
    <w:bookmarkEnd w:id="2219"/>
    <w:p w14:paraId="407E2434" w14:textId="77777777" w:rsidR="00F33F39" w:rsidRPr="00FD4E30" w:rsidRDefault="00F33F39" w:rsidP="00F33F39">
      <w:pPr>
        <w:rPr>
          <w:ins w:id="2222" w:author="Иванов Уйдаан Ньургунович" w:date="2021-07-20T16:09:00Z"/>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4239"/>
        <w:gridCol w:w="4922"/>
      </w:tblGrid>
      <w:tr w:rsidR="00F33F39" w:rsidRPr="00FD4E30" w14:paraId="121A8119" w14:textId="77777777" w:rsidTr="000B0D5C">
        <w:tblPrEx>
          <w:tblCellMar>
            <w:top w:w="0" w:type="dxa"/>
            <w:bottom w:w="0" w:type="dxa"/>
          </w:tblCellMar>
        </w:tblPrEx>
        <w:trPr>
          <w:ins w:id="2223"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423FBF53" w14:textId="77777777" w:rsidR="00F33F39" w:rsidRPr="00FD4E30" w:rsidRDefault="00F33F39" w:rsidP="000B0D5C">
            <w:pPr>
              <w:pStyle w:val="af5"/>
              <w:jc w:val="center"/>
              <w:rPr>
                <w:ins w:id="2224" w:author="Иванов Уйдаан Ньургунович" w:date="2021-07-20T16:09:00Z"/>
                <w:rFonts w:ascii="Times New Roman" w:hAnsi="Times New Roman"/>
              </w:rPr>
            </w:pPr>
            <w:ins w:id="2225" w:author="Иванов Уйдаан Ньургунович" w:date="2021-07-20T16:09:00Z">
              <w:r w:rsidRPr="00FD4E30">
                <w:rPr>
                  <w:rFonts w:ascii="Times New Roman" w:hAnsi="Times New Roman"/>
                </w:rPr>
                <w:t>2.1.</w:t>
              </w:r>
            </w:ins>
          </w:p>
        </w:tc>
        <w:tc>
          <w:tcPr>
            <w:tcW w:w="4239" w:type="dxa"/>
            <w:tcBorders>
              <w:top w:val="single" w:sz="4" w:space="0" w:color="auto"/>
              <w:left w:val="single" w:sz="4" w:space="0" w:color="auto"/>
              <w:bottom w:val="single" w:sz="4" w:space="0" w:color="auto"/>
              <w:right w:val="single" w:sz="4" w:space="0" w:color="auto"/>
            </w:tcBorders>
          </w:tcPr>
          <w:p w14:paraId="229BA43A" w14:textId="77777777" w:rsidR="00F33F39" w:rsidRPr="00FD4E30" w:rsidRDefault="00F33F39" w:rsidP="000B0D5C">
            <w:pPr>
              <w:pStyle w:val="af6"/>
              <w:rPr>
                <w:ins w:id="2226" w:author="Иванов Уйдаан Ньургунович" w:date="2021-07-20T16:09:00Z"/>
                <w:rFonts w:ascii="Times New Roman" w:hAnsi="Times New Roman"/>
              </w:rPr>
            </w:pPr>
            <w:ins w:id="2227" w:author="Иванов Уйдаан Ньургунович" w:date="2021-07-20T16:09:00Z">
              <w:r w:rsidRPr="00FD4E30">
                <w:rPr>
                  <w:rFonts w:ascii="Times New Roman" w:hAnsi="Times New Roman"/>
                </w:rPr>
                <w:t>Кадастровый номер земельного участка (при наличии)</w:t>
              </w:r>
            </w:ins>
          </w:p>
        </w:tc>
        <w:tc>
          <w:tcPr>
            <w:tcW w:w="4922" w:type="dxa"/>
            <w:tcBorders>
              <w:top w:val="single" w:sz="4" w:space="0" w:color="auto"/>
              <w:left w:val="single" w:sz="4" w:space="0" w:color="auto"/>
              <w:bottom w:val="single" w:sz="4" w:space="0" w:color="auto"/>
            </w:tcBorders>
          </w:tcPr>
          <w:p w14:paraId="47F80D14" w14:textId="77777777" w:rsidR="00F33F39" w:rsidRPr="00FD4E30" w:rsidRDefault="00F33F39" w:rsidP="000B0D5C">
            <w:pPr>
              <w:pStyle w:val="af5"/>
              <w:rPr>
                <w:ins w:id="2228" w:author="Иванов Уйдаан Ньургунович" w:date="2021-07-20T16:09:00Z"/>
                <w:rFonts w:ascii="Times New Roman" w:hAnsi="Times New Roman"/>
              </w:rPr>
            </w:pPr>
          </w:p>
        </w:tc>
      </w:tr>
      <w:tr w:rsidR="00F33F39" w:rsidRPr="00FD4E30" w14:paraId="110F7B0F" w14:textId="77777777" w:rsidTr="000B0D5C">
        <w:tblPrEx>
          <w:tblCellMar>
            <w:top w:w="0" w:type="dxa"/>
            <w:bottom w:w="0" w:type="dxa"/>
          </w:tblCellMar>
        </w:tblPrEx>
        <w:trPr>
          <w:ins w:id="2229"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1DD764D7" w14:textId="77777777" w:rsidR="00F33F39" w:rsidRPr="00FD4E30" w:rsidRDefault="00F33F39" w:rsidP="000B0D5C">
            <w:pPr>
              <w:pStyle w:val="af5"/>
              <w:jc w:val="center"/>
              <w:rPr>
                <w:ins w:id="2230" w:author="Иванов Уйдаан Ньургунович" w:date="2021-07-20T16:09:00Z"/>
                <w:rFonts w:ascii="Times New Roman" w:hAnsi="Times New Roman"/>
              </w:rPr>
            </w:pPr>
            <w:ins w:id="2231" w:author="Иванов Уйдаан Ньургунович" w:date="2021-07-20T16:09:00Z">
              <w:r w:rsidRPr="00FD4E30">
                <w:rPr>
                  <w:rFonts w:ascii="Times New Roman" w:hAnsi="Times New Roman"/>
                </w:rPr>
                <w:t>2.2.</w:t>
              </w:r>
            </w:ins>
          </w:p>
        </w:tc>
        <w:tc>
          <w:tcPr>
            <w:tcW w:w="4239" w:type="dxa"/>
            <w:tcBorders>
              <w:top w:val="single" w:sz="4" w:space="0" w:color="auto"/>
              <w:left w:val="single" w:sz="4" w:space="0" w:color="auto"/>
              <w:bottom w:val="single" w:sz="4" w:space="0" w:color="auto"/>
              <w:right w:val="single" w:sz="4" w:space="0" w:color="auto"/>
            </w:tcBorders>
          </w:tcPr>
          <w:p w14:paraId="6B444DE4" w14:textId="77777777" w:rsidR="00F33F39" w:rsidRPr="00FD4E30" w:rsidRDefault="00F33F39" w:rsidP="000B0D5C">
            <w:pPr>
              <w:pStyle w:val="af6"/>
              <w:rPr>
                <w:ins w:id="2232" w:author="Иванов Уйдаан Ньургунович" w:date="2021-07-20T16:09:00Z"/>
                <w:rFonts w:ascii="Times New Roman" w:hAnsi="Times New Roman"/>
              </w:rPr>
            </w:pPr>
            <w:ins w:id="2233" w:author="Иванов Уйдаан Ньургунович" w:date="2021-07-20T16:09:00Z">
              <w:r w:rsidRPr="00FD4E30">
                <w:rPr>
                  <w:rFonts w:ascii="Times New Roman" w:hAnsi="Times New Roman"/>
                </w:rPr>
                <w:t>Адрес или описание местоположения земельного участка</w:t>
              </w:r>
            </w:ins>
          </w:p>
        </w:tc>
        <w:tc>
          <w:tcPr>
            <w:tcW w:w="4922" w:type="dxa"/>
            <w:tcBorders>
              <w:top w:val="single" w:sz="4" w:space="0" w:color="auto"/>
              <w:left w:val="single" w:sz="4" w:space="0" w:color="auto"/>
              <w:bottom w:val="single" w:sz="4" w:space="0" w:color="auto"/>
            </w:tcBorders>
          </w:tcPr>
          <w:p w14:paraId="366D101A" w14:textId="77777777" w:rsidR="00F33F39" w:rsidRPr="00FD4E30" w:rsidRDefault="00F33F39" w:rsidP="000B0D5C">
            <w:pPr>
              <w:pStyle w:val="af5"/>
              <w:rPr>
                <w:ins w:id="2234" w:author="Иванов Уйдаан Ньургунович" w:date="2021-07-20T16:09:00Z"/>
                <w:rFonts w:ascii="Times New Roman" w:hAnsi="Times New Roman"/>
              </w:rPr>
            </w:pPr>
          </w:p>
        </w:tc>
      </w:tr>
      <w:tr w:rsidR="00F33F39" w:rsidRPr="00FD4E30" w14:paraId="38AB82AB" w14:textId="77777777" w:rsidTr="000B0D5C">
        <w:tblPrEx>
          <w:tblCellMar>
            <w:top w:w="0" w:type="dxa"/>
            <w:bottom w:w="0" w:type="dxa"/>
          </w:tblCellMar>
        </w:tblPrEx>
        <w:trPr>
          <w:ins w:id="2235"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19F0981D" w14:textId="77777777" w:rsidR="00F33F39" w:rsidRPr="00FD4E30" w:rsidRDefault="00F33F39" w:rsidP="000B0D5C">
            <w:pPr>
              <w:pStyle w:val="af5"/>
              <w:jc w:val="center"/>
              <w:rPr>
                <w:ins w:id="2236" w:author="Иванов Уйдаан Ньургунович" w:date="2021-07-20T16:09:00Z"/>
                <w:rFonts w:ascii="Times New Roman" w:hAnsi="Times New Roman"/>
              </w:rPr>
            </w:pPr>
            <w:ins w:id="2237" w:author="Иванов Уйдаан Ньургунович" w:date="2021-07-20T16:09:00Z">
              <w:r w:rsidRPr="00FD4E30">
                <w:rPr>
                  <w:rFonts w:ascii="Times New Roman" w:hAnsi="Times New Roman"/>
                </w:rPr>
                <w:t>2.3.</w:t>
              </w:r>
            </w:ins>
          </w:p>
        </w:tc>
        <w:tc>
          <w:tcPr>
            <w:tcW w:w="4239" w:type="dxa"/>
            <w:tcBorders>
              <w:top w:val="single" w:sz="4" w:space="0" w:color="auto"/>
              <w:left w:val="single" w:sz="4" w:space="0" w:color="auto"/>
              <w:bottom w:val="single" w:sz="4" w:space="0" w:color="auto"/>
              <w:right w:val="single" w:sz="4" w:space="0" w:color="auto"/>
            </w:tcBorders>
          </w:tcPr>
          <w:p w14:paraId="3E0843B6" w14:textId="77777777" w:rsidR="00F33F39" w:rsidRPr="00FD4E30" w:rsidRDefault="00F33F39" w:rsidP="000B0D5C">
            <w:pPr>
              <w:pStyle w:val="af6"/>
              <w:rPr>
                <w:ins w:id="2238" w:author="Иванов Уйдаан Ньургунович" w:date="2021-07-20T16:09:00Z"/>
                <w:rFonts w:ascii="Times New Roman" w:hAnsi="Times New Roman"/>
              </w:rPr>
            </w:pPr>
            <w:ins w:id="2239" w:author="Иванов Уйдаан Ньургунович" w:date="2021-07-20T16:09:00Z">
              <w:r w:rsidRPr="00FD4E30">
                <w:rPr>
                  <w:rFonts w:ascii="Times New Roman" w:hAnsi="Times New Roman"/>
                </w:rPr>
                <w:t>Сведения о праве застройщика на земельный участок (правоустанавливающие документы)</w:t>
              </w:r>
            </w:ins>
          </w:p>
        </w:tc>
        <w:tc>
          <w:tcPr>
            <w:tcW w:w="4922" w:type="dxa"/>
            <w:tcBorders>
              <w:top w:val="single" w:sz="4" w:space="0" w:color="auto"/>
              <w:left w:val="single" w:sz="4" w:space="0" w:color="auto"/>
              <w:bottom w:val="single" w:sz="4" w:space="0" w:color="auto"/>
            </w:tcBorders>
          </w:tcPr>
          <w:p w14:paraId="5E1A7947" w14:textId="77777777" w:rsidR="00F33F39" w:rsidRPr="00FD4E30" w:rsidRDefault="00F33F39" w:rsidP="000B0D5C">
            <w:pPr>
              <w:pStyle w:val="af5"/>
              <w:rPr>
                <w:ins w:id="2240" w:author="Иванов Уйдаан Ньургунович" w:date="2021-07-20T16:09:00Z"/>
                <w:rFonts w:ascii="Times New Roman" w:hAnsi="Times New Roman"/>
              </w:rPr>
            </w:pPr>
          </w:p>
        </w:tc>
      </w:tr>
      <w:tr w:rsidR="00F33F39" w:rsidRPr="00FD4E30" w14:paraId="3F201BEC" w14:textId="77777777" w:rsidTr="000B0D5C">
        <w:tblPrEx>
          <w:tblCellMar>
            <w:top w:w="0" w:type="dxa"/>
            <w:bottom w:w="0" w:type="dxa"/>
          </w:tblCellMar>
        </w:tblPrEx>
        <w:trPr>
          <w:ins w:id="2241" w:author="Иванов Уйдаан Ньургунович" w:date="2021-07-20T16:09:00Z"/>
        </w:trPr>
        <w:tc>
          <w:tcPr>
            <w:tcW w:w="1077" w:type="dxa"/>
            <w:tcBorders>
              <w:top w:val="single" w:sz="4" w:space="0" w:color="auto"/>
              <w:bottom w:val="single" w:sz="4" w:space="0" w:color="auto"/>
              <w:right w:val="single" w:sz="4" w:space="0" w:color="auto"/>
            </w:tcBorders>
          </w:tcPr>
          <w:p w14:paraId="26C0A6D9" w14:textId="77777777" w:rsidR="00F33F39" w:rsidRPr="00FD4E30" w:rsidRDefault="00F33F39" w:rsidP="000B0D5C">
            <w:pPr>
              <w:pStyle w:val="af5"/>
              <w:jc w:val="center"/>
              <w:rPr>
                <w:ins w:id="2242" w:author="Иванов Уйдаан Ньургунович" w:date="2021-07-20T16:09:00Z"/>
                <w:rFonts w:ascii="Times New Roman" w:hAnsi="Times New Roman"/>
              </w:rPr>
            </w:pPr>
            <w:ins w:id="2243" w:author="Иванов Уйдаан Ньургунович" w:date="2021-07-20T16:09:00Z">
              <w:r w:rsidRPr="00FD4E30">
                <w:rPr>
                  <w:rFonts w:ascii="Times New Roman" w:hAnsi="Times New Roman"/>
                </w:rPr>
                <w:t>2.4.</w:t>
              </w:r>
            </w:ins>
          </w:p>
        </w:tc>
        <w:tc>
          <w:tcPr>
            <w:tcW w:w="4239" w:type="dxa"/>
            <w:tcBorders>
              <w:top w:val="single" w:sz="4" w:space="0" w:color="auto"/>
              <w:left w:val="single" w:sz="4" w:space="0" w:color="auto"/>
              <w:bottom w:val="single" w:sz="4" w:space="0" w:color="auto"/>
              <w:right w:val="single" w:sz="4" w:space="0" w:color="auto"/>
            </w:tcBorders>
          </w:tcPr>
          <w:p w14:paraId="47CDACAC" w14:textId="77777777" w:rsidR="00F33F39" w:rsidRPr="00FD4E30" w:rsidRDefault="00F33F39" w:rsidP="000B0D5C">
            <w:pPr>
              <w:pStyle w:val="af6"/>
              <w:rPr>
                <w:ins w:id="2244" w:author="Иванов Уйдаан Ньургунович" w:date="2021-07-20T16:09:00Z"/>
                <w:rFonts w:ascii="Times New Roman" w:hAnsi="Times New Roman"/>
              </w:rPr>
            </w:pPr>
            <w:ins w:id="2245" w:author="Иванов Уйдаан Ньургунович" w:date="2021-07-20T16:09:00Z">
              <w:r w:rsidRPr="00FD4E30">
                <w:rPr>
                  <w:rFonts w:ascii="Times New Roman" w:hAnsi="Times New Roman"/>
                </w:rPr>
                <w:t>Сведения о наличии прав иных лиц на земельный участок (при наличии таких лиц)</w:t>
              </w:r>
            </w:ins>
          </w:p>
        </w:tc>
        <w:tc>
          <w:tcPr>
            <w:tcW w:w="4922" w:type="dxa"/>
            <w:tcBorders>
              <w:top w:val="single" w:sz="4" w:space="0" w:color="auto"/>
              <w:left w:val="single" w:sz="4" w:space="0" w:color="auto"/>
              <w:bottom w:val="single" w:sz="4" w:space="0" w:color="auto"/>
            </w:tcBorders>
          </w:tcPr>
          <w:p w14:paraId="38661428" w14:textId="77777777" w:rsidR="00F33F39" w:rsidRPr="00FD4E30" w:rsidRDefault="00F33F39" w:rsidP="000B0D5C">
            <w:pPr>
              <w:pStyle w:val="af5"/>
              <w:rPr>
                <w:ins w:id="2246" w:author="Иванов Уйдаан Ньургунович" w:date="2021-07-20T16:09:00Z"/>
                <w:rFonts w:ascii="Times New Roman" w:hAnsi="Times New Roman"/>
              </w:rPr>
            </w:pPr>
          </w:p>
        </w:tc>
      </w:tr>
    </w:tbl>
    <w:p w14:paraId="4DDBFAF6" w14:textId="77777777" w:rsidR="00F33F39" w:rsidRPr="00FD4E30" w:rsidRDefault="00F33F39" w:rsidP="00F33F39">
      <w:pPr>
        <w:rPr>
          <w:ins w:id="2247" w:author="Иванов Уйдаан Ньургунович" w:date="2021-07-20T16:09:00Z"/>
          <w:sz w:val="24"/>
          <w:szCs w:val="24"/>
        </w:rPr>
      </w:pPr>
    </w:p>
    <w:p w14:paraId="0B377B20" w14:textId="77777777" w:rsidR="00F33F39" w:rsidRPr="00FD4E30" w:rsidRDefault="00F33F39" w:rsidP="00F33F39">
      <w:pPr>
        <w:pStyle w:val="aff8"/>
        <w:rPr>
          <w:ins w:id="2248" w:author="Иванов Уйдаан Ньургунович" w:date="2021-07-20T16:09:00Z"/>
          <w:rFonts w:ascii="Times New Roman" w:hAnsi="Times New Roman" w:cs="Times New Roman"/>
        </w:rPr>
      </w:pPr>
      <w:ins w:id="2249" w:author="Иванов Уйдаан Ньургунович" w:date="2021-07-20T16:09:00Z">
        <w:r w:rsidRPr="00FD4E30">
          <w:rPr>
            <w:rFonts w:ascii="Times New Roman" w:hAnsi="Times New Roman" w:cs="Times New Roman"/>
          </w:rPr>
          <w:t xml:space="preserve">     Настоящим  уведомляю  о  сносе  объекта  капитального  строительства</w:t>
        </w:r>
      </w:ins>
    </w:p>
    <w:p w14:paraId="6A7B203D" w14:textId="1D9B467C" w:rsidR="00F33F39" w:rsidRPr="00FD4E30" w:rsidRDefault="00F33F39" w:rsidP="00F33F39">
      <w:pPr>
        <w:pStyle w:val="aff8"/>
        <w:rPr>
          <w:ins w:id="2250" w:author="Иванов Уйдаан Ньургунович" w:date="2021-07-20T16:09:00Z"/>
          <w:rFonts w:ascii="Times New Roman" w:hAnsi="Times New Roman" w:cs="Times New Roman"/>
        </w:rPr>
      </w:pPr>
      <w:ins w:id="2251" w:author="Иванов Уйдаан Ньургунович" w:date="2021-07-20T16:09:00Z">
        <w:r w:rsidRPr="00FD4E30">
          <w:rPr>
            <w:rFonts w:ascii="Times New Roman" w:hAnsi="Times New Roman" w:cs="Times New Roman"/>
          </w:rPr>
          <w:t>_______________________________________________,</w:t>
        </w:r>
      </w:ins>
      <w:ins w:id="2252" w:author="Иванов Уйдаан Ньургунович" w:date="2021-07-20T16:47:00Z">
        <w:r w:rsidR="00A44743">
          <w:rPr>
            <w:rFonts w:ascii="Times New Roman" w:hAnsi="Times New Roman" w:cs="Times New Roman"/>
          </w:rPr>
          <w:t xml:space="preserve">         </w:t>
        </w:r>
      </w:ins>
      <w:ins w:id="2253" w:author="Иванов Уйдаан Ньургунович" w:date="2021-07-20T16:09:00Z">
        <w:r w:rsidRPr="00FD4E30">
          <w:rPr>
            <w:rFonts w:ascii="Times New Roman" w:hAnsi="Times New Roman" w:cs="Times New Roman"/>
          </w:rPr>
          <w:t xml:space="preserve"> указанного в уведомлении</w:t>
        </w:r>
      </w:ins>
    </w:p>
    <w:p w14:paraId="1090A50C" w14:textId="77777777" w:rsidR="00F33F39" w:rsidRPr="00FD4E30" w:rsidRDefault="00F33F39" w:rsidP="00F33F39">
      <w:pPr>
        <w:pStyle w:val="aff8"/>
        <w:rPr>
          <w:ins w:id="2254" w:author="Иванов Уйдаан Ньургунович" w:date="2021-07-20T16:09:00Z"/>
          <w:rFonts w:ascii="Times New Roman" w:hAnsi="Times New Roman" w:cs="Times New Roman"/>
          <w:sz w:val="20"/>
          <w:szCs w:val="20"/>
        </w:rPr>
      </w:pPr>
      <w:ins w:id="2255" w:author="Иванов Уйдаан Ньургунович" w:date="2021-07-20T16:09:00Z">
        <w:r w:rsidRPr="00FD4E30">
          <w:rPr>
            <w:rFonts w:ascii="Times New Roman" w:hAnsi="Times New Roman" w:cs="Times New Roman"/>
            <w:sz w:val="20"/>
            <w:szCs w:val="20"/>
          </w:rPr>
          <w:t xml:space="preserve">(кадастровый номер объекта капитального строительства (при наличии) </w:t>
        </w:r>
      </w:ins>
    </w:p>
    <w:p w14:paraId="18186B85" w14:textId="77777777" w:rsidR="00F33F39" w:rsidRPr="00FD4E30" w:rsidRDefault="00F33F39" w:rsidP="00F33F39">
      <w:pPr>
        <w:pStyle w:val="aff8"/>
        <w:rPr>
          <w:ins w:id="2256" w:author="Иванов Уйдаан Ньургунович" w:date="2021-07-20T16:09:00Z"/>
          <w:rFonts w:ascii="Times New Roman" w:hAnsi="Times New Roman" w:cs="Times New Roman"/>
          <w:sz w:val="20"/>
          <w:szCs w:val="20"/>
        </w:rPr>
      </w:pPr>
    </w:p>
    <w:p w14:paraId="7BE17C98" w14:textId="1BF83F26" w:rsidR="00F33F39" w:rsidRPr="00FD4E30" w:rsidRDefault="00F33F39" w:rsidP="00F33F39">
      <w:pPr>
        <w:pStyle w:val="aff8"/>
        <w:rPr>
          <w:ins w:id="2257" w:author="Иванов Уйдаан Ньургунович" w:date="2021-07-20T16:09:00Z"/>
          <w:rFonts w:ascii="Times New Roman" w:hAnsi="Times New Roman" w:cs="Times New Roman"/>
          <w:sz w:val="20"/>
          <w:szCs w:val="20"/>
        </w:rPr>
      </w:pPr>
      <w:ins w:id="2258" w:author="Иванов Уйдаан Ньургунович" w:date="2021-07-20T16:09:00Z">
        <w:r w:rsidRPr="00FD4E30">
          <w:rPr>
            <w:rFonts w:ascii="Times New Roman" w:hAnsi="Times New Roman" w:cs="Times New Roman"/>
          </w:rPr>
          <w:t>о    планируемом   сносе    объекта    капитального   строительства    от</w:t>
        </w:r>
      </w:ins>
      <w:ins w:id="2259" w:author="Иванов Уйдаан Ньургунович" w:date="2021-07-20T16:47:00Z">
        <w:r w:rsidR="00A44743">
          <w:rPr>
            <w:rFonts w:ascii="Times New Roman" w:hAnsi="Times New Roman" w:cs="Times New Roman"/>
          </w:rPr>
          <w:t xml:space="preserve">    </w:t>
        </w:r>
      </w:ins>
      <w:ins w:id="2260" w:author="Иванов Уйдаан Ньургунович" w:date="2021-07-20T16:09:00Z">
        <w:r w:rsidRPr="00FD4E30">
          <w:rPr>
            <w:rFonts w:ascii="Times New Roman" w:hAnsi="Times New Roman" w:cs="Times New Roman"/>
            <w:sz w:val="20"/>
            <w:szCs w:val="20"/>
          </w:rPr>
          <w:t xml:space="preserve"> </w:t>
        </w:r>
        <w:r w:rsidRPr="00FD4E30">
          <w:rPr>
            <w:rFonts w:ascii="Times New Roman" w:hAnsi="Times New Roman" w:cs="Times New Roman"/>
          </w:rPr>
          <w:t>"__"___________20__г.</w:t>
        </w:r>
      </w:ins>
    </w:p>
    <w:p w14:paraId="1475C4AA" w14:textId="77777777" w:rsidR="00F33F39" w:rsidRPr="00FD4E30" w:rsidRDefault="00F33F39" w:rsidP="00F33F39">
      <w:pPr>
        <w:pStyle w:val="aff8"/>
        <w:rPr>
          <w:ins w:id="2261" w:author="Иванов Уйдаан Ньургунович" w:date="2021-07-20T16:09:00Z"/>
          <w:rFonts w:ascii="Times New Roman" w:hAnsi="Times New Roman" w:cs="Times New Roman"/>
          <w:sz w:val="20"/>
          <w:szCs w:val="20"/>
        </w:rPr>
      </w:pPr>
      <w:ins w:id="2262" w:author="Иванов Уйдаан Ньургунович" w:date="2021-07-20T16:09:00Z">
        <w:r w:rsidRPr="00FD4E30">
          <w:rPr>
            <w:rFonts w:ascii="Times New Roman" w:hAnsi="Times New Roman" w:cs="Times New Roman"/>
          </w:rPr>
          <w:t xml:space="preserve">                                                                                                                             </w:t>
        </w:r>
        <w:r w:rsidRPr="00FD4E30">
          <w:rPr>
            <w:rFonts w:ascii="Times New Roman" w:hAnsi="Times New Roman" w:cs="Times New Roman"/>
            <w:sz w:val="20"/>
            <w:szCs w:val="20"/>
          </w:rPr>
          <w:t xml:space="preserve"> (дата направления)</w:t>
        </w:r>
      </w:ins>
    </w:p>
    <w:p w14:paraId="0506618A" w14:textId="77777777" w:rsidR="00F33F39" w:rsidRPr="00FD4E30" w:rsidRDefault="00F33F39" w:rsidP="00F33F39">
      <w:pPr>
        <w:pStyle w:val="aff8"/>
        <w:rPr>
          <w:ins w:id="2263" w:author="Иванов Уйдаан Ньургунович" w:date="2021-07-20T16:09:00Z"/>
          <w:rFonts w:ascii="Times New Roman" w:hAnsi="Times New Roman" w:cs="Times New Roman"/>
        </w:rPr>
      </w:pPr>
    </w:p>
    <w:p w14:paraId="60D88BF3" w14:textId="77777777" w:rsidR="00F33F39" w:rsidRPr="00FD4E30" w:rsidRDefault="00F33F39" w:rsidP="00F33F39">
      <w:pPr>
        <w:pStyle w:val="aff8"/>
        <w:rPr>
          <w:ins w:id="2264" w:author="Иванов Уйдаан Ньургунович" w:date="2021-07-20T16:09:00Z"/>
          <w:rFonts w:ascii="Times New Roman" w:hAnsi="Times New Roman" w:cs="Times New Roman"/>
        </w:rPr>
      </w:pPr>
      <w:ins w:id="2265" w:author="Иванов Уйдаан Ньургунович" w:date="2021-07-20T16:09:00Z">
        <w:r w:rsidRPr="00FD4E30">
          <w:rPr>
            <w:rFonts w:ascii="Times New Roman" w:hAnsi="Times New Roman" w:cs="Times New Roman"/>
          </w:rPr>
          <w:t>Почтовый адрес и (или) адрес электронной почты для связи: _______________</w:t>
        </w:r>
      </w:ins>
    </w:p>
    <w:p w14:paraId="6E7DD88B" w14:textId="77777777" w:rsidR="00F33F39" w:rsidRPr="00FD4E30" w:rsidRDefault="00F33F39" w:rsidP="00F33F39">
      <w:pPr>
        <w:pStyle w:val="aff8"/>
        <w:rPr>
          <w:ins w:id="2266" w:author="Иванов Уйдаан Ньургунович" w:date="2021-07-20T16:09:00Z"/>
          <w:rFonts w:ascii="Times New Roman" w:hAnsi="Times New Roman" w:cs="Times New Roman"/>
        </w:rPr>
      </w:pPr>
      <w:ins w:id="2267" w:author="Иванов Уйдаан Ньургунович" w:date="2021-07-20T16:09:00Z">
        <w:r w:rsidRPr="00FD4E30">
          <w:rPr>
            <w:rFonts w:ascii="Times New Roman" w:hAnsi="Times New Roman" w:cs="Times New Roman"/>
          </w:rPr>
          <w:t>_________________________________________________________________________</w:t>
        </w:r>
      </w:ins>
    </w:p>
    <w:p w14:paraId="6CE94295" w14:textId="77777777" w:rsidR="00F33F39" w:rsidRPr="00FD4E30" w:rsidRDefault="00F33F39" w:rsidP="00F33F39">
      <w:pPr>
        <w:pStyle w:val="aff8"/>
        <w:rPr>
          <w:ins w:id="2268" w:author="Иванов Уйдаан Ньургунович" w:date="2021-07-20T16:09:00Z"/>
          <w:rFonts w:ascii="Times New Roman" w:hAnsi="Times New Roman" w:cs="Times New Roman"/>
        </w:rPr>
      </w:pPr>
      <w:ins w:id="2269" w:author="Иванов Уйдаан Ньургунович" w:date="2021-07-20T16:09:00Z">
        <w:r w:rsidRPr="00FD4E30">
          <w:rPr>
            <w:rFonts w:ascii="Times New Roman" w:hAnsi="Times New Roman" w:cs="Times New Roman"/>
          </w:rPr>
          <w:t>Настоящим уведомлением я ________________________________________________</w:t>
        </w:r>
      </w:ins>
    </w:p>
    <w:p w14:paraId="4BAC3228" w14:textId="77777777" w:rsidR="00F33F39" w:rsidRPr="00FD4E30" w:rsidRDefault="00F33F39" w:rsidP="00F33F39">
      <w:pPr>
        <w:pStyle w:val="aff8"/>
        <w:rPr>
          <w:ins w:id="2270" w:author="Иванов Уйдаан Ньургунович" w:date="2021-07-20T16:09:00Z"/>
          <w:rFonts w:ascii="Times New Roman" w:hAnsi="Times New Roman" w:cs="Times New Roman"/>
        </w:rPr>
      </w:pPr>
      <w:ins w:id="2271" w:author="Иванов Уйдаан Ньургунович" w:date="2021-07-20T16:09:00Z">
        <w:r w:rsidRPr="00FD4E30">
          <w:rPr>
            <w:rFonts w:ascii="Times New Roman" w:hAnsi="Times New Roman" w:cs="Times New Roman"/>
          </w:rPr>
          <w:t>_________________________________________________________________________</w:t>
        </w:r>
      </w:ins>
    </w:p>
    <w:p w14:paraId="280D1541" w14:textId="77777777" w:rsidR="00F33F39" w:rsidRPr="00FD4E30" w:rsidRDefault="00F33F39" w:rsidP="00F33F39">
      <w:pPr>
        <w:pStyle w:val="aff8"/>
        <w:rPr>
          <w:ins w:id="2272" w:author="Иванов Уйдаан Ньургунович" w:date="2021-07-20T16:09:00Z"/>
          <w:rFonts w:ascii="Times New Roman" w:hAnsi="Times New Roman" w:cs="Times New Roman"/>
          <w:sz w:val="20"/>
          <w:szCs w:val="20"/>
        </w:rPr>
      </w:pPr>
      <w:ins w:id="2273" w:author="Иванов Уйдаан Ньургунович" w:date="2021-07-20T16:09:00Z">
        <w:r w:rsidRPr="00FD4E30">
          <w:rPr>
            <w:rFonts w:ascii="Times New Roman" w:hAnsi="Times New Roman" w:cs="Times New Roman"/>
          </w:rPr>
          <w:t xml:space="preserve">                  </w:t>
        </w:r>
        <w:r w:rsidRPr="00FD4E30">
          <w:rPr>
            <w:rFonts w:ascii="Times New Roman" w:hAnsi="Times New Roman" w:cs="Times New Roman"/>
            <w:sz w:val="20"/>
            <w:szCs w:val="20"/>
          </w:rPr>
          <w:t>(фамилия, имя, отчество (при наличии)</w:t>
        </w:r>
      </w:ins>
    </w:p>
    <w:p w14:paraId="18F52799" w14:textId="77777777" w:rsidR="00F33F39" w:rsidRPr="00FD4E30" w:rsidRDefault="00F33F39" w:rsidP="00F33F39">
      <w:pPr>
        <w:pStyle w:val="aff8"/>
        <w:rPr>
          <w:ins w:id="2274" w:author="Иванов Уйдаан Ньургунович" w:date="2021-07-20T16:09:00Z"/>
          <w:rFonts w:ascii="Times New Roman" w:hAnsi="Times New Roman" w:cs="Times New Roman"/>
        </w:rPr>
      </w:pPr>
      <w:ins w:id="2275" w:author="Иванов Уйдаан Ньургунович" w:date="2021-07-20T16:09:00Z">
        <w:r w:rsidRPr="00FD4E30">
          <w:rPr>
            <w:rFonts w:ascii="Times New Roman" w:hAnsi="Times New Roman" w:cs="Times New Roman"/>
          </w:rPr>
          <w:t>даю согласие на обработку персональных данных (в случае если застройщиком является физическое лицо).</w:t>
        </w:r>
      </w:ins>
    </w:p>
    <w:p w14:paraId="0FFCC8EA" w14:textId="77777777" w:rsidR="00F33F39" w:rsidRPr="00FD4E30" w:rsidRDefault="00F33F39" w:rsidP="00F33F39">
      <w:pPr>
        <w:rPr>
          <w:ins w:id="2276" w:author="Иванов Уйдаан Ньургунович" w:date="2021-07-20T16:09:00Z"/>
        </w:rPr>
      </w:pPr>
    </w:p>
    <w:p w14:paraId="6FB4728D" w14:textId="77777777" w:rsidR="00F33F39" w:rsidRPr="00FD4E30" w:rsidRDefault="00F33F39" w:rsidP="00F33F39">
      <w:pPr>
        <w:rPr>
          <w:ins w:id="2277" w:author="Иванов Уйдаан Ньургунович" w:date="2021-07-20T16:09:00Z"/>
        </w:rPr>
      </w:pPr>
    </w:p>
    <w:p w14:paraId="789B783D" w14:textId="77777777" w:rsidR="00F33F39" w:rsidRPr="00FD4E30" w:rsidRDefault="00F33F39" w:rsidP="00F33F39">
      <w:pPr>
        <w:rPr>
          <w:ins w:id="2278" w:author="Иванов Уйдаан Ньургунович" w:date="2021-07-20T16:09:00Z"/>
        </w:rPr>
      </w:pPr>
    </w:p>
    <w:p w14:paraId="7F60C773" w14:textId="77777777" w:rsidR="00F33F39" w:rsidRPr="00FD4E30" w:rsidRDefault="00F33F39" w:rsidP="00F33F39">
      <w:pPr>
        <w:rPr>
          <w:ins w:id="2279" w:author="Иванов Уйдаан Ньургунович" w:date="2021-07-20T16:09:00Z"/>
        </w:rPr>
      </w:pPr>
    </w:p>
    <w:p w14:paraId="3ED07A64" w14:textId="77777777" w:rsidR="00F33F39" w:rsidRPr="00FD4E30" w:rsidRDefault="00F33F39" w:rsidP="00F33F39">
      <w:pPr>
        <w:rPr>
          <w:ins w:id="2280" w:author="Иванов Уйдаан Ньургунович" w:date="2021-07-20T16:09:00Z"/>
        </w:rPr>
      </w:pPr>
    </w:p>
    <w:p w14:paraId="5EF432A8" w14:textId="77777777" w:rsidR="00F33F39" w:rsidRPr="00FD4E30" w:rsidRDefault="00F33F39" w:rsidP="00F33F39">
      <w:pPr>
        <w:jc w:val="both"/>
        <w:rPr>
          <w:ins w:id="2281" w:author="Иванов Уйдаан Ньургунович" w:date="2021-07-20T16:09:00Z"/>
          <w:sz w:val="24"/>
          <w:szCs w:val="24"/>
        </w:rPr>
      </w:pPr>
    </w:p>
    <w:tbl>
      <w:tblPr>
        <w:tblW w:w="0" w:type="auto"/>
        <w:tblInd w:w="108" w:type="dxa"/>
        <w:tblBorders>
          <w:top w:val="single" w:sz="4" w:space="0" w:color="auto"/>
        </w:tblBorders>
        <w:tblLayout w:type="fixed"/>
        <w:tblLook w:val="0000" w:firstRow="0" w:lastRow="0" w:firstColumn="0" w:lastColumn="0" w:noHBand="0" w:noVBand="0"/>
      </w:tblPr>
      <w:tblGrid>
        <w:gridCol w:w="4380"/>
        <w:gridCol w:w="487"/>
        <w:gridCol w:w="1784"/>
        <w:gridCol w:w="487"/>
        <w:gridCol w:w="3082"/>
      </w:tblGrid>
      <w:tr w:rsidR="00F33F39" w:rsidRPr="00FD4E30" w14:paraId="0C7C4C3C" w14:textId="77777777" w:rsidTr="000B0D5C">
        <w:tblPrEx>
          <w:tblCellMar>
            <w:top w:w="0" w:type="dxa"/>
            <w:bottom w:w="0" w:type="dxa"/>
          </w:tblCellMar>
        </w:tblPrEx>
        <w:trPr>
          <w:ins w:id="2282" w:author="Иванов Уйдаан Ньургунович" w:date="2021-07-20T16:09:00Z"/>
        </w:trPr>
        <w:tc>
          <w:tcPr>
            <w:tcW w:w="4380" w:type="dxa"/>
            <w:tcBorders>
              <w:top w:val="single" w:sz="4" w:space="0" w:color="auto"/>
            </w:tcBorders>
          </w:tcPr>
          <w:p w14:paraId="59483930" w14:textId="77777777" w:rsidR="00F33F39" w:rsidRPr="00FD4E30" w:rsidRDefault="00F33F39" w:rsidP="000B0D5C">
            <w:pPr>
              <w:pStyle w:val="af5"/>
              <w:rPr>
                <w:ins w:id="2283" w:author="Иванов Уйдаан Ньургунович" w:date="2021-07-20T16:09:00Z"/>
                <w:rFonts w:ascii="Times New Roman" w:hAnsi="Times New Roman"/>
              </w:rPr>
            </w:pPr>
            <w:ins w:id="2284" w:author="Иванов Уйдаан Ньургунович" w:date="2021-07-20T16:09:00Z">
              <w:r w:rsidRPr="00FD4E30">
                <w:rPr>
                  <w:rFonts w:ascii="Times New Roman" w:hAnsi="Times New Roman"/>
                </w:rPr>
                <w:t xml:space="preserve">(должность, в случае, если застройщиком или </w:t>
              </w:r>
              <w:r w:rsidRPr="00FD4E30">
                <w:rPr>
                  <w:rFonts w:ascii="Times New Roman" w:hAnsi="Times New Roman"/>
                </w:rPr>
                <w:br/>
                <w:t>техническим заказчиком является юридическое лицо)</w:t>
              </w:r>
            </w:ins>
          </w:p>
          <w:p w14:paraId="42C6BE54" w14:textId="77777777" w:rsidR="00F33F39" w:rsidRPr="00FD4E30" w:rsidRDefault="00F33F39" w:rsidP="000B0D5C">
            <w:pPr>
              <w:pStyle w:val="af5"/>
              <w:rPr>
                <w:ins w:id="2285" w:author="Иванов Уйдаан Ньургунович" w:date="2021-07-20T16:09:00Z"/>
                <w:rFonts w:ascii="Times New Roman" w:hAnsi="Times New Roman"/>
              </w:rPr>
            </w:pPr>
          </w:p>
          <w:p w14:paraId="5D8078D3" w14:textId="77777777" w:rsidR="00F33F39" w:rsidRPr="00FD4E30" w:rsidRDefault="00F33F39" w:rsidP="000B0D5C">
            <w:pPr>
              <w:pStyle w:val="af5"/>
              <w:rPr>
                <w:ins w:id="2286" w:author="Иванов Уйдаан Ньургунович" w:date="2021-07-20T16:09:00Z"/>
                <w:rFonts w:ascii="Times New Roman" w:hAnsi="Times New Roman"/>
              </w:rPr>
            </w:pPr>
            <w:ins w:id="2287" w:author="Иванов Уйдаан Ньургунович" w:date="2021-07-20T16:09:00Z">
              <w:r w:rsidRPr="00FD4E30">
                <w:rPr>
                  <w:rFonts w:ascii="Times New Roman" w:hAnsi="Times New Roman"/>
                </w:rPr>
                <w:t>М.П.</w:t>
              </w:r>
            </w:ins>
          </w:p>
          <w:p w14:paraId="24A82E77" w14:textId="77777777" w:rsidR="00F33F39" w:rsidRPr="00FD4E30" w:rsidRDefault="00F33F39" w:rsidP="000B0D5C">
            <w:pPr>
              <w:pStyle w:val="af5"/>
              <w:rPr>
                <w:ins w:id="2288" w:author="Иванов Уйдаан Ньургунович" w:date="2021-07-20T16:09:00Z"/>
                <w:rFonts w:ascii="Times New Roman" w:hAnsi="Times New Roman"/>
              </w:rPr>
            </w:pPr>
            <w:ins w:id="2289" w:author="Иванов Уйдаан Ньургунович" w:date="2021-07-20T16:09:00Z">
              <w:r w:rsidRPr="00FD4E30">
                <w:rPr>
                  <w:rFonts w:ascii="Times New Roman" w:hAnsi="Times New Roman"/>
                </w:rPr>
                <w:t>(при наличии)</w:t>
              </w:r>
            </w:ins>
          </w:p>
        </w:tc>
        <w:tc>
          <w:tcPr>
            <w:tcW w:w="487" w:type="dxa"/>
            <w:tcBorders>
              <w:top w:val="nil"/>
            </w:tcBorders>
          </w:tcPr>
          <w:p w14:paraId="630B4FB7" w14:textId="77777777" w:rsidR="00F33F39" w:rsidRPr="00FD4E30" w:rsidRDefault="00F33F39" w:rsidP="000B0D5C">
            <w:pPr>
              <w:pStyle w:val="af5"/>
              <w:rPr>
                <w:ins w:id="2290" w:author="Иванов Уйдаан Ньургунович" w:date="2021-07-20T16:09:00Z"/>
                <w:rFonts w:ascii="Times New Roman" w:hAnsi="Times New Roman"/>
              </w:rPr>
            </w:pPr>
          </w:p>
        </w:tc>
        <w:tc>
          <w:tcPr>
            <w:tcW w:w="1784" w:type="dxa"/>
            <w:tcBorders>
              <w:top w:val="single" w:sz="4" w:space="0" w:color="auto"/>
            </w:tcBorders>
          </w:tcPr>
          <w:p w14:paraId="43FDFA12" w14:textId="77777777" w:rsidR="00F33F39" w:rsidRPr="00FD4E30" w:rsidRDefault="00F33F39" w:rsidP="000B0D5C">
            <w:pPr>
              <w:pStyle w:val="af5"/>
              <w:rPr>
                <w:ins w:id="2291" w:author="Иванов Уйдаан Ньургунович" w:date="2021-07-20T16:09:00Z"/>
                <w:rFonts w:ascii="Times New Roman" w:hAnsi="Times New Roman"/>
              </w:rPr>
            </w:pPr>
            <w:ins w:id="2292" w:author="Иванов Уйдаан Ньургунович" w:date="2021-07-20T16:09:00Z">
              <w:r w:rsidRPr="00FD4E30">
                <w:rPr>
                  <w:rFonts w:ascii="Times New Roman" w:hAnsi="Times New Roman"/>
                </w:rPr>
                <w:t>(подпись)</w:t>
              </w:r>
            </w:ins>
          </w:p>
        </w:tc>
        <w:tc>
          <w:tcPr>
            <w:tcW w:w="487" w:type="dxa"/>
            <w:tcBorders>
              <w:top w:val="nil"/>
            </w:tcBorders>
          </w:tcPr>
          <w:p w14:paraId="016F4F2C" w14:textId="77777777" w:rsidR="00F33F39" w:rsidRPr="00FD4E30" w:rsidRDefault="00F33F39" w:rsidP="000B0D5C">
            <w:pPr>
              <w:pStyle w:val="af5"/>
              <w:rPr>
                <w:ins w:id="2293" w:author="Иванов Уйдаан Ньургунович" w:date="2021-07-20T16:09:00Z"/>
                <w:rFonts w:ascii="Times New Roman" w:hAnsi="Times New Roman"/>
              </w:rPr>
            </w:pPr>
          </w:p>
        </w:tc>
        <w:tc>
          <w:tcPr>
            <w:tcW w:w="3082" w:type="dxa"/>
            <w:tcBorders>
              <w:top w:val="single" w:sz="4" w:space="0" w:color="auto"/>
            </w:tcBorders>
          </w:tcPr>
          <w:p w14:paraId="263CFB2A" w14:textId="77777777" w:rsidR="00F33F39" w:rsidRPr="00FD4E30" w:rsidRDefault="00F33F39" w:rsidP="000B0D5C">
            <w:pPr>
              <w:pStyle w:val="af5"/>
              <w:rPr>
                <w:ins w:id="2294" w:author="Иванов Уйдаан Ньургунович" w:date="2021-07-20T16:09:00Z"/>
                <w:rFonts w:ascii="Times New Roman" w:hAnsi="Times New Roman"/>
              </w:rPr>
            </w:pPr>
            <w:ins w:id="2295" w:author="Иванов Уйдаан Ньургунович" w:date="2021-07-20T16:09:00Z">
              <w:r w:rsidRPr="00FD4E30">
                <w:rPr>
                  <w:rFonts w:ascii="Times New Roman" w:hAnsi="Times New Roman"/>
                </w:rPr>
                <w:t>(расшифровка подписи)</w:t>
              </w:r>
            </w:ins>
          </w:p>
        </w:tc>
      </w:tr>
    </w:tbl>
    <w:p w14:paraId="7D076CA5" w14:textId="77777777" w:rsidR="00F33F39" w:rsidRDefault="00F33F39"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96" w:author="Иванов Уйдаан Ньургунович" w:date="2021-07-20T10:41:00Z"/>
          <w:rFonts w:ascii="Courier New" w:hAnsi="Courier New" w:cs="Courier New"/>
          <w:color w:val="22272F"/>
        </w:rPr>
        <w:sectPr w:rsidR="00F33F39" w:rsidSect="00F33F39">
          <w:type w:val="nextPage"/>
          <w:pgSz w:w="11910" w:h="16840"/>
          <w:pgMar w:top="1260" w:right="460" w:bottom="568" w:left="740" w:header="719" w:footer="0" w:gutter="0"/>
          <w:cols w:space="720"/>
          <w:docGrid w:linePitch="272"/>
          <w:sectPrChange w:id="2297" w:author="Иванов Уйдаан Ньургунович" w:date="2021-07-20T16:08:00Z">
            <w:sectPr w:rsidR="00F33F39" w:rsidSect="00F33F39">
              <w:type w:val="continuous"/>
              <w:pgMar w:top="1260" w:right="460" w:bottom="568" w:left="740" w:header="719" w:footer="0" w:gutter="0"/>
              <w:docGrid w:linePitch="0"/>
            </w:sectPr>
          </w:sectPrChange>
        </w:sectPr>
      </w:pPr>
    </w:p>
    <w:p w14:paraId="3B848F1A" w14:textId="77777777" w:rsidR="00110585" w:rsidRDefault="00110585">
      <w:pPr>
        <w:rPr>
          <w:ins w:id="2298" w:author="Иванов Уйдаан Ньургунович" w:date="2021-07-20T10:51:00Z"/>
        </w:rPr>
        <w:pPrChange w:id="2299" w:author="Иванов Уйдаан Ньургунович" w:date="2021-07-20T10:39:00Z">
          <w:pPr>
            <w:autoSpaceDE w:val="0"/>
            <w:autoSpaceDN w:val="0"/>
            <w:adjustRightInd w:val="0"/>
            <w:spacing w:line="276" w:lineRule="auto"/>
            <w:ind w:right="-1" w:firstLine="709"/>
            <w:jc w:val="both"/>
          </w:pPr>
        </w:pPrChange>
      </w:pPr>
    </w:p>
    <w:p w14:paraId="6772AE29" w14:textId="77777777" w:rsidR="00110585" w:rsidRDefault="00110585">
      <w:pPr>
        <w:rPr>
          <w:ins w:id="2300" w:author="Иванов Уйдаан Ньургунович" w:date="2021-07-20T10:51:00Z"/>
        </w:rPr>
        <w:pPrChange w:id="2301" w:author="Иванов Уйдаан Ньургунович" w:date="2021-07-20T10:39:00Z">
          <w:pPr>
            <w:autoSpaceDE w:val="0"/>
            <w:autoSpaceDN w:val="0"/>
            <w:adjustRightInd w:val="0"/>
            <w:spacing w:line="276" w:lineRule="auto"/>
            <w:ind w:right="-1" w:firstLine="709"/>
            <w:jc w:val="both"/>
          </w:pPr>
        </w:pPrChange>
      </w:pPr>
    </w:p>
    <w:p w14:paraId="600AE0AB" w14:textId="77777777" w:rsidR="00110585" w:rsidRDefault="00110585" w:rsidP="00110585">
      <w:pPr>
        <w:rPr>
          <w:ins w:id="2302" w:author="Иванов Уйдаан Ньургунович" w:date="2021-07-20T10:51:00Z"/>
        </w:rPr>
      </w:pPr>
      <w:bookmarkStart w:id="2303" w:name="_bookmark73"/>
      <w:bookmarkEnd w:id="2303"/>
    </w:p>
    <w:p w14:paraId="009112C3" w14:textId="36D708BE" w:rsidR="00A37926" w:rsidRPr="00A44743" w:rsidRDefault="00A37926" w:rsidP="00A44743">
      <w:pPr>
        <w:pStyle w:val="2"/>
        <w:rPr>
          <w:ins w:id="2304" w:author="Иванов Уйдаан Ньургунович" w:date="2021-07-20T16:41:00Z"/>
          <w:rFonts w:ascii="Times New Roman" w:hAnsi="Times New Roman"/>
          <w:rPrChange w:id="2305" w:author="Иванов Уйдаан Ньургунович" w:date="2021-07-20T16:45:00Z">
            <w:rPr>
              <w:ins w:id="2306" w:author="Иванов Уйдаан Ньургунович" w:date="2021-07-20T16:41:00Z"/>
            </w:rPr>
          </w:rPrChange>
        </w:rPr>
        <w:pPrChange w:id="2307" w:author="Иванов Уйдаан Ньургунович" w:date="2021-07-20T16:45:00Z">
          <w:pPr>
            <w:pStyle w:val="aff4"/>
            <w:spacing w:before="96"/>
            <w:ind w:left="6065"/>
          </w:pPr>
        </w:pPrChange>
      </w:pPr>
      <w:ins w:id="2308" w:author="Иванов Уйдаан Ньургунович" w:date="2021-07-20T16:41:00Z">
        <w:r w:rsidRPr="00A44743">
          <w:rPr>
            <w:rFonts w:ascii="Times New Roman" w:hAnsi="Times New Roman"/>
            <w:rPrChange w:id="2309" w:author="Иванов Уйдаан Ньургунович" w:date="2021-07-20T16:45:00Z">
              <w:rPr/>
            </w:rPrChange>
          </w:rPr>
          <w:lastRenderedPageBreak/>
          <w:t xml:space="preserve">Приложение № </w:t>
        </w:r>
      </w:ins>
      <w:ins w:id="2310" w:author="Иванов Уйдаан Ньургунович" w:date="2021-07-20T16:51:00Z">
        <w:r w:rsidR="00A44743">
          <w:rPr>
            <w:rFonts w:ascii="Times New Roman" w:hAnsi="Times New Roman"/>
          </w:rPr>
          <w:t>6</w:t>
        </w:r>
      </w:ins>
      <w:ins w:id="2311" w:author="Иванов Уйдаан Ньургунович" w:date="2021-07-20T16:45:00Z">
        <w:r w:rsidR="00A44743">
          <w:rPr>
            <w:rFonts w:ascii="Times New Roman" w:hAnsi="Times New Roman"/>
          </w:rPr>
          <w:t xml:space="preserve"> </w:t>
        </w:r>
      </w:ins>
      <w:ins w:id="2312" w:author="Иванов Уйдаан Ньургунович" w:date="2021-07-20T16:41:00Z">
        <w:r w:rsidRPr="00A44743">
          <w:rPr>
            <w:rFonts w:ascii="Times New Roman" w:hAnsi="Times New Roman"/>
            <w:rPrChange w:id="2313" w:author="Иванов Уйдаан Ньургунович" w:date="2021-07-20T16:45:00Z">
              <w:rPr/>
            </w:rPrChange>
          </w:rPr>
          <w:t xml:space="preserve">к </w:t>
        </w:r>
      </w:ins>
      <w:ins w:id="2314" w:author="Иванов Уйдаан Ньургунович" w:date="2021-07-20T16:48:00Z">
        <w:r w:rsidR="00A44743">
          <w:rPr>
            <w:rFonts w:ascii="Times New Roman" w:hAnsi="Times New Roman"/>
          </w:rPr>
          <w:t>Административному регламенту</w:t>
        </w:r>
      </w:ins>
    </w:p>
    <w:p w14:paraId="58897484" w14:textId="77777777" w:rsidR="00A37926" w:rsidRDefault="00A37926" w:rsidP="00A37926">
      <w:pPr>
        <w:pStyle w:val="aff4"/>
        <w:rPr>
          <w:ins w:id="2315" w:author="Иванов Уйдаан Ньургунович" w:date="2021-07-20T16:41:00Z"/>
          <w:sz w:val="30"/>
        </w:rPr>
      </w:pPr>
    </w:p>
    <w:p w14:paraId="2C47D634" w14:textId="77777777" w:rsidR="00A37926" w:rsidRDefault="00A37926" w:rsidP="00A37926">
      <w:pPr>
        <w:pStyle w:val="aff4"/>
        <w:spacing w:before="1"/>
        <w:rPr>
          <w:ins w:id="2316" w:author="Иванов Уйдаан Ньургунович" w:date="2021-07-20T16:41:00Z"/>
          <w:sz w:val="26"/>
        </w:rPr>
      </w:pPr>
    </w:p>
    <w:p w14:paraId="5AF15D8F" w14:textId="77777777" w:rsidR="00A37926" w:rsidRPr="00A44743" w:rsidRDefault="00A37926" w:rsidP="00A44743">
      <w:pPr>
        <w:jc w:val="center"/>
        <w:rPr>
          <w:ins w:id="2317" w:author="Иванов Уйдаан Ньургунович" w:date="2021-07-20T16:41:00Z"/>
          <w:b/>
          <w:sz w:val="28"/>
          <w:rPrChange w:id="2318" w:author="Иванов Уйдаан Ньургунович" w:date="2021-07-20T16:45:00Z">
            <w:rPr>
              <w:ins w:id="2319" w:author="Иванов Уйдаан Ньургунович" w:date="2021-07-20T16:41:00Z"/>
            </w:rPr>
          </w:rPrChange>
        </w:rPr>
        <w:pPrChange w:id="2320" w:author="Иванов Уйдаан Ньургунович" w:date="2021-07-20T16:45:00Z">
          <w:pPr>
            <w:pStyle w:val="1"/>
            <w:spacing w:line="312" w:lineRule="auto"/>
            <w:ind w:left="686" w:right="258"/>
          </w:pPr>
        </w:pPrChange>
      </w:pPr>
      <w:ins w:id="2321" w:author="Иванов Уйдаан Ньургунович" w:date="2021-07-20T16:41:00Z">
        <w:r w:rsidRPr="00A44743">
          <w:rPr>
            <w:b/>
            <w:sz w:val="28"/>
            <w:rPrChange w:id="2322" w:author="Иванов Уйдаан Ньургунович" w:date="2021-07-20T16:45:00Z">
              <w:rPr/>
            </w:rPrChange>
          </w:rPr>
          <w:t>Форма извещения о приеме уведомления о планируемом сносе объекта</w:t>
        </w:r>
        <w:r w:rsidRPr="00A44743">
          <w:rPr>
            <w:b/>
            <w:spacing w:val="-67"/>
            <w:sz w:val="28"/>
            <w:rPrChange w:id="2323" w:author="Иванов Уйдаан Ньургунович" w:date="2021-07-20T16:45:00Z">
              <w:rPr>
                <w:spacing w:val="-67"/>
              </w:rPr>
            </w:rPrChange>
          </w:rPr>
          <w:t xml:space="preserve"> </w:t>
        </w:r>
        <w:r w:rsidRPr="00A44743">
          <w:rPr>
            <w:b/>
            <w:sz w:val="28"/>
            <w:rPrChange w:id="2324" w:author="Иванов Уйдаан Ньургунович" w:date="2021-07-20T16:45:00Z">
              <w:rPr/>
            </w:rPrChange>
          </w:rPr>
          <w:t>капитального строительства/завершении сноса объекта капитального</w:t>
        </w:r>
        <w:r w:rsidRPr="00A44743">
          <w:rPr>
            <w:b/>
            <w:spacing w:val="1"/>
            <w:sz w:val="28"/>
            <w:rPrChange w:id="2325" w:author="Иванов Уйдаан Ньургунович" w:date="2021-07-20T16:45:00Z">
              <w:rPr>
                <w:spacing w:val="1"/>
              </w:rPr>
            </w:rPrChange>
          </w:rPr>
          <w:t xml:space="preserve"> </w:t>
        </w:r>
        <w:r w:rsidRPr="00A44743">
          <w:rPr>
            <w:b/>
            <w:sz w:val="28"/>
            <w:rPrChange w:id="2326" w:author="Иванов Уйдаан Ньургунович" w:date="2021-07-20T16:45:00Z">
              <w:rPr/>
            </w:rPrChange>
          </w:rPr>
          <w:t>строительства</w:t>
        </w:r>
      </w:ins>
    </w:p>
    <w:p w14:paraId="789F1A87" w14:textId="77777777" w:rsidR="00A37926" w:rsidRDefault="00A37926" w:rsidP="00A37926">
      <w:pPr>
        <w:pStyle w:val="aff4"/>
        <w:spacing w:before="3"/>
        <w:rPr>
          <w:ins w:id="2327" w:author="Иванов Уйдаан Ньургунович" w:date="2021-07-20T16:41:00Z"/>
          <w:b/>
          <w:sz w:val="36"/>
        </w:rPr>
      </w:pPr>
    </w:p>
    <w:p w14:paraId="0AC9963F" w14:textId="77777777" w:rsidR="00A37926" w:rsidRDefault="00A37926" w:rsidP="00A37926">
      <w:pPr>
        <w:pStyle w:val="aff4"/>
        <w:ind w:left="124" w:right="121"/>
        <w:jc w:val="center"/>
        <w:rPr>
          <w:ins w:id="2328" w:author="Иванов Уйдаан Ньургунович" w:date="2021-07-20T16:41:00Z"/>
        </w:rPr>
      </w:pPr>
      <w:ins w:id="2329" w:author="Иванов Уйдаан Ньургунович" w:date="2021-07-20T16:41:00Z">
        <w:r>
          <w:t>_____________________</w:t>
        </w:r>
      </w:ins>
    </w:p>
    <w:p w14:paraId="7295A342" w14:textId="77777777" w:rsidR="00A37926" w:rsidRDefault="00A37926" w:rsidP="00A37926">
      <w:pPr>
        <w:pStyle w:val="aff4"/>
        <w:spacing w:before="1"/>
        <w:rPr>
          <w:ins w:id="2330" w:author="Иванов Уйдаан Ньургунович" w:date="2021-07-20T16:41:00Z"/>
        </w:rPr>
      </w:pPr>
    </w:p>
    <w:p w14:paraId="71A519E7" w14:textId="77777777" w:rsidR="00A37926" w:rsidRDefault="00A37926" w:rsidP="00A37926">
      <w:pPr>
        <w:pStyle w:val="aff4"/>
        <w:spacing w:before="1"/>
        <w:ind w:left="5923"/>
        <w:rPr>
          <w:ins w:id="2331" w:author="Иванов Уйдаан Ньургунович" w:date="2021-07-20T16:41:00Z"/>
        </w:rPr>
      </w:pPr>
      <w:ins w:id="2332" w:author="Иванов Уйдаан Ньургунович" w:date="2021-07-20T16:41:00Z">
        <w:r>
          <w:t>Кому:</w:t>
        </w:r>
      </w:ins>
    </w:p>
    <w:p w14:paraId="65DFA7BB" w14:textId="77777777" w:rsidR="00A37926" w:rsidRDefault="00A37926" w:rsidP="00A37926">
      <w:pPr>
        <w:pStyle w:val="aff4"/>
        <w:ind w:left="5923"/>
        <w:rPr>
          <w:ins w:id="2333" w:author="Иванов Уйдаан Ньургунович" w:date="2021-07-20T16:41:00Z"/>
        </w:rPr>
      </w:pPr>
      <w:ins w:id="2334" w:author="Иванов Уйдаан Ньургунович" w:date="2021-07-20T16:41:00Z">
        <w:r>
          <w:rPr>
            <w:u w:val="single"/>
          </w:rPr>
          <w:t>____________________________________________________________________________________________________________________________________________________________________________________________________________</w:t>
        </w:r>
      </w:ins>
    </w:p>
    <w:p w14:paraId="503291AA" w14:textId="77777777" w:rsidR="00A37926" w:rsidRDefault="00A37926" w:rsidP="00A37926">
      <w:pPr>
        <w:pStyle w:val="aff4"/>
        <w:rPr>
          <w:ins w:id="2335" w:author="Иванов Уйдаан Ньургунович" w:date="2021-07-20T16:41:00Z"/>
        </w:rPr>
      </w:pPr>
    </w:p>
    <w:p w14:paraId="3F0B13B4" w14:textId="77777777" w:rsidR="00A37926" w:rsidRDefault="00A37926" w:rsidP="00A37926">
      <w:pPr>
        <w:pStyle w:val="aff4"/>
        <w:spacing w:before="4"/>
        <w:rPr>
          <w:ins w:id="2336" w:author="Иванов Уйдаан Ньургунович" w:date="2021-07-20T16:41:00Z"/>
        </w:rPr>
      </w:pPr>
    </w:p>
    <w:p w14:paraId="26FFBE47" w14:textId="77777777" w:rsidR="00A37926" w:rsidRDefault="00A37926" w:rsidP="00A37926">
      <w:pPr>
        <w:pStyle w:val="aff4"/>
        <w:spacing w:before="89" w:line="322" w:lineRule="exact"/>
        <w:ind w:left="685" w:right="258"/>
        <w:jc w:val="center"/>
        <w:rPr>
          <w:ins w:id="2337" w:author="Иванов Уйдаан Ньургунович" w:date="2021-07-20T16:41:00Z"/>
        </w:rPr>
      </w:pPr>
      <w:ins w:id="2338" w:author="Иванов Уйдаан Ньургунович" w:date="2021-07-20T16:41:00Z">
        <w:r>
          <w:t>ИЗВЕЩЕНИЕ</w:t>
        </w:r>
      </w:ins>
    </w:p>
    <w:p w14:paraId="3C33741F" w14:textId="77777777" w:rsidR="00A37926" w:rsidRDefault="00A37926" w:rsidP="00A37926">
      <w:pPr>
        <w:pStyle w:val="aff4"/>
        <w:ind w:left="753" w:right="258"/>
        <w:jc w:val="center"/>
        <w:rPr>
          <w:ins w:id="2339" w:author="Иванов Уйдаан Ньургунович" w:date="2021-07-20T16:41:00Z"/>
        </w:rPr>
      </w:pPr>
      <w:ins w:id="2340" w:author="Иванов Уйдаан Ньургунович" w:date="2021-07-20T16:41:00Z">
        <w:r>
          <w:t>о</w:t>
        </w:r>
        <w:r>
          <w:rPr>
            <w:spacing w:val="-2"/>
          </w:rPr>
          <w:t xml:space="preserve"> </w:t>
        </w:r>
        <w:r>
          <w:t>приеме</w:t>
        </w:r>
        <w:r>
          <w:rPr>
            <w:spacing w:val="-3"/>
          </w:rPr>
          <w:t xml:space="preserve"> </w:t>
        </w:r>
        <w:r>
          <w:t>____________________________</w:t>
        </w:r>
      </w:ins>
    </w:p>
    <w:p w14:paraId="1CFAAA4C" w14:textId="77777777" w:rsidR="00A37926" w:rsidRDefault="00A37926" w:rsidP="00A37926">
      <w:pPr>
        <w:pStyle w:val="aff4"/>
        <w:spacing w:before="11"/>
        <w:rPr>
          <w:ins w:id="2341" w:author="Иванов Уйдаан Ньургунович" w:date="2021-07-20T16:41:00Z"/>
          <w:sz w:val="27"/>
        </w:rPr>
      </w:pPr>
    </w:p>
    <w:p w14:paraId="5763E1B3" w14:textId="77777777" w:rsidR="00A37926" w:rsidRDefault="00A37926" w:rsidP="00A37926">
      <w:pPr>
        <w:pStyle w:val="aff4"/>
        <w:tabs>
          <w:tab w:val="left" w:pos="8167"/>
        </w:tabs>
        <w:ind w:left="820"/>
        <w:rPr>
          <w:ins w:id="2342" w:author="Иванов Уйдаан Ньургунович" w:date="2021-07-20T16:41:00Z"/>
        </w:rPr>
      </w:pPr>
      <w:ins w:id="2343" w:author="Иванов Уйдаан Ньургунович" w:date="2021-07-20T16:41:00Z">
        <w:r>
          <w:t>от</w:t>
        </w:r>
        <w:r>
          <w:rPr>
            <w:spacing w:val="-3"/>
          </w:rPr>
          <w:t xml:space="preserve"> </w:t>
        </w:r>
        <w:r>
          <w:t>_____________</w:t>
        </w:r>
        <w:r>
          <w:tab/>
          <w:t>______________</w:t>
        </w:r>
      </w:ins>
    </w:p>
    <w:p w14:paraId="2DD683CB" w14:textId="77777777" w:rsidR="00A37926" w:rsidRDefault="00A37926" w:rsidP="00A37926">
      <w:pPr>
        <w:pStyle w:val="aff4"/>
        <w:rPr>
          <w:ins w:id="2344" w:author="Иванов Уйдаан Ньургунович" w:date="2021-07-20T16:41:00Z"/>
          <w:sz w:val="30"/>
        </w:rPr>
      </w:pPr>
    </w:p>
    <w:p w14:paraId="198ACE94" w14:textId="77777777" w:rsidR="00A37926" w:rsidRDefault="00A37926" w:rsidP="00A37926">
      <w:pPr>
        <w:pStyle w:val="aff4"/>
        <w:spacing w:before="1"/>
        <w:rPr>
          <w:ins w:id="2345" w:author="Иванов Уйдаан Ньургунович" w:date="2021-07-20T16:41:00Z"/>
          <w:sz w:val="26"/>
        </w:rPr>
      </w:pPr>
    </w:p>
    <w:p w14:paraId="7D23B058" w14:textId="77777777" w:rsidR="00A37926" w:rsidRDefault="00A37926" w:rsidP="00A37926">
      <w:pPr>
        <w:pStyle w:val="aff4"/>
        <w:tabs>
          <w:tab w:val="left" w:pos="1201"/>
          <w:tab w:val="left" w:pos="3510"/>
          <w:tab w:val="left" w:pos="6875"/>
        </w:tabs>
        <w:ind w:right="387" w:firstLine="709"/>
        <w:jc w:val="both"/>
        <w:rPr>
          <w:ins w:id="2346" w:author="Иванов Уйдаан Ньургунович" w:date="2021-07-20T16:41:00Z"/>
        </w:rPr>
      </w:pPr>
      <w:ins w:id="2347" w:author="Иванов Уйдаан Ньургунович" w:date="2021-07-20T16:41:00Z">
        <w:r>
          <w:t>По</w:t>
        </w:r>
        <w:r>
          <w:tab/>
          <w:t>результатам</w:t>
        </w:r>
        <w:r>
          <w:tab/>
          <w:t>рассмотрения_______________________________ от</w:t>
        </w:r>
        <w:r>
          <w:rPr>
            <w:spacing w:val="26"/>
          </w:rPr>
          <w:t xml:space="preserve"> </w:t>
        </w:r>
        <w:r>
          <w:t>________________</w:t>
        </w:r>
        <w:r>
          <w:rPr>
            <w:spacing w:val="27"/>
          </w:rPr>
          <w:t xml:space="preserve"> </w:t>
        </w:r>
        <w:r>
          <w:t>№</w:t>
        </w:r>
        <w:r>
          <w:rPr>
            <w:spacing w:val="26"/>
          </w:rPr>
          <w:t xml:space="preserve"> </w:t>
        </w:r>
        <w:r>
          <w:t>____________________________________,</w:t>
        </w:r>
        <w:r>
          <w:rPr>
            <w:spacing w:val="27"/>
          </w:rPr>
          <w:t xml:space="preserve"> </w:t>
        </w:r>
        <w:r>
          <w:t>принято</w:t>
        </w:r>
        <w:r>
          <w:rPr>
            <w:spacing w:val="27"/>
          </w:rPr>
          <w:t xml:space="preserve"> </w:t>
        </w:r>
        <w:r>
          <w:t>решение</w:t>
        </w:r>
        <w:r>
          <w:rPr>
            <w:spacing w:val="27"/>
          </w:rPr>
          <w:t xml:space="preserve"> </w:t>
        </w:r>
        <w:r>
          <w:t>о его приеме.</w:t>
        </w:r>
      </w:ins>
    </w:p>
    <w:p w14:paraId="5D312318" w14:textId="77777777" w:rsidR="00A37926" w:rsidRDefault="00A37926" w:rsidP="00A37926">
      <w:pPr>
        <w:pStyle w:val="aff4"/>
        <w:spacing w:before="7"/>
        <w:rPr>
          <w:ins w:id="2348" w:author="Иванов Уйдаан Ньургунович" w:date="2021-07-20T16:41:00Z"/>
          <w:sz w:val="40"/>
        </w:rPr>
      </w:pPr>
    </w:p>
    <w:p w14:paraId="411C24C3" w14:textId="77777777" w:rsidR="00A37926" w:rsidRDefault="00A37926" w:rsidP="00A37926">
      <w:pPr>
        <w:pStyle w:val="aff4"/>
        <w:spacing w:before="1"/>
        <w:ind w:left="1386"/>
        <w:rPr>
          <w:ins w:id="2349" w:author="Иванов Уйдаан Ньургунович" w:date="2021-07-20T16:41:00Z"/>
        </w:rPr>
      </w:pPr>
      <w:ins w:id="2350" w:author="Иванов Уйдаан Ньургунович" w:date="2021-07-20T16:41:00Z">
        <w:r>
          <w:t>Дополнительно</w:t>
        </w:r>
        <w:r>
          <w:rPr>
            <w:spacing w:val="-9"/>
          </w:rPr>
          <w:t xml:space="preserve"> </w:t>
        </w:r>
        <w:r>
          <w:t>информируем:</w:t>
        </w:r>
        <w:r>
          <w:rPr>
            <w:spacing w:val="-2"/>
          </w:rPr>
          <w:t xml:space="preserve"> </w:t>
        </w:r>
        <w:r>
          <w:t>__________________</w:t>
        </w:r>
      </w:ins>
    </w:p>
    <w:p w14:paraId="6FBB2CE5" w14:textId="77777777" w:rsidR="00A37926" w:rsidRDefault="00A37926" w:rsidP="00A37926">
      <w:pPr>
        <w:pStyle w:val="aff4"/>
        <w:rPr>
          <w:ins w:id="2351" w:author="Иванов Уйдаан Ньургунович" w:date="2021-07-20T16:41:00Z"/>
        </w:rPr>
      </w:pPr>
    </w:p>
    <w:p w14:paraId="541CA8AC" w14:textId="77777777" w:rsidR="00A44743" w:rsidRPr="00662334" w:rsidRDefault="00A44743" w:rsidP="00A44743">
      <w:pPr>
        <w:spacing w:after="200" w:line="276" w:lineRule="auto"/>
        <w:jc w:val="both"/>
        <w:rPr>
          <w:ins w:id="2352" w:author="Иванов Уйдаан Ньургунович" w:date="2021-07-20T16:44:00Z"/>
          <w:rFonts w:eastAsia="Calibri"/>
          <w:sz w:val="28"/>
          <w:szCs w:val="28"/>
        </w:rPr>
      </w:pPr>
      <w:ins w:id="2353" w:author="Иванов Уйдаан Ньургунович" w:date="2021-07-20T16:44:00Z">
        <w:r w:rsidRPr="00662334">
          <w:rPr>
            <w:rFonts w:eastAsia="Calibri"/>
            <w:sz w:val="28"/>
            <w:szCs w:val="28"/>
          </w:rPr>
          <w:t>___________________</w:t>
        </w:r>
        <w:r w:rsidRPr="00662334">
          <w:rPr>
            <w:rFonts w:eastAsia="Calibri"/>
            <w:sz w:val="28"/>
            <w:szCs w:val="28"/>
          </w:rPr>
          <w:tab/>
          <w:t xml:space="preserve">  _</w:t>
        </w:r>
        <w:r>
          <w:rPr>
            <w:rFonts w:eastAsia="Calibri"/>
            <w:sz w:val="28"/>
            <w:szCs w:val="28"/>
          </w:rPr>
          <w:t>_____</w:t>
        </w:r>
        <w:r w:rsidRPr="00662334">
          <w:rPr>
            <w:rFonts w:eastAsia="Calibri"/>
            <w:sz w:val="28"/>
            <w:szCs w:val="28"/>
          </w:rPr>
          <w:t xml:space="preserve">____________  </w:t>
        </w:r>
        <w:r w:rsidRPr="00662334">
          <w:rPr>
            <w:rFonts w:eastAsia="Calibri"/>
            <w:sz w:val="28"/>
            <w:szCs w:val="28"/>
          </w:rPr>
          <w:tab/>
        </w:r>
        <w:r w:rsidRPr="00662334">
          <w:rPr>
            <w:rFonts w:eastAsia="Calibri"/>
            <w:sz w:val="28"/>
            <w:szCs w:val="28"/>
          </w:rPr>
          <w:tab/>
          <w:t>______</w:t>
        </w:r>
        <w:r>
          <w:rPr>
            <w:rFonts w:eastAsia="Calibri"/>
            <w:sz w:val="28"/>
            <w:szCs w:val="28"/>
          </w:rPr>
          <w:t>______</w:t>
        </w:r>
        <w:r w:rsidRPr="00662334">
          <w:rPr>
            <w:rFonts w:eastAsia="Calibri"/>
            <w:sz w:val="28"/>
            <w:szCs w:val="28"/>
          </w:rPr>
          <w:t>________</w:t>
        </w:r>
      </w:ins>
    </w:p>
    <w:p w14:paraId="487FC06F" w14:textId="750D580F" w:rsidR="00A37926" w:rsidRPr="00A44743" w:rsidRDefault="00A44743" w:rsidP="00A44743">
      <w:pPr>
        <w:ind w:firstLine="708"/>
        <w:rPr>
          <w:ins w:id="2354" w:author="Иванов Уйдаан Ньургунович" w:date="2021-07-20T16:41:00Z"/>
          <w:rFonts w:eastAsia="Calibri"/>
          <w:sz w:val="24"/>
          <w:szCs w:val="24"/>
          <w:rPrChange w:id="2355" w:author="Иванов Уйдаан Ньургунович" w:date="2021-07-20T16:44:00Z">
            <w:rPr>
              <w:ins w:id="2356" w:author="Иванов Уйдаан Ньургунович" w:date="2021-07-20T16:41:00Z"/>
              <w:sz w:val="24"/>
            </w:rPr>
          </w:rPrChange>
        </w:rPr>
        <w:sectPr w:rsidR="00A37926" w:rsidRPr="00A44743">
          <w:pgSz w:w="11910" w:h="16840"/>
          <w:pgMar w:top="1260" w:right="460" w:bottom="280" w:left="740" w:header="719" w:footer="0" w:gutter="0"/>
          <w:cols w:space="720"/>
        </w:sectPr>
        <w:pPrChange w:id="2357" w:author="Иванов Уйдаан Ньургунович" w:date="2021-07-20T16:44:00Z">
          <w:pPr/>
        </w:pPrChange>
      </w:pPr>
      <w:ins w:id="2358" w:author="Иванов Уйдаан Ньургунович" w:date="2021-07-20T16:44:00Z">
        <w:r w:rsidRPr="00662334">
          <w:rPr>
            <w:rFonts w:eastAsia="Calibri"/>
          </w:rPr>
          <w:t xml:space="preserve">(дата)      </w:t>
        </w:r>
        <w:r>
          <w:rPr>
            <w:rFonts w:eastAsia="Calibri"/>
          </w:rPr>
          <w:tab/>
        </w:r>
        <w:r>
          <w:rPr>
            <w:rFonts w:eastAsia="Calibri"/>
          </w:rPr>
          <w:tab/>
        </w:r>
        <w:r>
          <w:rPr>
            <w:rFonts w:eastAsia="Calibri"/>
          </w:rPr>
          <w:tab/>
        </w:r>
        <w:r w:rsidRPr="00662334">
          <w:rPr>
            <w:rFonts w:eastAsia="Calibri"/>
          </w:rPr>
          <w:t xml:space="preserve">      (подпись)               </w:t>
        </w:r>
        <w:r>
          <w:rPr>
            <w:rFonts w:eastAsia="Calibri"/>
          </w:rPr>
          <w:tab/>
        </w:r>
        <w:r>
          <w:rPr>
            <w:rFonts w:eastAsia="Calibri"/>
          </w:rPr>
          <w:tab/>
        </w:r>
        <w:r w:rsidRPr="00662334">
          <w:rPr>
            <w:rFonts w:eastAsia="Calibri"/>
          </w:rPr>
          <w:t xml:space="preserve">          (расшифровка подп</w:t>
        </w:r>
      </w:ins>
      <w:ins w:id="2359" w:author="Иванов Уйдаан Ньургунович" w:date="2021-07-20T16:47:00Z">
        <w:r>
          <w:rPr>
            <w:rFonts w:eastAsia="Calibri"/>
          </w:rPr>
          <w:t>иси)</w:t>
        </w:r>
      </w:ins>
    </w:p>
    <w:p w14:paraId="5F374155" w14:textId="67D81E3D" w:rsidR="00A44743" w:rsidRPr="00A44743" w:rsidRDefault="00A44743" w:rsidP="00A44743">
      <w:pPr>
        <w:pStyle w:val="2"/>
        <w:rPr>
          <w:ins w:id="2360" w:author="Иванов Уйдаан Ньургунович" w:date="2021-07-20T16:46:00Z"/>
          <w:rFonts w:ascii="Times New Roman" w:hAnsi="Times New Roman"/>
          <w:rPrChange w:id="2361" w:author="Иванов Уйдаан Ньургунович" w:date="2021-07-20T16:48:00Z">
            <w:rPr>
              <w:ins w:id="2362" w:author="Иванов Уйдаан Ньургунович" w:date="2021-07-20T16:46:00Z"/>
            </w:rPr>
          </w:rPrChange>
        </w:rPr>
        <w:pPrChange w:id="2363" w:author="Иванов Уйдаан Ньургунович" w:date="2021-07-20T16:48:00Z">
          <w:pPr>
            <w:pStyle w:val="aff4"/>
            <w:spacing w:before="96"/>
            <w:ind w:left="6065"/>
          </w:pPr>
        </w:pPrChange>
      </w:pPr>
      <w:ins w:id="2364" w:author="Иванов Уйдаан Ньургунович" w:date="2021-07-20T16:46:00Z">
        <w:r w:rsidRPr="00A44743">
          <w:rPr>
            <w:rFonts w:ascii="Times New Roman" w:hAnsi="Times New Roman"/>
            <w:rPrChange w:id="2365" w:author="Иванов Уйдаан Ньургунович" w:date="2021-07-20T16:48:00Z">
              <w:rPr/>
            </w:rPrChange>
          </w:rPr>
          <w:lastRenderedPageBreak/>
          <w:t>Приложение</w:t>
        </w:r>
        <w:r w:rsidRPr="00A44743">
          <w:rPr>
            <w:rFonts w:ascii="Times New Roman" w:hAnsi="Times New Roman"/>
            <w:spacing w:val="-4"/>
            <w:rPrChange w:id="2366" w:author="Иванов Уйдаан Ньургунович" w:date="2021-07-20T16:48:00Z">
              <w:rPr>
                <w:spacing w:val="-4"/>
              </w:rPr>
            </w:rPrChange>
          </w:rPr>
          <w:t xml:space="preserve"> </w:t>
        </w:r>
        <w:r>
          <w:rPr>
            <w:rFonts w:ascii="Times New Roman" w:hAnsi="Times New Roman"/>
            <w:rPrChange w:id="2367" w:author="Иванов Уйдаан Ньургунович" w:date="2021-07-20T16:48:00Z">
              <w:rPr/>
            </w:rPrChange>
          </w:rPr>
          <w:t xml:space="preserve">№ </w:t>
        </w:r>
      </w:ins>
      <w:ins w:id="2368" w:author="Иванов Уйдаан Ньургунович" w:date="2021-07-20T16:51:00Z">
        <w:r>
          <w:rPr>
            <w:rFonts w:ascii="Times New Roman" w:hAnsi="Times New Roman"/>
          </w:rPr>
          <w:t>7</w:t>
        </w:r>
      </w:ins>
      <w:ins w:id="2369" w:author="Иванов Уйдаан Ньургунович" w:date="2021-07-20T16:46:00Z">
        <w:r w:rsidRPr="00A44743">
          <w:rPr>
            <w:rFonts w:ascii="Times New Roman" w:hAnsi="Times New Roman"/>
            <w:rPrChange w:id="2370" w:author="Иванов Уйдаан Ньургунович" w:date="2021-07-20T16:48:00Z">
              <w:rPr/>
            </w:rPrChange>
          </w:rPr>
          <w:t xml:space="preserve"> </w:t>
        </w:r>
        <w:r w:rsidRPr="00A44743">
          <w:rPr>
            <w:rFonts w:ascii="Times New Roman" w:hAnsi="Times New Roman"/>
            <w:rPrChange w:id="2371" w:author="Иванов Уйдаан Ньургунович" w:date="2021-07-20T16:48:00Z">
              <w:rPr/>
            </w:rPrChange>
          </w:rPr>
          <w:t>к</w:t>
        </w:r>
        <w:r w:rsidRPr="00A44743">
          <w:rPr>
            <w:rFonts w:ascii="Times New Roman" w:hAnsi="Times New Roman"/>
            <w:spacing w:val="-4"/>
            <w:rPrChange w:id="2372" w:author="Иванов Уйдаан Ньургунович" w:date="2021-07-20T16:48:00Z">
              <w:rPr>
                <w:spacing w:val="-4"/>
              </w:rPr>
            </w:rPrChange>
          </w:rPr>
          <w:t xml:space="preserve"> </w:t>
        </w:r>
      </w:ins>
      <w:ins w:id="2373" w:author="Иванов Уйдаан Ньургунович" w:date="2021-07-20T16:48:00Z">
        <w:r>
          <w:rPr>
            <w:rFonts w:ascii="Times New Roman" w:hAnsi="Times New Roman"/>
          </w:rPr>
          <w:t>Административному регламенту</w:t>
        </w:r>
      </w:ins>
    </w:p>
    <w:p w14:paraId="65D2440D" w14:textId="77777777" w:rsidR="00A44743" w:rsidRDefault="00A44743" w:rsidP="00A44743">
      <w:pPr>
        <w:pStyle w:val="aff4"/>
        <w:rPr>
          <w:ins w:id="2374" w:author="Иванов Уйдаан Ньургунович" w:date="2021-07-20T16:46:00Z"/>
          <w:sz w:val="30"/>
        </w:rPr>
      </w:pPr>
    </w:p>
    <w:p w14:paraId="4E898F52" w14:textId="77777777" w:rsidR="00A44743" w:rsidRDefault="00A44743" w:rsidP="00A44743">
      <w:pPr>
        <w:pStyle w:val="aff4"/>
        <w:spacing w:before="1"/>
        <w:rPr>
          <w:ins w:id="2375" w:author="Иванов Уйдаан Ньургунович" w:date="2021-07-20T16:46:00Z"/>
          <w:sz w:val="26"/>
        </w:rPr>
      </w:pPr>
    </w:p>
    <w:p w14:paraId="0E4C2C83" w14:textId="4966CD1E" w:rsidR="00A44743" w:rsidRPr="00A44743" w:rsidRDefault="00A44743" w:rsidP="00A44743">
      <w:pPr>
        <w:jc w:val="center"/>
        <w:rPr>
          <w:ins w:id="2376" w:author="Иванов Уйдаан Ньургунович" w:date="2021-07-20T16:46:00Z"/>
          <w:b/>
          <w:sz w:val="28"/>
          <w:rPrChange w:id="2377" w:author="Иванов Уйдаан Ньургунович" w:date="2021-07-20T16:46:00Z">
            <w:rPr>
              <w:ins w:id="2378" w:author="Иванов Уйдаан Ньургунович" w:date="2021-07-20T16:46:00Z"/>
            </w:rPr>
          </w:rPrChange>
        </w:rPr>
        <w:pPrChange w:id="2379" w:author="Иванов Уйдаан Ньургунович" w:date="2021-07-20T16:46:00Z">
          <w:pPr>
            <w:pStyle w:val="1"/>
            <w:spacing w:line="312" w:lineRule="auto"/>
            <w:ind w:left="2121" w:right="693"/>
          </w:pPr>
        </w:pPrChange>
      </w:pPr>
      <w:bookmarkStart w:id="2380" w:name="_bookmark67"/>
      <w:bookmarkEnd w:id="2380"/>
      <w:ins w:id="2381" w:author="Иванов Уйдаан Ньургунович" w:date="2021-07-20T16:46:00Z">
        <w:r w:rsidRPr="00A44743">
          <w:rPr>
            <w:b/>
            <w:sz w:val="28"/>
            <w:rPrChange w:id="2382" w:author="Иванов Уйдаан Ньургунович" w:date="2021-07-20T16:46:00Z">
              <w:rPr/>
            </w:rPrChange>
          </w:rPr>
          <w:t xml:space="preserve">Форма решения об отказе в приеме документов, </w:t>
        </w:r>
      </w:ins>
      <w:ins w:id="2383" w:author="Иванов Уйдаан Ньургунович" w:date="2021-07-20T17:00:00Z">
        <w:r w:rsidR="008351D0">
          <w:rPr>
            <w:b/>
            <w:sz w:val="28"/>
          </w:rPr>
          <w:t>необходимых для</w:t>
        </w:r>
      </w:ins>
      <w:ins w:id="2384" w:author="Иванов Уйдаан Ньургунович" w:date="2021-07-20T16:46:00Z">
        <w:r w:rsidRPr="00A44743">
          <w:rPr>
            <w:b/>
            <w:spacing w:val="-2"/>
            <w:sz w:val="28"/>
            <w:rPrChange w:id="2385" w:author="Иванов Уйдаан Ньургунович" w:date="2021-07-20T16:46:00Z">
              <w:rPr>
                <w:spacing w:val="-2"/>
              </w:rPr>
            </w:rPrChange>
          </w:rPr>
          <w:t xml:space="preserve"> </w:t>
        </w:r>
        <w:r w:rsidRPr="00A44743">
          <w:rPr>
            <w:b/>
            <w:sz w:val="28"/>
            <w:rPrChange w:id="2386" w:author="Иванов Уйдаан Ньургунович" w:date="2021-07-20T16:46:00Z">
              <w:rPr/>
            </w:rPrChange>
          </w:rPr>
          <w:t>предоставления</w:t>
        </w:r>
        <w:r w:rsidRPr="00A44743">
          <w:rPr>
            <w:b/>
            <w:spacing w:val="-2"/>
            <w:sz w:val="28"/>
            <w:rPrChange w:id="2387" w:author="Иванов Уйдаан Ньургунович" w:date="2021-07-20T16:46:00Z">
              <w:rPr>
                <w:spacing w:val="-2"/>
              </w:rPr>
            </w:rPrChange>
          </w:rPr>
          <w:t xml:space="preserve"> </w:t>
        </w:r>
        <w:r w:rsidRPr="00A44743">
          <w:rPr>
            <w:b/>
            <w:sz w:val="28"/>
            <w:rPrChange w:id="2388" w:author="Иванов Уйдаан Ньургунович" w:date="2021-07-20T16:46:00Z">
              <w:rPr/>
            </w:rPrChange>
          </w:rPr>
          <w:t>услуги</w:t>
        </w:r>
      </w:ins>
    </w:p>
    <w:p w14:paraId="1B544A66" w14:textId="77777777" w:rsidR="00A44743" w:rsidRDefault="00A44743" w:rsidP="00A44743">
      <w:pPr>
        <w:pStyle w:val="aff4"/>
        <w:spacing w:line="320" w:lineRule="exact"/>
        <w:ind w:left="688" w:right="258"/>
        <w:jc w:val="center"/>
        <w:rPr>
          <w:ins w:id="2389" w:author="Иванов Уйдаан Ньургунович" w:date="2021-07-20T16:46:00Z"/>
        </w:rPr>
      </w:pPr>
      <w:ins w:id="2390" w:author="Иванов Уйдаан Ньургунович" w:date="2021-07-20T16:46:00Z">
        <w:r>
          <w:rPr>
            <w:u w:val="single"/>
          </w:rPr>
          <w:t>_______________________</w:t>
        </w:r>
      </w:ins>
    </w:p>
    <w:p w14:paraId="0BB6F65C" w14:textId="77777777" w:rsidR="00A44743" w:rsidRDefault="00A44743" w:rsidP="00A44743">
      <w:pPr>
        <w:pStyle w:val="aff4"/>
        <w:spacing w:before="2"/>
        <w:ind w:left="686" w:right="258"/>
        <w:jc w:val="center"/>
        <w:rPr>
          <w:ins w:id="2391" w:author="Иванов Уйдаан Ньургунович" w:date="2021-07-20T16:46:00Z"/>
        </w:rPr>
      </w:pPr>
      <w:ins w:id="2392" w:author="Иванов Уйдаан Ньургунович" w:date="2021-07-20T16:46:00Z">
        <w:r>
          <w:t>наименование</w:t>
        </w:r>
        <w:r>
          <w:rPr>
            <w:spacing w:val="-7"/>
          </w:rPr>
          <w:t xml:space="preserve"> </w:t>
        </w:r>
        <w:r>
          <w:t>уполномоченного</w:t>
        </w:r>
        <w:r>
          <w:rPr>
            <w:spacing w:val="-6"/>
          </w:rPr>
          <w:t xml:space="preserve"> </w:t>
        </w:r>
        <w:r>
          <w:t>на</w:t>
        </w:r>
        <w:r>
          <w:rPr>
            <w:spacing w:val="2"/>
          </w:rPr>
          <w:t xml:space="preserve"> </w:t>
        </w:r>
        <w:r>
          <w:t>предоставление</w:t>
        </w:r>
        <w:r>
          <w:rPr>
            <w:spacing w:val="-4"/>
          </w:rPr>
          <w:t xml:space="preserve"> </w:t>
        </w:r>
        <w:r>
          <w:t>услуги</w:t>
        </w:r>
      </w:ins>
    </w:p>
    <w:p w14:paraId="0515EFF5" w14:textId="77777777" w:rsidR="00A44743" w:rsidRDefault="00A44743" w:rsidP="00A44743">
      <w:pPr>
        <w:pStyle w:val="aff4"/>
        <w:spacing w:before="10"/>
        <w:rPr>
          <w:ins w:id="2393" w:author="Иванов Уйдаан Ньургунович" w:date="2021-07-20T16:46:00Z"/>
          <w:sz w:val="27"/>
        </w:rPr>
      </w:pPr>
    </w:p>
    <w:p w14:paraId="35A336E3" w14:textId="77777777" w:rsidR="00A44743" w:rsidRDefault="00A44743" w:rsidP="00A44743">
      <w:pPr>
        <w:pStyle w:val="aff4"/>
        <w:spacing w:before="1" w:line="322" w:lineRule="exact"/>
        <w:ind w:left="5923"/>
        <w:rPr>
          <w:ins w:id="2394" w:author="Иванов Уйдаан Ньургунович" w:date="2021-07-20T16:46:00Z"/>
        </w:rPr>
      </w:pPr>
      <w:ins w:id="2395" w:author="Иванов Уйдаан Ньургунович" w:date="2021-07-20T16:46:00Z">
        <w:r>
          <w:t>Кому:</w:t>
        </w:r>
      </w:ins>
    </w:p>
    <w:p w14:paraId="517D74BC" w14:textId="77777777" w:rsidR="00A44743" w:rsidRDefault="00A44743" w:rsidP="00A44743">
      <w:pPr>
        <w:pStyle w:val="aff4"/>
        <w:spacing w:before="2"/>
        <w:ind w:left="6775"/>
        <w:rPr>
          <w:ins w:id="2396" w:author="Иванов Уйдаан Ньургунович" w:date="2021-07-20T16:46:00Z"/>
        </w:rPr>
      </w:pPr>
      <w:ins w:id="2397" w:author="Иванов Уйдаан Ньургунович" w:date="2021-07-20T16:46:00Z">
        <w:r>
          <w:rPr>
            <w:u w:val="single"/>
          </w:rPr>
          <w:t>____________________________________________________________________________________________________________________________________________</w:t>
        </w:r>
      </w:ins>
    </w:p>
    <w:p w14:paraId="54F43B12" w14:textId="77777777" w:rsidR="00A44743" w:rsidRDefault="00A44743" w:rsidP="00A44743">
      <w:pPr>
        <w:pStyle w:val="aff4"/>
        <w:rPr>
          <w:ins w:id="2398" w:author="Иванов Уйдаан Ньургунович" w:date="2021-07-20T16:46:00Z"/>
        </w:rPr>
      </w:pPr>
    </w:p>
    <w:p w14:paraId="388AF529" w14:textId="77777777" w:rsidR="00A44743" w:rsidRDefault="00A44743" w:rsidP="00A44743">
      <w:pPr>
        <w:pStyle w:val="aff4"/>
        <w:spacing w:before="1"/>
        <w:rPr>
          <w:ins w:id="2399" w:author="Иванов Уйдаан Ньургунович" w:date="2021-07-20T16:46:00Z"/>
        </w:rPr>
      </w:pPr>
    </w:p>
    <w:p w14:paraId="45EBF4A5" w14:textId="77777777" w:rsidR="00A44743" w:rsidRPr="00A44743" w:rsidRDefault="00A44743" w:rsidP="00A44743">
      <w:pPr>
        <w:spacing w:before="90"/>
        <w:ind w:left="685" w:right="258"/>
        <w:jc w:val="center"/>
        <w:rPr>
          <w:ins w:id="2400" w:author="Иванов Уйдаан Ньургунович" w:date="2021-07-20T16:46:00Z"/>
          <w:b/>
          <w:sz w:val="28"/>
          <w:szCs w:val="28"/>
          <w:rPrChange w:id="2401" w:author="Иванов Уйдаан Ньургунович" w:date="2021-07-20T16:46:00Z">
            <w:rPr>
              <w:ins w:id="2402" w:author="Иванов Уйдаан Ньургунович" w:date="2021-07-20T16:46:00Z"/>
              <w:b/>
              <w:sz w:val="24"/>
            </w:rPr>
          </w:rPrChange>
        </w:rPr>
        <w:pPrChange w:id="2403" w:author="Иванов Уйдаан Ньургунович" w:date="2021-07-20T16:46:00Z">
          <w:pPr>
            <w:spacing w:before="90"/>
            <w:ind w:left="685" w:right="258"/>
            <w:jc w:val="center"/>
          </w:pPr>
        </w:pPrChange>
      </w:pPr>
      <w:ins w:id="2404" w:author="Иванов Уйдаан Ньургунович" w:date="2021-07-20T16:46:00Z">
        <w:r w:rsidRPr="00A44743">
          <w:rPr>
            <w:b/>
            <w:sz w:val="28"/>
            <w:szCs w:val="28"/>
            <w:rPrChange w:id="2405" w:author="Иванов Уйдаан Ньургунович" w:date="2021-07-20T16:46:00Z">
              <w:rPr>
                <w:b/>
                <w:sz w:val="24"/>
              </w:rPr>
            </w:rPrChange>
          </w:rPr>
          <w:t>РЕШЕНИЕ</w:t>
        </w:r>
      </w:ins>
    </w:p>
    <w:p w14:paraId="0815341D" w14:textId="77777777" w:rsidR="00A44743" w:rsidRPr="00A44743" w:rsidRDefault="00A44743" w:rsidP="00A44743">
      <w:pPr>
        <w:jc w:val="center"/>
        <w:rPr>
          <w:ins w:id="2406" w:author="Иванов Уйдаан Ньургунович" w:date="2021-07-20T16:46:00Z"/>
          <w:b/>
          <w:sz w:val="28"/>
          <w:szCs w:val="28"/>
          <w:rPrChange w:id="2407" w:author="Иванов Уйдаан Ньургунович" w:date="2021-07-20T16:46:00Z">
            <w:rPr>
              <w:ins w:id="2408" w:author="Иванов Уйдаан Ньургунович" w:date="2021-07-20T16:46:00Z"/>
            </w:rPr>
          </w:rPrChange>
        </w:rPr>
        <w:pPrChange w:id="2409" w:author="Иванов Уйдаан Ньургунович" w:date="2021-07-20T16:46:00Z">
          <w:pPr>
            <w:pStyle w:val="1"/>
            <w:spacing w:before="22"/>
            <w:ind w:left="686" w:right="258"/>
          </w:pPr>
        </w:pPrChange>
      </w:pPr>
      <w:ins w:id="2410" w:author="Иванов Уйдаан Ньургунович" w:date="2021-07-20T16:46:00Z">
        <w:r w:rsidRPr="00A44743">
          <w:rPr>
            <w:b/>
            <w:sz w:val="28"/>
            <w:szCs w:val="28"/>
            <w:rPrChange w:id="2411" w:author="Иванов Уйдаан Ньургунович" w:date="2021-07-20T16:46:00Z">
              <w:rPr/>
            </w:rPrChange>
          </w:rPr>
          <w:t>об</w:t>
        </w:r>
        <w:r w:rsidRPr="00A44743">
          <w:rPr>
            <w:b/>
            <w:spacing w:val="-5"/>
            <w:sz w:val="28"/>
            <w:szCs w:val="28"/>
            <w:rPrChange w:id="2412" w:author="Иванов Уйдаан Ньургунович" w:date="2021-07-20T16:46:00Z">
              <w:rPr>
                <w:spacing w:val="-5"/>
              </w:rPr>
            </w:rPrChange>
          </w:rPr>
          <w:t xml:space="preserve"> </w:t>
        </w:r>
        <w:r w:rsidRPr="00A44743">
          <w:rPr>
            <w:b/>
            <w:sz w:val="28"/>
            <w:szCs w:val="28"/>
            <w:rPrChange w:id="2413" w:author="Иванов Уйдаан Ньургунович" w:date="2021-07-20T16:46:00Z">
              <w:rPr/>
            </w:rPrChange>
          </w:rPr>
          <w:t>отказе</w:t>
        </w:r>
        <w:r w:rsidRPr="00A44743">
          <w:rPr>
            <w:b/>
            <w:spacing w:val="-1"/>
            <w:sz w:val="28"/>
            <w:szCs w:val="28"/>
            <w:rPrChange w:id="2414" w:author="Иванов Уйдаан Ньургунович" w:date="2021-07-20T16:46:00Z">
              <w:rPr>
                <w:spacing w:val="-1"/>
              </w:rPr>
            </w:rPrChange>
          </w:rPr>
          <w:t xml:space="preserve"> </w:t>
        </w:r>
        <w:r w:rsidRPr="00A44743">
          <w:rPr>
            <w:b/>
            <w:sz w:val="28"/>
            <w:szCs w:val="28"/>
            <w:rPrChange w:id="2415" w:author="Иванов Уйдаан Ньургунович" w:date="2021-07-20T16:46:00Z">
              <w:rPr/>
            </w:rPrChange>
          </w:rPr>
          <w:t>в</w:t>
        </w:r>
        <w:r w:rsidRPr="00A44743">
          <w:rPr>
            <w:b/>
            <w:spacing w:val="-2"/>
            <w:sz w:val="28"/>
            <w:szCs w:val="28"/>
            <w:rPrChange w:id="2416" w:author="Иванов Уйдаан Ньургунович" w:date="2021-07-20T16:46:00Z">
              <w:rPr>
                <w:spacing w:val="-2"/>
              </w:rPr>
            </w:rPrChange>
          </w:rPr>
          <w:t xml:space="preserve"> </w:t>
        </w:r>
        <w:r w:rsidRPr="00A44743">
          <w:rPr>
            <w:b/>
            <w:sz w:val="28"/>
            <w:szCs w:val="28"/>
            <w:rPrChange w:id="2417" w:author="Иванов Уйдаан Ньургунович" w:date="2021-07-20T16:46:00Z">
              <w:rPr/>
            </w:rPrChange>
          </w:rPr>
          <w:t>приеме</w:t>
        </w:r>
        <w:r w:rsidRPr="00A44743">
          <w:rPr>
            <w:b/>
            <w:spacing w:val="-1"/>
            <w:sz w:val="28"/>
            <w:szCs w:val="28"/>
            <w:rPrChange w:id="2418" w:author="Иванов Уйдаан Ньургунович" w:date="2021-07-20T16:46:00Z">
              <w:rPr>
                <w:spacing w:val="-1"/>
              </w:rPr>
            </w:rPrChange>
          </w:rPr>
          <w:t xml:space="preserve"> </w:t>
        </w:r>
        <w:r w:rsidRPr="00A44743">
          <w:rPr>
            <w:b/>
            <w:sz w:val="28"/>
            <w:szCs w:val="28"/>
            <w:rPrChange w:id="2419" w:author="Иванов Уйдаан Ньургунович" w:date="2021-07-20T16:46:00Z">
              <w:rPr/>
            </w:rPrChange>
          </w:rPr>
          <w:t>документов</w:t>
        </w:r>
      </w:ins>
    </w:p>
    <w:p w14:paraId="307CEBAB" w14:textId="77777777" w:rsidR="00A44743" w:rsidRDefault="00A44743" w:rsidP="00A44743">
      <w:pPr>
        <w:pStyle w:val="aff4"/>
        <w:spacing w:before="6"/>
        <w:rPr>
          <w:ins w:id="2420" w:author="Иванов Уйдаан Ньургунович" w:date="2021-07-20T16:46:00Z"/>
          <w:b/>
          <w:sz w:val="32"/>
        </w:rPr>
      </w:pPr>
    </w:p>
    <w:p w14:paraId="4369BC43" w14:textId="77777777" w:rsidR="00A44743" w:rsidRDefault="00A44743" w:rsidP="00A44743">
      <w:pPr>
        <w:ind w:left="685" w:right="258"/>
        <w:jc w:val="center"/>
        <w:rPr>
          <w:ins w:id="2421" w:author="Иванов Уйдаан Ньургунович" w:date="2021-07-20T16:46:00Z"/>
          <w:sz w:val="24"/>
        </w:rPr>
      </w:pPr>
      <w:ins w:id="2422" w:author="Иванов Уйдаан Ньургунович" w:date="2021-07-20T16:46:00Z">
        <w:r>
          <w:rPr>
            <w:sz w:val="28"/>
          </w:rPr>
          <w:t>№</w:t>
        </w:r>
        <w:r>
          <w:rPr>
            <w:spacing w:val="-1"/>
            <w:sz w:val="28"/>
          </w:rPr>
          <w:t xml:space="preserve"> </w:t>
        </w:r>
        <w:r>
          <w:rPr>
            <w:sz w:val="28"/>
            <w:u w:val="single"/>
          </w:rPr>
          <w:t>____________</w:t>
        </w:r>
        <w:r>
          <w:rPr>
            <w:spacing w:val="-2"/>
            <w:sz w:val="24"/>
            <w:u w:val="single"/>
          </w:rPr>
          <w:t xml:space="preserve"> </w:t>
        </w:r>
        <w:r>
          <w:rPr>
            <w:sz w:val="24"/>
            <w:u w:val="single"/>
          </w:rPr>
          <w:t>от</w:t>
        </w:r>
        <w:r>
          <w:rPr>
            <w:spacing w:val="-3"/>
            <w:sz w:val="24"/>
            <w:u w:val="single"/>
          </w:rPr>
          <w:t xml:space="preserve"> </w:t>
        </w:r>
        <w:r>
          <w:rPr>
            <w:sz w:val="24"/>
            <w:u w:val="single"/>
          </w:rPr>
          <w:t>_______________</w:t>
        </w:r>
      </w:ins>
    </w:p>
    <w:p w14:paraId="4A683892" w14:textId="77777777" w:rsidR="00A44743" w:rsidRDefault="00A44743" w:rsidP="00A44743">
      <w:pPr>
        <w:pStyle w:val="aff4"/>
        <w:spacing w:before="7"/>
        <w:rPr>
          <w:ins w:id="2423" w:author="Иванов Уйдаан Ньургунович" w:date="2021-07-20T16:46:00Z"/>
          <w:sz w:val="24"/>
        </w:rPr>
      </w:pPr>
    </w:p>
    <w:p w14:paraId="1B4F17E7" w14:textId="77777777" w:rsidR="00A44743" w:rsidRDefault="00A44743" w:rsidP="00A44743">
      <w:pPr>
        <w:pStyle w:val="aff4"/>
        <w:tabs>
          <w:tab w:val="left" w:pos="666"/>
          <w:tab w:val="left" w:pos="2263"/>
          <w:tab w:val="left" w:pos="4308"/>
          <w:tab w:val="left" w:pos="6197"/>
          <w:tab w:val="left" w:pos="6852"/>
          <w:tab w:val="left" w:pos="8849"/>
        </w:tabs>
        <w:spacing w:before="89" w:line="322" w:lineRule="exact"/>
        <w:ind w:right="389"/>
        <w:jc w:val="right"/>
        <w:rPr>
          <w:ins w:id="2424" w:author="Иванов Уйдаан Ньургунович" w:date="2021-07-20T16:46:00Z"/>
        </w:rPr>
      </w:pPr>
      <w:ins w:id="2425" w:author="Иванов Уйдаан Ньургунович" w:date="2021-07-20T16:46:00Z">
        <w:r>
          <w:t>На</w:t>
        </w:r>
        <w:r>
          <w:tab/>
          <w:t>основании</w:t>
        </w:r>
        <w:r>
          <w:tab/>
          <w:t>поступившего</w:t>
        </w:r>
        <w:r>
          <w:tab/>
          <w:t>уведомления</w:t>
        </w:r>
        <w:r>
          <w:tab/>
        </w:r>
        <w:r>
          <w:rPr>
            <w:u w:val="single"/>
          </w:rPr>
          <w:t>___________________________,</w:t>
        </w:r>
        <w:r>
          <w:tab/>
          <w:t>зарегистрированного</w:t>
        </w:r>
        <w:r>
          <w:tab/>
        </w:r>
        <w:r>
          <w:rPr>
            <w:u w:val="single"/>
          </w:rPr>
          <w:t>____________________________</w:t>
        </w:r>
      </w:ins>
    </w:p>
    <w:p w14:paraId="4454AABF" w14:textId="77777777" w:rsidR="00A44743" w:rsidRDefault="00A44743" w:rsidP="00A44743">
      <w:pPr>
        <w:pStyle w:val="aff4"/>
        <w:tabs>
          <w:tab w:val="left" w:pos="1288"/>
          <w:tab w:val="left" w:pos="2622"/>
          <w:tab w:val="left" w:pos="3211"/>
          <w:tab w:val="left" w:pos="4276"/>
          <w:tab w:val="left" w:pos="4713"/>
          <w:tab w:val="left" w:pos="5886"/>
          <w:tab w:val="left" w:pos="7580"/>
          <w:tab w:val="left" w:pos="8161"/>
        </w:tabs>
        <w:spacing w:before="2" w:line="322" w:lineRule="exact"/>
        <w:ind w:right="386"/>
        <w:jc w:val="right"/>
        <w:rPr>
          <w:ins w:id="2426" w:author="Иванов Уйдаан Ньургунович" w:date="2021-07-20T16:46:00Z"/>
        </w:rPr>
      </w:pPr>
      <w:ins w:id="2427" w:author="Иванов Уйдаан Ньургунович" w:date="2021-07-20T16:46:00Z">
        <w:r>
          <w:rPr>
            <w:noProof/>
          </w:rPr>
          <mc:AlternateContent>
            <mc:Choice Requires="wps">
              <w:drawing>
                <wp:anchor distT="0" distB="0" distL="114300" distR="114300" simplePos="0" relativeHeight="251686912" behindDoc="0" locked="0" layoutInCell="1" allowOverlap="1" wp14:anchorId="174955C5" wp14:editId="736C2042">
                  <wp:simplePos x="0" y="0"/>
                  <wp:positionH relativeFrom="page">
                    <wp:posOffset>6972300</wp:posOffset>
                  </wp:positionH>
                  <wp:positionV relativeFrom="paragraph">
                    <wp:posOffset>187325</wp:posOffset>
                  </wp:positionV>
                  <wp:extent cx="48895" cy="889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64BC" id="Прямоугольник 13" o:spid="_x0000_s1026" style="position:absolute;margin-left:549pt;margin-top:14.75pt;width:3.85pt;height:.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" fillcolor="black" stroked="f">
                  <w10:wrap anchorx="page"/>
                </v:rect>
              </w:pict>
            </mc:Fallback>
          </mc:AlternateContent>
        </w:r>
        <w:r>
          <w:t>принято</w:t>
        </w:r>
        <w:r>
          <w:tab/>
          <w:t>решение</w:t>
        </w:r>
        <w:r>
          <w:tab/>
          <w:t>об</w:t>
        </w:r>
        <w:r>
          <w:tab/>
          <w:t>отказе</w:t>
        </w:r>
        <w:r>
          <w:tab/>
          <w:t>в</w:t>
        </w:r>
        <w:r>
          <w:tab/>
          <w:t>приеме</w:t>
        </w:r>
        <w:r>
          <w:tab/>
          <w:t>документов</w:t>
        </w:r>
        <w:r>
          <w:tab/>
          <w:t>на</w:t>
        </w:r>
        <w:r>
          <w:tab/>
          <w:t>основании:</w:t>
        </w:r>
      </w:ins>
    </w:p>
    <w:p w14:paraId="7F273334" w14:textId="77777777" w:rsidR="00A44743" w:rsidRDefault="00A44743" w:rsidP="00A44743">
      <w:pPr>
        <w:pStyle w:val="aff4"/>
        <w:tabs>
          <w:tab w:val="left" w:pos="2481"/>
          <w:tab w:val="left" w:pos="4963"/>
          <w:tab w:val="left" w:pos="7447"/>
        </w:tabs>
        <w:spacing w:line="322" w:lineRule="exact"/>
        <w:ind w:right="385"/>
        <w:jc w:val="right"/>
        <w:rPr>
          <w:ins w:id="2428" w:author="Иванов Уйдаан Ньургунович" w:date="2021-07-20T16:46:00Z"/>
        </w:rPr>
      </w:pPr>
      <w:ins w:id="2429" w:author="Иванов Уйдаан Ньургунович" w:date="2021-07-20T16:46:00Z">
        <w:r>
          <w:rPr>
            <w:noProof/>
          </w:rPr>
          <mc:AlternateContent>
            <mc:Choice Requires="wps">
              <w:drawing>
                <wp:anchor distT="0" distB="0" distL="114300" distR="114300" simplePos="0" relativeHeight="251687936" behindDoc="0" locked="0" layoutInCell="1" allowOverlap="1" wp14:anchorId="161E7EF0" wp14:editId="2AF87383">
                  <wp:simplePos x="0" y="0"/>
                  <wp:positionH relativeFrom="page">
                    <wp:posOffset>990600</wp:posOffset>
                  </wp:positionH>
                  <wp:positionV relativeFrom="paragraph">
                    <wp:posOffset>185420</wp:posOffset>
                  </wp:positionV>
                  <wp:extent cx="6029960" cy="8890"/>
                  <wp:effectExtent l="0" t="0" r="0" b="12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63211" id="Прямоугольник 15" o:spid="_x0000_s1026" style="position:absolute;margin-left:78pt;margin-top:14.6pt;width:474.8pt;height:.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" fillcolor="black" stroked="f">
                  <w10:wrap anchorx="page"/>
                </v:rect>
              </w:pict>
            </mc:Fallback>
          </mc:AlternateContent>
        </w:r>
        <w:r>
          <w:t>______-</w:t>
        </w:r>
      </w:ins>
    </w:p>
    <w:p w14:paraId="1DE45F95" w14:textId="77777777" w:rsidR="00A44743" w:rsidRDefault="00A44743" w:rsidP="00A44743">
      <w:pPr>
        <w:pStyle w:val="aff4"/>
        <w:spacing w:before="240"/>
        <w:ind w:left="1528"/>
        <w:rPr>
          <w:ins w:id="2430" w:author="Иванов Уйдаан Ньургунович" w:date="2021-07-20T16:46:00Z"/>
        </w:rPr>
      </w:pPr>
      <w:ins w:id="2431" w:author="Иванов Уйдаан Ньургунович" w:date="2021-07-20T16:46:00Z">
        <w:r>
          <w:t>Дополнительно</w:t>
        </w:r>
        <w:r>
          <w:rPr>
            <w:spacing w:val="-9"/>
          </w:rPr>
          <w:t xml:space="preserve"> </w:t>
        </w:r>
        <w:r>
          <w:t>информируем:</w:t>
        </w:r>
      </w:ins>
    </w:p>
    <w:p w14:paraId="5D339D2F" w14:textId="77777777" w:rsidR="00A44743" w:rsidRDefault="00A44743" w:rsidP="00A44743">
      <w:pPr>
        <w:pStyle w:val="aff4"/>
        <w:spacing w:before="2"/>
        <w:rPr>
          <w:ins w:id="2432" w:author="Иванов Уйдаан Ньургунович" w:date="2021-07-20T16:46:00Z"/>
          <w:sz w:val="29"/>
        </w:rPr>
      </w:pPr>
    </w:p>
    <w:p w14:paraId="20220DE9" w14:textId="77777777" w:rsidR="00A44743" w:rsidRDefault="00A44743" w:rsidP="00A44743">
      <w:pPr>
        <w:pStyle w:val="aff4"/>
        <w:tabs>
          <w:tab w:val="left" w:pos="5572"/>
        </w:tabs>
        <w:ind w:right="393"/>
        <w:jc w:val="right"/>
        <w:rPr>
          <w:ins w:id="2433" w:author="Иванов Уйдаан Ньургунович" w:date="2021-07-20T16:46:00Z"/>
        </w:rPr>
      </w:pPr>
      <w:ins w:id="2434" w:author="Иванов Уйдаан Ньургунович" w:date="2021-07-20T16:46:00Z">
        <w:r>
          <w:rPr>
            <w:noProof/>
          </w:rPr>
          <mc:AlternateContent>
            <mc:Choice Requires="wps">
              <w:drawing>
                <wp:anchor distT="0" distB="0" distL="114300" distR="114300" simplePos="0" relativeHeight="251688960" behindDoc="0" locked="0" layoutInCell="1" allowOverlap="1" wp14:anchorId="18743685" wp14:editId="3D5C3C32">
                  <wp:simplePos x="0" y="0"/>
                  <wp:positionH relativeFrom="page">
                    <wp:posOffset>990600</wp:posOffset>
                  </wp:positionH>
                  <wp:positionV relativeFrom="paragraph">
                    <wp:posOffset>186055</wp:posOffset>
                  </wp:positionV>
                  <wp:extent cx="6029960" cy="8890"/>
                  <wp:effectExtent l="0" t="0" r="0" b="25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E503" id="Прямоугольник 17" o:spid="_x0000_s1026" style="position:absolute;margin-left:78pt;margin-top:14.65pt;width:474.8pt;height:.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" fillcolor="black" stroked="f">
                  <w10:wrap anchorx="page"/>
                </v:rect>
              </w:pict>
            </mc:Fallback>
          </mc:AlternateContent>
        </w:r>
        <w:r>
          <w:tab/>
          <w:t>.</w:t>
        </w:r>
      </w:ins>
    </w:p>
    <w:p w14:paraId="557C6475" w14:textId="77777777" w:rsidR="00A44743" w:rsidRDefault="00A44743" w:rsidP="00A44743">
      <w:pPr>
        <w:pStyle w:val="aff4"/>
        <w:spacing w:before="8"/>
        <w:rPr>
          <w:ins w:id="2435" w:author="Иванов Уйдаан Ньургунович" w:date="2021-07-20T16:46:00Z"/>
          <w:sz w:val="21"/>
        </w:rPr>
      </w:pPr>
    </w:p>
    <w:p w14:paraId="2026BAEA" w14:textId="77777777" w:rsidR="00A44743" w:rsidRDefault="00A44743" w:rsidP="00A44743">
      <w:pPr>
        <w:pStyle w:val="aff4"/>
        <w:spacing w:before="89" w:line="312" w:lineRule="auto"/>
        <w:ind w:left="820" w:firstLine="707"/>
        <w:rPr>
          <w:ins w:id="2436" w:author="Иванов Уйдаан Ньургунович" w:date="2021-07-20T16:46:00Z"/>
        </w:rPr>
      </w:pPr>
      <w:ins w:id="2437" w:author="Иванов Уйдаан Ньургунович" w:date="2021-07-20T16:46:00Z">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2"/>
          </w:rPr>
          <w:t xml:space="preserve"> </w:t>
        </w:r>
        <w:r>
          <w:t>в</w:t>
        </w:r>
        <w:r>
          <w:rPr>
            <w:spacing w:val="-2"/>
          </w:rPr>
          <w:t xml:space="preserve"> </w:t>
        </w:r>
        <w:r>
          <w:t>уполномоченный орган</w:t>
        </w:r>
        <w:r>
          <w:rPr>
            <w:spacing w:val="2"/>
          </w:rPr>
          <w:t xml:space="preserve"> </w:t>
        </w:r>
        <w:r>
          <w:t>с</w:t>
        </w:r>
        <w:r>
          <w:rPr>
            <w:spacing w:val="-1"/>
          </w:rPr>
          <w:t xml:space="preserve"> </w:t>
        </w:r>
        <w:r>
          <w:t>заявлением</w:t>
        </w:r>
        <w:r>
          <w:rPr>
            <w:spacing w:val="-1"/>
          </w:rPr>
          <w:t xml:space="preserve"> </w:t>
        </w:r>
        <w:r>
          <w:t>о</w:t>
        </w:r>
        <w:r>
          <w:rPr>
            <w:spacing w:val="-67"/>
          </w:rPr>
          <w:t xml:space="preserve"> </w:t>
        </w:r>
        <w:r>
          <w:t>предоставлении</w:t>
        </w:r>
        <w:r>
          <w:rPr>
            <w:spacing w:val="-1"/>
          </w:rPr>
          <w:t xml:space="preserve"> </w:t>
        </w:r>
        <w:r>
          <w:t>услуги</w:t>
        </w:r>
        <w:r>
          <w:rPr>
            <w:spacing w:val="-4"/>
          </w:rPr>
          <w:t xml:space="preserve"> </w:t>
        </w:r>
        <w:r>
          <w:t>после</w:t>
        </w:r>
        <w:r>
          <w:rPr>
            <w:spacing w:val="-3"/>
          </w:rPr>
          <w:t xml:space="preserve"> </w:t>
        </w:r>
        <w:r>
          <w:t>устранения</w:t>
        </w:r>
        <w:r>
          <w:rPr>
            <w:spacing w:val="-1"/>
          </w:rPr>
          <w:t xml:space="preserve"> </w:t>
        </w:r>
        <w:r>
          <w:t>указанных</w:t>
        </w:r>
        <w:r>
          <w:rPr>
            <w:spacing w:val="4"/>
          </w:rPr>
          <w:t xml:space="preserve"> </w:t>
        </w:r>
        <w:r>
          <w:t>нарушений.</w:t>
        </w:r>
      </w:ins>
    </w:p>
    <w:p w14:paraId="3347EB4D" w14:textId="77777777" w:rsidR="00A44743" w:rsidRDefault="00A44743" w:rsidP="00A44743">
      <w:pPr>
        <w:pStyle w:val="aff4"/>
        <w:spacing w:before="79" w:line="312" w:lineRule="auto"/>
        <w:ind w:firstLine="709"/>
        <w:jc w:val="both"/>
        <w:rPr>
          <w:ins w:id="2438" w:author="Иванов Уйдаан Ньургунович" w:date="2021-07-20T16:46:00Z"/>
        </w:rPr>
      </w:pPr>
      <w:ins w:id="2439" w:author="Иванов Уйдаан Ньургунович" w:date="2021-07-20T16:46:00Z">
        <w:r>
          <w:t>Данный</w:t>
        </w:r>
        <w:r>
          <w:rPr>
            <w:spacing w:val="24"/>
          </w:rPr>
          <w:t xml:space="preserve"> </w:t>
        </w:r>
        <w:r>
          <w:t>отказ</w:t>
        </w:r>
        <w:r>
          <w:rPr>
            <w:spacing w:val="26"/>
          </w:rPr>
          <w:t xml:space="preserve"> </w:t>
        </w:r>
        <w:r>
          <w:t>может</w:t>
        </w:r>
        <w:r>
          <w:rPr>
            <w:spacing w:val="26"/>
          </w:rPr>
          <w:t xml:space="preserve"> </w:t>
        </w:r>
        <w:r>
          <w:t>быть</w:t>
        </w:r>
        <w:r>
          <w:rPr>
            <w:spacing w:val="23"/>
          </w:rPr>
          <w:t xml:space="preserve"> </w:t>
        </w:r>
        <w:r>
          <w:t>обжалован</w:t>
        </w:r>
        <w:r>
          <w:rPr>
            <w:spacing w:val="25"/>
          </w:rPr>
          <w:t xml:space="preserve"> </w:t>
        </w:r>
        <w:r>
          <w:t>в</w:t>
        </w:r>
        <w:r>
          <w:rPr>
            <w:spacing w:val="25"/>
          </w:rPr>
          <w:t xml:space="preserve"> </w:t>
        </w:r>
        <w:r>
          <w:t>досудебном</w:t>
        </w:r>
        <w:r>
          <w:rPr>
            <w:spacing w:val="26"/>
          </w:rPr>
          <w:t xml:space="preserve"> </w:t>
        </w:r>
        <w:r>
          <w:t>порядке</w:t>
        </w:r>
        <w:r>
          <w:rPr>
            <w:spacing w:val="24"/>
          </w:rPr>
          <w:t xml:space="preserve"> </w:t>
        </w:r>
        <w:r>
          <w:t>путем</w:t>
        </w:r>
        <w:r>
          <w:rPr>
            <w:spacing w:val="-67"/>
          </w:rPr>
          <w:t xml:space="preserve"> </w:t>
        </w:r>
        <w:r>
          <w:t>направления</w:t>
        </w:r>
        <w:r>
          <w:rPr>
            <w:spacing w:val="-2"/>
          </w:rPr>
          <w:t xml:space="preserve"> </w:t>
        </w:r>
        <w:r>
          <w:t>жалобы</w:t>
        </w:r>
        <w:r>
          <w:rPr>
            <w:spacing w:val="-1"/>
          </w:rPr>
          <w:t xml:space="preserve"> </w:t>
        </w:r>
        <w:r>
          <w:t>в</w:t>
        </w:r>
        <w:r>
          <w:rPr>
            <w:spacing w:val="-3"/>
          </w:rPr>
          <w:t xml:space="preserve"> </w:t>
        </w:r>
        <w:r>
          <w:t>уполномоченный</w:t>
        </w:r>
        <w:r>
          <w:rPr>
            <w:spacing w:val="-1"/>
          </w:rPr>
          <w:t xml:space="preserve"> </w:t>
        </w:r>
        <w:r>
          <w:t>орган,</w:t>
        </w:r>
        <w:r>
          <w:rPr>
            <w:spacing w:val="-3"/>
          </w:rPr>
          <w:t xml:space="preserve"> </w:t>
        </w:r>
        <w:r>
          <w:t>а</w:t>
        </w:r>
        <w:r>
          <w:rPr>
            <w:spacing w:val="-1"/>
          </w:rPr>
          <w:t xml:space="preserve"> </w:t>
        </w:r>
        <w:r>
          <w:t>также</w:t>
        </w:r>
        <w:r>
          <w:rPr>
            <w:spacing w:val="-2"/>
          </w:rPr>
          <w:t xml:space="preserve"> </w:t>
        </w:r>
        <w:r>
          <w:t>в</w:t>
        </w:r>
        <w:r>
          <w:rPr>
            <w:spacing w:val="-2"/>
          </w:rPr>
          <w:t xml:space="preserve"> </w:t>
        </w:r>
        <w:r>
          <w:t>судебном</w:t>
        </w:r>
        <w:r>
          <w:rPr>
            <w:spacing w:val="-1"/>
          </w:rPr>
          <w:t xml:space="preserve"> </w:t>
        </w:r>
        <w:r>
          <w:t>порядке.</w:t>
        </w:r>
      </w:ins>
    </w:p>
    <w:p w14:paraId="288FFFC7" w14:textId="77777777" w:rsidR="00A44743" w:rsidRPr="00662334" w:rsidRDefault="00A44743" w:rsidP="00A44743">
      <w:pPr>
        <w:spacing w:after="200" w:line="276" w:lineRule="auto"/>
        <w:jc w:val="both"/>
        <w:rPr>
          <w:ins w:id="2440" w:author="Иванов Уйдаан Ньургунович" w:date="2021-07-20T16:47:00Z"/>
          <w:rFonts w:eastAsia="Calibri"/>
          <w:sz w:val="28"/>
          <w:szCs w:val="28"/>
        </w:rPr>
      </w:pPr>
      <w:ins w:id="2441" w:author="Иванов Уйдаан Ньургунович" w:date="2021-07-20T16:47:00Z">
        <w:r w:rsidRPr="00662334">
          <w:rPr>
            <w:rFonts w:eastAsia="Calibri"/>
            <w:sz w:val="28"/>
            <w:szCs w:val="28"/>
          </w:rPr>
          <w:t>___________________</w:t>
        </w:r>
        <w:r w:rsidRPr="00662334">
          <w:rPr>
            <w:rFonts w:eastAsia="Calibri"/>
            <w:sz w:val="28"/>
            <w:szCs w:val="28"/>
          </w:rPr>
          <w:tab/>
          <w:t xml:space="preserve">  _</w:t>
        </w:r>
        <w:r>
          <w:rPr>
            <w:rFonts w:eastAsia="Calibri"/>
            <w:sz w:val="28"/>
            <w:szCs w:val="28"/>
          </w:rPr>
          <w:t>_____</w:t>
        </w:r>
        <w:r w:rsidRPr="00662334">
          <w:rPr>
            <w:rFonts w:eastAsia="Calibri"/>
            <w:sz w:val="28"/>
            <w:szCs w:val="28"/>
          </w:rPr>
          <w:t xml:space="preserve">____________  </w:t>
        </w:r>
        <w:r w:rsidRPr="00662334">
          <w:rPr>
            <w:rFonts w:eastAsia="Calibri"/>
            <w:sz w:val="28"/>
            <w:szCs w:val="28"/>
          </w:rPr>
          <w:tab/>
        </w:r>
        <w:r w:rsidRPr="00662334">
          <w:rPr>
            <w:rFonts w:eastAsia="Calibri"/>
            <w:sz w:val="28"/>
            <w:szCs w:val="28"/>
          </w:rPr>
          <w:tab/>
          <w:t>______</w:t>
        </w:r>
        <w:r>
          <w:rPr>
            <w:rFonts w:eastAsia="Calibri"/>
            <w:sz w:val="28"/>
            <w:szCs w:val="28"/>
          </w:rPr>
          <w:t>______</w:t>
        </w:r>
        <w:r w:rsidRPr="00662334">
          <w:rPr>
            <w:rFonts w:eastAsia="Calibri"/>
            <w:sz w:val="28"/>
            <w:szCs w:val="28"/>
          </w:rPr>
          <w:t>________</w:t>
        </w:r>
      </w:ins>
    </w:p>
    <w:p w14:paraId="53A2635C" w14:textId="07889080" w:rsidR="00A44743" w:rsidRPr="000B0D5C" w:rsidRDefault="00A44743" w:rsidP="00A44743">
      <w:pPr>
        <w:ind w:firstLine="708"/>
        <w:rPr>
          <w:ins w:id="2442" w:author="Иванов Уйдаан Ньургунович" w:date="2021-07-20T16:47:00Z"/>
          <w:rFonts w:eastAsia="Calibri"/>
          <w:sz w:val="24"/>
          <w:szCs w:val="24"/>
        </w:rPr>
        <w:sectPr w:rsidR="00A44743" w:rsidRPr="000B0D5C">
          <w:pgSz w:w="11910" w:h="16840"/>
          <w:pgMar w:top="1260" w:right="460" w:bottom="280" w:left="740" w:header="719" w:footer="0" w:gutter="0"/>
          <w:cols w:space="720"/>
        </w:sectPr>
      </w:pPr>
      <w:ins w:id="2443" w:author="Иванов Уйдаан Ньургунович" w:date="2021-07-20T16:47:00Z">
        <w:r w:rsidRPr="00662334">
          <w:rPr>
            <w:rFonts w:eastAsia="Calibri"/>
          </w:rPr>
          <w:t xml:space="preserve">(дата)      </w:t>
        </w:r>
        <w:r>
          <w:rPr>
            <w:rFonts w:eastAsia="Calibri"/>
          </w:rPr>
          <w:tab/>
        </w:r>
        <w:r>
          <w:rPr>
            <w:rFonts w:eastAsia="Calibri"/>
          </w:rPr>
          <w:tab/>
        </w:r>
        <w:r>
          <w:rPr>
            <w:rFonts w:eastAsia="Calibri"/>
          </w:rPr>
          <w:tab/>
        </w:r>
        <w:r w:rsidRPr="00662334">
          <w:rPr>
            <w:rFonts w:eastAsia="Calibri"/>
          </w:rPr>
          <w:t xml:space="preserve">      (подпись)               </w:t>
        </w:r>
        <w:r>
          <w:rPr>
            <w:rFonts w:eastAsia="Calibri"/>
          </w:rPr>
          <w:tab/>
        </w:r>
        <w:r>
          <w:rPr>
            <w:rFonts w:eastAsia="Calibri"/>
          </w:rPr>
          <w:tab/>
        </w:r>
        <w:r>
          <w:rPr>
            <w:rFonts w:eastAsia="Calibri"/>
          </w:rPr>
          <w:t xml:space="preserve">          (расшифровка подписи)</w:t>
        </w:r>
      </w:ins>
    </w:p>
    <w:p w14:paraId="71EEFD2B" w14:textId="0B355F63" w:rsidR="00772111" w:rsidRPr="00772111" w:rsidRDefault="00772111" w:rsidP="00772111">
      <w:pPr>
        <w:pStyle w:val="2"/>
        <w:rPr>
          <w:ins w:id="2444" w:author="Иванов Уйдаан Ньургунович" w:date="2021-07-20T17:11:00Z"/>
          <w:rFonts w:ascii="Times New Roman" w:hAnsi="Times New Roman"/>
          <w:rPrChange w:id="2445" w:author="Иванов Уйдаан Ньургунович" w:date="2021-07-20T17:12:00Z">
            <w:rPr>
              <w:ins w:id="2446" w:author="Иванов Уйдаан Ньургунович" w:date="2021-07-20T17:11:00Z"/>
            </w:rPr>
          </w:rPrChange>
        </w:rPr>
        <w:pPrChange w:id="2447" w:author="Иванов Уйдаан Ньургунович" w:date="2021-07-20T17:12:00Z">
          <w:pPr>
            <w:pStyle w:val="aff4"/>
            <w:spacing w:before="96"/>
            <w:ind w:left="6065"/>
          </w:pPr>
        </w:pPrChange>
      </w:pPr>
      <w:ins w:id="2448" w:author="Иванов Уйдаан Ньургунович" w:date="2021-07-20T17:11:00Z">
        <w:r w:rsidRPr="00772111">
          <w:rPr>
            <w:rFonts w:ascii="Times New Roman" w:hAnsi="Times New Roman"/>
            <w:rPrChange w:id="2449" w:author="Иванов Уйдаан Ньургунович" w:date="2021-07-20T17:12:00Z">
              <w:rPr/>
            </w:rPrChange>
          </w:rPr>
          <w:lastRenderedPageBreak/>
          <w:t>Приложение</w:t>
        </w:r>
        <w:r w:rsidRPr="00772111">
          <w:rPr>
            <w:rFonts w:ascii="Times New Roman" w:hAnsi="Times New Roman"/>
            <w:spacing w:val="-4"/>
            <w:rPrChange w:id="2450" w:author="Иванов Уйдаан Ньургунович" w:date="2021-07-20T17:12:00Z">
              <w:rPr>
                <w:spacing w:val="-4"/>
              </w:rPr>
            </w:rPrChange>
          </w:rPr>
          <w:t xml:space="preserve"> </w:t>
        </w:r>
        <w:r w:rsidRPr="00772111">
          <w:rPr>
            <w:rFonts w:ascii="Times New Roman" w:hAnsi="Times New Roman"/>
            <w:rPrChange w:id="2451" w:author="Иванов Уйдаан Ньургунович" w:date="2021-07-20T17:12:00Z">
              <w:rPr/>
            </w:rPrChange>
          </w:rPr>
          <w:t xml:space="preserve">№ 8 </w:t>
        </w:r>
        <w:r w:rsidRPr="00772111">
          <w:rPr>
            <w:rFonts w:ascii="Times New Roman" w:hAnsi="Times New Roman"/>
            <w:rPrChange w:id="2452" w:author="Иванов Уйдаан Ньургунович" w:date="2021-07-20T17:12:00Z">
              <w:rPr/>
            </w:rPrChange>
          </w:rPr>
          <w:t>к</w:t>
        </w:r>
        <w:r w:rsidRPr="00772111">
          <w:rPr>
            <w:rFonts w:ascii="Times New Roman" w:hAnsi="Times New Roman"/>
            <w:spacing w:val="-4"/>
            <w:rPrChange w:id="2453" w:author="Иванов Уйдаан Ньургунович" w:date="2021-07-20T17:12:00Z">
              <w:rPr>
                <w:spacing w:val="-4"/>
              </w:rPr>
            </w:rPrChange>
          </w:rPr>
          <w:t xml:space="preserve"> </w:t>
        </w:r>
      </w:ins>
      <w:ins w:id="2454" w:author="Иванов Уйдаан Ньургунович" w:date="2021-07-20T17:12:00Z">
        <w:r w:rsidRPr="00772111">
          <w:rPr>
            <w:rFonts w:ascii="Times New Roman" w:hAnsi="Times New Roman"/>
            <w:rPrChange w:id="2455" w:author="Иванов Уйдаан Ньургунович" w:date="2021-07-20T17:12:00Z">
              <w:rPr/>
            </w:rPrChange>
          </w:rPr>
          <w:t>Административному регламенту</w:t>
        </w:r>
      </w:ins>
    </w:p>
    <w:p w14:paraId="78734371" w14:textId="77777777" w:rsidR="00772111" w:rsidRDefault="00772111" w:rsidP="00772111">
      <w:pPr>
        <w:pStyle w:val="aff4"/>
        <w:rPr>
          <w:ins w:id="2456" w:author="Иванов Уйдаан Ньургунович" w:date="2021-07-20T17:11:00Z"/>
          <w:sz w:val="30"/>
        </w:rPr>
      </w:pPr>
    </w:p>
    <w:p w14:paraId="78EF4ABF" w14:textId="77777777" w:rsidR="00772111" w:rsidRDefault="00772111" w:rsidP="00772111">
      <w:pPr>
        <w:pStyle w:val="aff4"/>
        <w:spacing w:before="1"/>
        <w:rPr>
          <w:ins w:id="2457" w:author="Иванов Уйдаан Ньургунович" w:date="2021-07-20T17:11:00Z"/>
          <w:sz w:val="26"/>
        </w:rPr>
      </w:pPr>
    </w:p>
    <w:p w14:paraId="0F13759B" w14:textId="77777777" w:rsidR="00772111" w:rsidRPr="00772111" w:rsidRDefault="00772111" w:rsidP="00772111">
      <w:pPr>
        <w:jc w:val="center"/>
        <w:rPr>
          <w:ins w:id="2458" w:author="Иванов Уйдаан Ньургунович" w:date="2021-07-20T17:11:00Z"/>
          <w:b/>
          <w:sz w:val="28"/>
          <w:rPrChange w:id="2459" w:author="Иванов Уйдаан Ньургунович" w:date="2021-07-20T17:11:00Z">
            <w:rPr>
              <w:ins w:id="2460" w:author="Иванов Уйдаан Ньургунович" w:date="2021-07-20T17:11:00Z"/>
            </w:rPr>
          </w:rPrChange>
        </w:rPr>
        <w:pPrChange w:id="2461" w:author="Иванов Уйдаан Ньургунович" w:date="2021-07-20T17:11:00Z">
          <w:pPr>
            <w:pStyle w:val="1"/>
            <w:ind w:left="1689" w:right="258"/>
          </w:pPr>
        </w:pPrChange>
      </w:pPr>
      <w:ins w:id="2462" w:author="Иванов Уйдаан Ньургунович" w:date="2021-07-20T17:11:00Z">
        <w:r w:rsidRPr="00772111">
          <w:rPr>
            <w:b/>
            <w:sz w:val="28"/>
            <w:rPrChange w:id="2463" w:author="Иванов Уйдаан Ньургунович" w:date="2021-07-20T17:11:00Z">
              <w:rPr/>
            </w:rPrChange>
          </w:rPr>
          <w:t>Форма</w:t>
        </w:r>
        <w:r w:rsidRPr="00772111">
          <w:rPr>
            <w:b/>
            <w:spacing w:val="-2"/>
            <w:sz w:val="28"/>
            <w:rPrChange w:id="2464" w:author="Иванов Уйдаан Ньургунович" w:date="2021-07-20T17:11:00Z">
              <w:rPr>
                <w:spacing w:val="-2"/>
              </w:rPr>
            </w:rPrChange>
          </w:rPr>
          <w:t xml:space="preserve"> </w:t>
        </w:r>
        <w:r w:rsidRPr="00772111">
          <w:rPr>
            <w:b/>
            <w:sz w:val="28"/>
            <w:rPrChange w:id="2465" w:author="Иванов Уйдаан Ньургунович" w:date="2021-07-20T17:11:00Z">
              <w:rPr/>
            </w:rPrChange>
          </w:rPr>
          <w:t>решения</w:t>
        </w:r>
        <w:r w:rsidRPr="00772111">
          <w:rPr>
            <w:b/>
            <w:spacing w:val="-4"/>
            <w:sz w:val="28"/>
            <w:rPrChange w:id="2466" w:author="Иванов Уйдаан Ньургунович" w:date="2021-07-20T17:11:00Z">
              <w:rPr>
                <w:spacing w:val="-4"/>
              </w:rPr>
            </w:rPrChange>
          </w:rPr>
          <w:t xml:space="preserve"> </w:t>
        </w:r>
        <w:r w:rsidRPr="00772111">
          <w:rPr>
            <w:b/>
            <w:sz w:val="28"/>
            <w:rPrChange w:id="2467" w:author="Иванов Уйдаан Ньургунович" w:date="2021-07-20T17:11:00Z">
              <w:rPr/>
            </w:rPrChange>
          </w:rPr>
          <w:t>об</w:t>
        </w:r>
        <w:r w:rsidRPr="00772111">
          <w:rPr>
            <w:b/>
            <w:spacing w:val="-3"/>
            <w:sz w:val="28"/>
            <w:rPrChange w:id="2468" w:author="Иванов Уйдаан Ньургунович" w:date="2021-07-20T17:11:00Z">
              <w:rPr>
                <w:spacing w:val="-3"/>
              </w:rPr>
            </w:rPrChange>
          </w:rPr>
          <w:t xml:space="preserve"> </w:t>
        </w:r>
        <w:r w:rsidRPr="00772111">
          <w:rPr>
            <w:b/>
            <w:sz w:val="28"/>
            <w:rPrChange w:id="2469" w:author="Иванов Уйдаан Ньургунович" w:date="2021-07-20T17:11:00Z">
              <w:rPr/>
            </w:rPrChange>
          </w:rPr>
          <w:t>отказе</w:t>
        </w:r>
        <w:r w:rsidRPr="00772111">
          <w:rPr>
            <w:b/>
            <w:spacing w:val="-2"/>
            <w:sz w:val="28"/>
            <w:rPrChange w:id="2470" w:author="Иванов Уйдаан Ньургунович" w:date="2021-07-20T17:11:00Z">
              <w:rPr>
                <w:spacing w:val="-2"/>
              </w:rPr>
            </w:rPrChange>
          </w:rPr>
          <w:t xml:space="preserve"> </w:t>
        </w:r>
        <w:r w:rsidRPr="00772111">
          <w:rPr>
            <w:b/>
            <w:sz w:val="28"/>
            <w:rPrChange w:id="2471" w:author="Иванов Уйдаан Ньургунович" w:date="2021-07-20T17:11:00Z">
              <w:rPr/>
            </w:rPrChange>
          </w:rPr>
          <w:t>в</w:t>
        </w:r>
        <w:r w:rsidRPr="00772111">
          <w:rPr>
            <w:b/>
            <w:spacing w:val="-2"/>
            <w:sz w:val="28"/>
            <w:rPrChange w:id="2472" w:author="Иванов Уйдаан Ньургунович" w:date="2021-07-20T17:11:00Z">
              <w:rPr>
                <w:spacing w:val="-2"/>
              </w:rPr>
            </w:rPrChange>
          </w:rPr>
          <w:t xml:space="preserve"> </w:t>
        </w:r>
        <w:r w:rsidRPr="00772111">
          <w:rPr>
            <w:b/>
            <w:sz w:val="28"/>
            <w:rPrChange w:id="2473" w:author="Иванов Уйдаан Ньургунович" w:date="2021-07-20T17:11:00Z">
              <w:rPr/>
            </w:rPrChange>
          </w:rPr>
          <w:t>предоставлении</w:t>
        </w:r>
        <w:r w:rsidRPr="00772111">
          <w:rPr>
            <w:b/>
            <w:spacing w:val="-3"/>
            <w:sz w:val="28"/>
            <w:rPrChange w:id="2474" w:author="Иванов Уйдаан Ньургунович" w:date="2021-07-20T17:11:00Z">
              <w:rPr>
                <w:spacing w:val="-3"/>
              </w:rPr>
            </w:rPrChange>
          </w:rPr>
          <w:t xml:space="preserve"> </w:t>
        </w:r>
        <w:r w:rsidRPr="00772111">
          <w:rPr>
            <w:b/>
            <w:sz w:val="28"/>
            <w:rPrChange w:id="2475" w:author="Иванов Уйдаан Ньургунович" w:date="2021-07-20T17:11:00Z">
              <w:rPr/>
            </w:rPrChange>
          </w:rPr>
          <w:t>услуги</w:t>
        </w:r>
      </w:ins>
    </w:p>
    <w:p w14:paraId="7893644B" w14:textId="77777777" w:rsidR="00772111" w:rsidRDefault="00772111" w:rsidP="00772111">
      <w:pPr>
        <w:pStyle w:val="aff4"/>
        <w:spacing w:before="95" w:line="322" w:lineRule="exact"/>
        <w:ind w:left="688" w:right="258"/>
        <w:jc w:val="center"/>
        <w:rPr>
          <w:ins w:id="2476" w:author="Иванов Уйдаан Ньургунович" w:date="2021-07-20T17:11:00Z"/>
        </w:rPr>
      </w:pPr>
      <w:ins w:id="2477" w:author="Иванов Уйдаан Ньургунович" w:date="2021-07-20T17:11:00Z">
        <w:r>
          <w:rPr>
            <w:u w:val="single"/>
          </w:rPr>
          <w:t>___________________________</w:t>
        </w:r>
      </w:ins>
    </w:p>
    <w:p w14:paraId="497B78CC" w14:textId="77777777" w:rsidR="00772111" w:rsidRDefault="00772111" w:rsidP="00772111">
      <w:pPr>
        <w:pStyle w:val="aff4"/>
        <w:ind w:left="681" w:right="258"/>
        <w:jc w:val="center"/>
        <w:rPr>
          <w:ins w:id="2478" w:author="Иванов Уйдаан Ньургунович" w:date="2021-07-20T17:11:00Z"/>
        </w:rPr>
      </w:pPr>
      <w:ins w:id="2479" w:author="Иванов Уйдаан Ньургунович" w:date="2021-07-20T17:11:00Z">
        <w:r>
          <w:t>наименование</w:t>
        </w:r>
        <w:r>
          <w:rPr>
            <w:spacing w:val="-7"/>
          </w:rPr>
          <w:t xml:space="preserve"> </w:t>
        </w:r>
        <w:r>
          <w:t>уполномоченного</w:t>
        </w:r>
        <w:r>
          <w:rPr>
            <w:spacing w:val="-6"/>
          </w:rPr>
          <w:t xml:space="preserve"> </w:t>
        </w:r>
        <w:r>
          <w:t>на</w:t>
        </w:r>
        <w:r>
          <w:rPr>
            <w:spacing w:val="-3"/>
          </w:rPr>
          <w:t xml:space="preserve"> </w:t>
        </w:r>
        <w:r>
          <w:t>предоставление</w:t>
        </w:r>
        <w:r>
          <w:rPr>
            <w:spacing w:val="-4"/>
          </w:rPr>
          <w:t xml:space="preserve"> </w:t>
        </w:r>
        <w:r>
          <w:t>услуги</w:t>
        </w:r>
      </w:ins>
    </w:p>
    <w:p w14:paraId="20D60526" w14:textId="77777777" w:rsidR="00772111" w:rsidRDefault="00772111" w:rsidP="00772111">
      <w:pPr>
        <w:pStyle w:val="aff4"/>
        <w:spacing w:before="11"/>
        <w:rPr>
          <w:ins w:id="2480" w:author="Иванов Уйдаан Ньургунович" w:date="2021-07-20T17:11:00Z"/>
          <w:sz w:val="27"/>
        </w:rPr>
      </w:pPr>
    </w:p>
    <w:p w14:paraId="4D9050E1" w14:textId="77777777" w:rsidR="00772111" w:rsidRDefault="00772111" w:rsidP="00772111">
      <w:pPr>
        <w:pStyle w:val="aff4"/>
        <w:ind w:left="5923"/>
        <w:rPr>
          <w:ins w:id="2481" w:author="Иванов Уйдаан Ньургунович" w:date="2021-07-20T17:11:00Z"/>
        </w:rPr>
      </w:pPr>
      <w:ins w:id="2482" w:author="Иванов Уйдаан Ньургунович" w:date="2021-07-20T17:11:00Z">
        <w:r>
          <w:t>Кому:</w:t>
        </w:r>
      </w:ins>
    </w:p>
    <w:p w14:paraId="347BABEB" w14:textId="77777777" w:rsidR="00772111" w:rsidRDefault="00772111" w:rsidP="00772111">
      <w:pPr>
        <w:pStyle w:val="aff4"/>
        <w:ind w:left="6775"/>
        <w:rPr>
          <w:ins w:id="2483" w:author="Иванов Уйдаан Ньургунович" w:date="2021-07-20T17:11:00Z"/>
        </w:rPr>
      </w:pPr>
      <w:ins w:id="2484" w:author="Иванов Уйдаан Ньургунович" w:date="2021-07-20T17:11:00Z">
        <w:r>
          <w:rPr>
            <w:u w:val="single"/>
          </w:rPr>
          <w:t>____________________________________________________________________________________________________________________________________________</w:t>
        </w:r>
      </w:ins>
    </w:p>
    <w:p w14:paraId="077F2A98" w14:textId="77777777" w:rsidR="00772111" w:rsidRPr="00772111" w:rsidRDefault="00772111" w:rsidP="00772111">
      <w:pPr>
        <w:pStyle w:val="aff4"/>
        <w:jc w:val="center"/>
        <w:rPr>
          <w:ins w:id="2485" w:author="Иванов Уйдаан Ньургунович" w:date="2021-07-20T17:11:00Z"/>
          <w:b/>
          <w:sz w:val="28"/>
          <w:szCs w:val="28"/>
          <w:rPrChange w:id="2486" w:author="Иванов Уйдаан Ньургунович" w:date="2021-07-20T17:11:00Z">
            <w:rPr>
              <w:ins w:id="2487" w:author="Иванов Уйдаан Ньургунович" w:date="2021-07-20T17:11:00Z"/>
            </w:rPr>
          </w:rPrChange>
        </w:rPr>
        <w:pPrChange w:id="2488" w:author="Иванов Уйдаан Ньургунович" w:date="2021-07-20T17:11:00Z">
          <w:pPr>
            <w:pStyle w:val="aff4"/>
          </w:pPr>
        </w:pPrChange>
      </w:pPr>
    </w:p>
    <w:p w14:paraId="3491C2FD" w14:textId="77777777" w:rsidR="00772111" w:rsidRPr="00772111" w:rsidRDefault="00772111" w:rsidP="00772111">
      <w:pPr>
        <w:spacing w:before="90"/>
        <w:ind w:left="685" w:right="258"/>
        <w:jc w:val="center"/>
        <w:rPr>
          <w:ins w:id="2489" w:author="Иванов Уйдаан Ньургунович" w:date="2021-07-20T17:11:00Z"/>
          <w:b/>
          <w:sz w:val="28"/>
          <w:szCs w:val="28"/>
          <w:rPrChange w:id="2490" w:author="Иванов Уйдаан Ньургунович" w:date="2021-07-20T17:11:00Z">
            <w:rPr>
              <w:ins w:id="2491" w:author="Иванов Уйдаан Ньургунович" w:date="2021-07-20T17:11:00Z"/>
              <w:b/>
              <w:sz w:val="24"/>
            </w:rPr>
          </w:rPrChange>
        </w:rPr>
        <w:pPrChange w:id="2492" w:author="Иванов Уйдаан Ньургунович" w:date="2021-07-20T17:11:00Z">
          <w:pPr>
            <w:spacing w:before="90"/>
            <w:ind w:left="685" w:right="258"/>
            <w:jc w:val="center"/>
          </w:pPr>
        </w:pPrChange>
      </w:pPr>
      <w:ins w:id="2493" w:author="Иванов Уйдаан Ньургунович" w:date="2021-07-20T17:11:00Z">
        <w:r w:rsidRPr="00772111">
          <w:rPr>
            <w:b/>
            <w:sz w:val="28"/>
            <w:szCs w:val="28"/>
            <w:rPrChange w:id="2494" w:author="Иванов Уйдаан Ньургунович" w:date="2021-07-20T17:11:00Z">
              <w:rPr>
                <w:b/>
                <w:sz w:val="24"/>
              </w:rPr>
            </w:rPrChange>
          </w:rPr>
          <w:t>РЕШЕНИЕ</w:t>
        </w:r>
      </w:ins>
    </w:p>
    <w:p w14:paraId="56F23F79" w14:textId="77777777" w:rsidR="00772111" w:rsidRPr="00772111" w:rsidRDefault="00772111" w:rsidP="00772111">
      <w:pPr>
        <w:jc w:val="center"/>
        <w:rPr>
          <w:ins w:id="2495" w:author="Иванов Уйдаан Ньургунович" w:date="2021-07-20T17:11:00Z"/>
          <w:b/>
          <w:sz w:val="28"/>
          <w:szCs w:val="28"/>
          <w:rPrChange w:id="2496" w:author="Иванов Уйдаан Ньургунович" w:date="2021-07-20T17:11:00Z">
            <w:rPr>
              <w:ins w:id="2497" w:author="Иванов Уйдаан Ньургунович" w:date="2021-07-20T17:11:00Z"/>
            </w:rPr>
          </w:rPrChange>
        </w:rPr>
        <w:pPrChange w:id="2498" w:author="Иванов Уйдаан Ньургунович" w:date="2021-07-20T17:11:00Z">
          <w:pPr>
            <w:pStyle w:val="1"/>
            <w:spacing w:before="25"/>
            <w:ind w:left="686" w:right="258"/>
          </w:pPr>
        </w:pPrChange>
      </w:pPr>
      <w:ins w:id="2499" w:author="Иванов Уйдаан Ньургунович" w:date="2021-07-20T17:11:00Z">
        <w:r w:rsidRPr="00772111">
          <w:rPr>
            <w:b/>
            <w:sz w:val="28"/>
            <w:szCs w:val="28"/>
            <w:rPrChange w:id="2500" w:author="Иванов Уйдаан Ньургунович" w:date="2021-07-20T17:11:00Z">
              <w:rPr/>
            </w:rPrChange>
          </w:rPr>
          <w:t>об</w:t>
        </w:r>
        <w:r w:rsidRPr="00772111">
          <w:rPr>
            <w:b/>
            <w:spacing w:val="-6"/>
            <w:sz w:val="28"/>
            <w:szCs w:val="28"/>
            <w:rPrChange w:id="2501" w:author="Иванов Уйдаан Ньургунович" w:date="2021-07-20T17:11:00Z">
              <w:rPr>
                <w:spacing w:val="-6"/>
              </w:rPr>
            </w:rPrChange>
          </w:rPr>
          <w:t xml:space="preserve"> </w:t>
        </w:r>
        <w:r w:rsidRPr="00772111">
          <w:rPr>
            <w:b/>
            <w:sz w:val="28"/>
            <w:szCs w:val="28"/>
            <w:rPrChange w:id="2502" w:author="Иванов Уйдаан Ньургунович" w:date="2021-07-20T17:11:00Z">
              <w:rPr/>
            </w:rPrChange>
          </w:rPr>
          <w:t>отказе</w:t>
        </w:r>
        <w:r w:rsidRPr="00772111">
          <w:rPr>
            <w:b/>
            <w:spacing w:val="-2"/>
            <w:sz w:val="28"/>
            <w:szCs w:val="28"/>
            <w:rPrChange w:id="2503" w:author="Иванов Уйдаан Ньургунович" w:date="2021-07-20T17:11:00Z">
              <w:rPr>
                <w:spacing w:val="-2"/>
              </w:rPr>
            </w:rPrChange>
          </w:rPr>
          <w:t xml:space="preserve"> </w:t>
        </w:r>
        <w:r w:rsidRPr="00772111">
          <w:rPr>
            <w:b/>
            <w:sz w:val="28"/>
            <w:szCs w:val="28"/>
            <w:rPrChange w:id="2504" w:author="Иванов Уйдаан Ньургунович" w:date="2021-07-20T17:11:00Z">
              <w:rPr/>
            </w:rPrChange>
          </w:rPr>
          <w:t>в</w:t>
        </w:r>
        <w:r w:rsidRPr="00772111">
          <w:rPr>
            <w:b/>
            <w:spacing w:val="-3"/>
            <w:sz w:val="28"/>
            <w:szCs w:val="28"/>
            <w:rPrChange w:id="2505" w:author="Иванов Уйдаан Ньургунович" w:date="2021-07-20T17:11:00Z">
              <w:rPr>
                <w:spacing w:val="-3"/>
              </w:rPr>
            </w:rPrChange>
          </w:rPr>
          <w:t xml:space="preserve"> </w:t>
        </w:r>
        <w:r w:rsidRPr="00772111">
          <w:rPr>
            <w:b/>
            <w:sz w:val="28"/>
            <w:szCs w:val="28"/>
            <w:rPrChange w:id="2506" w:author="Иванов Уйдаан Ньургунович" w:date="2021-07-20T17:11:00Z">
              <w:rPr/>
            </w:rPrChange>
          </w:rPr>
          <w:t>предоставлении</w:t>
        </w:r>
        <w:r w:rsidRPr="00772111">
          <w:rPr>
            <w:b/>
            <w:spacing w:val="-4"/>
            <w:sz w:val="28"/>
            <w:szCs w:val="28"/>
            <w:rPrChange w:id="2507" w:author="Иванов Уйдаан Ньургунович" w:date="2021-07-20T17:11:00Z">
              <w:rPr>
                <w:spacing w:val="-4"/>
              </w:rPr>
            </w:rPrChange>
          </w:rPr>
          <w:t xml:space="preserve"> </w:t>
        </w:r>
        <w:r w:rsidRPr="00772111">
          <w:rPr>
            <w:b/>
            <w:sz w:val="28"/>
            <w:szCs w:val="28"/>
            <w:rPrChange w:id="2508" w:author="Иванов Уйдаан Ньургунович" w:date="2021-07-20T17:11:00Z">
              <w:rPr/>
            </w:rPrChange>
          </w:rPr>
          <w:t>услуги</w:t>
        </w:r>
      </w:ins>
    </w:p>
    <w:p w14:paraId="2679DD73" w14:textId="77777777" w:rsidR="00772111" w:rsidRDefault="00772111" w:rsidP="00772111">
      <w:pPr>
        <w:pStyle w:val="aff4"/>
        <w:spacing w:before="4"/>
        <w:rPr>
          <w:ins w:id="2509" w:author="Иванов Уйдаан Ньургунович" w:date="2021-07-20T17:11:00Z"/>
          <w:b/>
          <w:sz w:val="32"/>
        </w:rPr>
      </w:pPr>
    </w:p>
    <w:p w14:paraId="2C314C1C" w14:textId="77777777" w:rsidR="00772111" w:rsidRDefault="00772111" w:rsidP="00772111">
      <w:pPr>
        <w:ind w:left="685" w:right="258"/>
        <w:jc w:val="center"/>
        <w:rPr>
          <w:ins w:id="2510" w:author="Иванов Уйдаан Ньургунович" w:date="2021-07-20T17:11:00Z"/>
          <w:sz w:val="24"/>
        </w:rPr>
      </w:pPr>
      <w:ins w:id="2511" w:author="Иванов Уйдаан Ньургунович" w:date="2021-07-20T17:11:00Z">
        <w:r>
          <w:rPr>
            <w:sz w:val="28"/>
          </w:rPr>
          <w:t>№</w:t>
        </w:r>
        <w:r>
          <w:rPr>
            <w:spacing w:val="-1"/>
            <w:sz w:val="28"/>
          </w:rPr>
          <w:t xml:space="preserve"> </w:t>
        </w:r>
        <w:r>
          <w:rPr>
            <w:sz w:val="28"/>
            <w:u w:val="single"/>
          </w:rPr>
          <w:t>___________</w:t>
        </w:r>
        <w:r>
          <w:rPr>
            <w:spacing w:val="-2"/>
            <w:sz w:val="24"/>
            <w:u w:val="single"/>
          </w:rPr>
          <w:t xml:space="preserve"> </w:t>
        </w:r>
        <w:r>
          <w:rPr>
            <w:sz w:val="24"/>
            <w:u w:val="single"/>
          </w:rPr>
          <w:t>от</w:t>
        </w:r>
        <w:r>
          <w:rPr>
            <w:spacing w:val="-3"/>
            <w:sz w:val="24"/>
            <w:u w:val="single"/>
          </w:rPr>
          <w:t xml:space="preserve"> </w:t>
        </w:r>
        <w:r>
          <w:rPr>
            <w:sz w:val="24"/>
            <w:u w:val="single"/>
          </w:rPr>
          <w:t>_________________.</w:t>
        </w:r>
      </w:ins>
    </w:p>
    <w:p w14:paraId="7A41A503" w14:textId="77777777" w:rsidR="00772111" w:rsidRDefault="00772111" w:rsidP="00772111">
      <w:pPr>
        <w:pStyle w:val="aff4"/>
        <w:spacing w:before="9"/>
        <w:rPr>
          <w:ins w:id="2512" w:author="Иванов Уйдаан Ньургунович" w:date="2021-07-20T17:11:00Z"/>
          <w:sz w:val="24"/>
        </w:rPr>
      </w:pPr>
    </w:p>
    <w:p w14:paraId="436451EF" w14:textId="77777777" w:rsidR="00772111" w:rsidRDefault="00772111" w:rsidP="00772111">
      <w:pPr>
        <w:pStyle w:val="aff4"/>
        <w:tabs>
          <w:tab w:val="left" w:pos="666"/>
          <w:tab w:val="left" w:pos="2263"/>
          <w:tab w:val="left" w:pos="4308"/>
          <w:tab w:val="left" w:pos="6197"/>
          <w:tab w:val="left" w:pos="6852"/>
          <w:tab w:val="left" w:pos="8849"/>
        </w:tabs>
        <w:spacing w:before="89" w:line="322" w:lineRule="exact"/>
        <w:ind w:right="389"/>
        <w:jc w:val="right"/>
        <w:rPr>
          <w:ins w:id="2513" w:author="Иванов Уйдаан Ньургунович" w:date="2021-07-20T17:11:00Z"/>
        </w:rPr>
      </w:pPr>
      <w:ins w:id="2514" w:author="Иванов Уйдаан Ньургунович" w:date="2021-07-20T17:11:00Z">
        <w:r>
          <w:t>На</w:t>
        </w:r>
        <w:r>
          <w:tab/>
          <w:t>основании</w:t>
        </w:r>
        <w:r>
          <w:tab/>
          <w:t>поступившего</w:t>
        </w:r>
        <w:r>
          <w:tab/>
          <w:t>уведомления</w:t>
        </w:r>
        <w:r>
          <w:tab/>
        </w:r>
        <w:r>
          <w:rPr>
            <w:u w:val="single"/>
          </w:rPr>
          <w:t>___________________</w:t>
        </w:r>
        <w:r>
          <w:rPr>
            <w:u w:val="single"/>
          </w:rPr>
          <w:tab/>
          <w:t>/</w:t>
        </w:r>
      </w:ins>
    </w:p>
    <w:p w14:paraId="7AA822C0" w14:textId="77777777" w:rsidR="00772111" w:rsidRDefault="00772111" w:rsidP="00772111">
      <w:pPr>
        <w:pStyle w:val="aff4"/>
        <w:tabs>
          <w:tab w:val="left" w:pos="2347"/>
          <w:tab w:val="left" w:pos="5175"/>
          <w:tab w:val="left" w:pos="7450"/>
        </w:tabs>
        <w:spacing w:line="322" w:lineRule="exact"/>
        <w:ind w:right="384"/>
        <w:jc w:val="right"/>
        <w:rPr>
          <w:ins w:id="2515" w:author="Иванов Уйдаан Ньургунович" w:date="2021-07-20T17:11:00Z"/>
        </w:rPr>
      </w:pPr>
      <w:ins w:id="2516" w:author="Иванов Уйдаан Ньургунович" w:date="2021-07-20T17:11:00Z">
        <w:r>
          <w:rPr>
            <w:u w:val="single"/>
          </w:rPr>
          <w:t>_______________</w:t>
        </w:r>
        <w:r>
          <w:tab/>
          <w:t>зарегистрированного</w:t>
        </w:r>
        <w:r>
          <w:tab/>
        </w:r>
        <w:r>
          <w:rPr>
            <w:u w:val="single"/>
          </w:rPr>
          <w:t>_______________________________</w:t>
        </w:r>
      </w:ins>
    </w:p>
    <w:p w14:paraId="1F4A134B" w14:textId="77777777" w:rsidR="00772111" w:rsidRDefault="00772111" w:rsidP="00772111">
      <w:pPr>
        <w:pStyle w:val="aff4"/>
        <w:tabs>
          <w:tab w:val="left" w:pos="1228"/>
          <w:tab w:val="left" w:pos="2502"/>
          <w:tab w:val="left" w:pos="3031"/>
          <w:tab w:val="left" w:pos="4038"/>
          <w:tab w:val="left" w:pos="4415"/>
          <w:tab w:val="left" w:pos="6580"/>
          <w:tab w:val="left" w:pos="7635"/>
          <w:tab w:val="left" w:pos="8155"/>
        </w:tabs>
        <w:spacing w:line="322" w:lineRule="exact"/>
        <w:ind w:right="386"/>
        <w:jc w:val="right"/>
        <w:rPr>
          <w:ins w:id="2517" w:author="Иванов Уйдаан Ньургунович" w:date="2021-07-20T17:11:00Z"/>
        </w:rPr>
      </w:pPr>
      <w:ins w:id="2518" w:author="Иванов Уйдаан Ньургунович" w:date="2021-07-20T17:11:00Z">
        <w:r>
          <w:rPr>
            <w:noProof/>
          </w:rPr>
          <mc:AlternateContent>
            <mc:Choice Requires="wps">
              <w:drawing>
                <wp:anchor distT="0" distB="0" distL="114300" distR="114300" simplePos="0" relativeHeight="251691008" behindDoc="0" locked="0" layoutInCell="1" allowOverlap="1" wp14:anchorId="433893DB" wp14:editId="6C8D01B0">
                  <wp:simplePos x="0" y="0"/>
                  <wp:positionH relativeFrom="page">
                    <wp:posOffset>6972300</wp:posOffset>
                  </wp:positionH>
                  <wp:positionV relativeFrom="paragraph">
                    <wp:posOffset>185420</wp:posOffset>
                  </wp:positionV>
                  <wp:extent cx="48895" cy="8890"/>
                  <wp:effectExtent l="0" t="635"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F670D" id="Прямоугольник 25" o:spid="_x0000_s1026" style="position:absolute;margin-left:549pt;margin-top:14.6pt;width:3.85pt;height:.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" fillcolor="black" stroked="f">
                  <w10:wrap anchorx="page"/>
                </v:rect>
              </w:pict>
            </mc:Fallback>
          </mc:AlternateContent>
        </w:r>
        <w:r>
          <w:t>принято</w:t>
        </w:r>
        <w:r>
          <w:tab/>
          <w:t>решение</w:t>
        </w:r>
        <w:r>
          <w:tab/>
          <w:t>об</w:t>
        </w:r>
        <w:r>
          <w:tab/>
          <w:t>отказе</w:t>
        </w:r>
        <w:r>
          <w:tab/>
          <w:t>в</w:t>
        </w:r>
        <w:r>
          <w:tab/>
          <w:t>предоставлении</w:t>
        </w:r>
        <w:r>
          <w:tab/>
          <w:t>услуги</w:t>
        </w:r>
        <w:r>
          <w:tab/>
          <w:t>на</w:t>
        </w:r>
        <w:r>
          <w:tab/>
          <w:t>основании:</w:t>
        </w:r>
      </w:ins>
    </w:p>
    <w:p w14:paraId="77D2DB51" w14:textId="77777777" w:rsidR="00772111" w:rsidRDefault="00772111" w:rsidP="00772111">
      <w:pPr>
        <w:pStyle w:val="aff4"/>
        <w:ind w:left="820"/>
        <w:rPr>
          <w:ins w:id="2519" w:author="Иванов Уйдаан Ньургунович" w:date="2021-07-20T17:11:00Z"/>
        </w:rPr>
      </w:pPr>
      <w:ins w:id="2520" w:author="Иванов Уйдаан Ньургунович" w:date="2021-07-20T17:11:00Z">
        <w:r>
          <w:rPr>
            <w:u w:val="single"/>
          </w:rPr>
          <w:t>_______________________________________________.</w:t>
        </w:r>
      </w:ins>
    </w:p>
    <w:p w14:paraId="6F349FAB" w14:textId="77777777" w:rsidR="00772111" w:rsidRDefault="00772111" w:rsidP="00772111">
      <w:pPr>
        <w:pStyle w:val="aff4"/>
        <w:spacing w:before="240"/>
        <w:ind w:left="1528"/>
        <w:rPr>
          <w:ins w:id="2521" w:author="Иванов Уйдаан Ньургунович" w:date="2021-07-20T17:11:00Z"/>
        </w:rPr>
      </w:pPr>
      <w:ins w:id="2522" w:author="Иванов Уйдаан Ньургунович" w:date="2021-07-20T17:11:00Z">
        <w:r>
          <w:t>Дополнительно</w:t>
        </w:r>
        <w:r>
          <w:rPr>
            <w:spacing w:val="-9"/>
          </w:rPr>
          <w:t xml:space="preserve"> </w:t>
        </w:r>
        <w:r>
          <w:t>информируем:</w:t>
        </w:r>
      </w:ins>
    </w:p>
    <w:p w14:paraId="50DE5D07" w14:textId="77777777" w:rsidR="00772111" w:rsidRDefault="00772111" w:rsidP="00772111">
      <w:pPr>
        <w:pStyle w:val="aff4"/>
        <w:spacing w:before="4"/>
        <w:rPr>
          <w:ins w:id="2523" w:author="Иванов Уйдаан Ньургунович" w:date="2021-07-20T17:11:00Z"/>
          <w:sz w:val="29"/>
        </w:rPr>
      </w:pPr>
    </w:p>
    <w:p w14:paraId="7DA3C3C2" w14:textId="77777777" w:rsidR="00772111" w:rsidRDefault="00772111" w:rsidP="00772111">
      <w:pPr>
        <w:pStyle w:val="aff4"/>
        <w:tabs>
          <w:tab w:val="left" w:pos="10240"/>
        </w:tabs>
        <w:ind w:left="4668"/>
        <w:rPr>
          <w:ins w:id="2524" w:author="Иванов Уйдаан Ньургунович" w:date="2021-07-20T17:11:00Z"/>
        </w:rPr>
      </w:pPr>
      <w:ins w:id="2525" w:author="Иванов Уйдаан Ньургунович" w:date="2021-07-20T17:11:00Z">
        <w:r>
          <w:rPr>
            <w:noProof/>
          </w:rPr>
          <mc:AlternateContent>
            <mc:Choice Requires="wps">
              <w:drawing>
                <wp:anchor distT="0" distB="0" distL="114300" distR="114300" simplePos="0" relativeHeight="251692032" behindDoc="0" locked="0" layoutInCell="1" allowOverlap="1" wp14:anchorId="7886A190" wp14:editId="5FF10F6A">
                  <wp:simplePos x="0" y="0"/>
                  <wp:positionH relativeFrom="page">
                    <wp:posOffset>990600</wp:posOffset>
                  </wp:positionH>
                  <wp:positionV relativeFrom="paragraph">
                    <wp:posOffset>186055</wp:posOffset>
                  </wp:positionV>
                  <wp:extent cx="6029960" cy="8890"/>
                  <wp:effectExtent l="0" t="0" r="0" b="6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3B46F" id="Прямоугольник 26" o:spid="_x0000_s1026" style="position:absolute;margin-left:78pt;margin-top:14.65pt;width:474.8pt;height:.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" fillcolor="black" stroked="f">
                  <w10:wrap anchorx="page"/>
                </v:rect>
              </w:pict>
            </mc:Fallback>
          </mc:AlternateContent>
        </w:r>
        <w:r>
          <w:tab/>
          <w:t>.</w:t>
        </w:r>
      </w:ins>
    </w:p>
    <w:p w14:paraId="0E99F11A" w14:textId="77777777" w:rsidR="00772111" w:rsidRDefault="00772111" w:rsidP="00772111">
      <w:pPr>
        <w:pStyle w:val="aff4"/>
        <w:spacing w:before="6"/>
        <w:rPr>
          <w:ins w:id="2526" w:author="Иванов Уйдаан Ньургунович" w:date="2021-07-20T17:11:00Z"/>
          <w:sz w:val="21"/>
        </w:rPr>
      </w:pPr>
    </w:p>
    <w:p w14:paraId="42C31D3B" w14:textId="77777777" w:rsidR="00772111" w:rsidRDefault="00772111" w:rsidP="00772111">
      <w:pPr>
        <w:pStyle w:val="aff4"/>
        <w:spacing w:before="89" w:line="312" w:lineRule="auto"/>
        <w:ind w:left="820" w:firstLine="707"/>
        <w:rPr>
          <w:ins w:id="2527" w:author="Иванов Уйдаан Ньургунович" w:date="2021-07-20T17:11:00Z"/>
        </w:rPr>
      </w:pPr>
      <w:ins w:id="2528" w:author="Иванов Уйдаан Ньургунович" w:date="2021-07-20T17:11:00Z">
        <w:r>
          <w:t>Вы</w:t>
        </w:r>
        <w:r>
          <w:rPr>
            <w:spacing w:val="1"/>
          </w:rPr>
          <w:t xml:space="preserve"> </w:t>
        </w:r>
        <w:r>
          <w:t>вправе повторно</w:t>
        </w:r>
        <w:r>
          <w:rPr>
            <w:spacing w:val="1"/>
          </w:rPr>
          <w:t xml:space="preserve"> </w:t>
        </w:r>
        <w:r>
          <w:t>обратиться</w:t>
        </w:r>
        <w:r>
          <w:rPr>
            <w:spacing w:val="2"/>
          </w:rPr>
          <w:t xml:space="preserve"> </w:t>
        </w:r>
        <w:r>
          <w:t>в</w:t>
        </w:r>
        <w:r>
          <w:rPr>
            <w:spacing w:val="-2"/>
          </w:rPr>
          <w:t xml:space="preserve"> </w:t>
        </w:r>
        <w:r>
          <w:t>уполномоченный орган</w:t>
        </w:r>
        <w:r>
          <w:rPr>
            <w:spacing w:val="2"/>
          </w:rPr>
          <w:t xml:space="preserve"> </w:t>
        </w:r>
        <w:r>
          <w:t>с</w:t>
        </w:r>
        <w:r>
          <w:rPr>
            <w:spacing w:val="-1"/>
          </w:rPr>
          <w:t xml:space="preserve"> </w:t>
        </w:r>
        <w:r>
          <w:t>заявлением</w:t>
        </w:r>
        <w:r>
          <w:rPr>
            <w:spacing w:val="-1"/>
          </w:rPr>
          <w:t xml:space="preserve"> </w:t>
        </w:r>
        <w:r>
          <w:t>о</w:t>
        </w:r>
        <w:r>
          <w:rPr>
            <w:spacing w:val="-67"/>
          </w:rPr>
          <w:t xml:space="preserve"> </w:t>
        </w:r>
        <w:r>
          <w:t>предоставлении</w:t>
        </w:r>
        <w:r>
          <w:rPr>
            <w:spacing w:val="-1"/>
          </w:rPr>
          <w:t xml:space="preserve"> </w:t>
        </w:r>
        <w:r>
          <w:t>услуги</w:t>
        </w:r>
        <w:r>
          <w:rPr>
            <w:spacing w:val="-4"/>
          </w:rPr>
          <w:t xml:space="preserve"> </w:t>
        </w:r>
        <w:r>
          <w:t>после</w:t>
        </w:r>
        <w:r>
          <w:rPr>
            <w:spacing w:val="-3"/>
          </w:rPr>
          <w:t xml:space="preserve"> </w:t>
        </w:r>
        <w:r>
          <w:t>устранения</w:t>
        </w:r>
        <w:r>
          <w:rPr>
            <w:spacing w:val="-1"/>
          </w:rPr>
          <w:t xml:space="preserve"> </w:t>
        </w:r>
        <w:r>
          <w:t>указанных нарушений.</w:t>
        </w:r>
      </w:ins>
    </w:p>
    <w:p w14:paraId="52452F68" w14:textId="77777777" w:rsidR="00772111" w:rsidRPr="00420C3E" w:rsidRDefault="00772111" w:rsidP="00772111">
      <w:pPr>
        <w:pStyle w:val="aff4"/>
        <w:spacing w:before="240" w:line="312" w:lineRule="auto"/>
        <w:ind w:left="820" w:firstLine="707"/>
        <w:rPr>
          <w:ins w:id="2529" w:author="Иванов Уйдаан Ньургунович" w:date="2021-07-20T17:11:00Z"/>
        </w:rPr>
      </w:pPr>
      <w:ins w:id="2530" w:author="Иванов Уйдаан Ньургунович" w:date="2021-07-20T17:11:00Z">
        <w:r>
          <w:t>Данный</w:t>
        </w:r>
        <w:r>
          <w:rPr>
            <w:spacing w:val="24"/>
          </w:rPr>
          <w:t xml:space="preserve"> </w:t>
        </w:r>
        <w:r>
          <w:t>отказ</w:t>
        </w:r>
        <w:r>
          <w:rPr>
            <w:spacing w:val="26"/>
          </w:rPr>
          <w:t xml:space="preserve"> </w:t>
        </w:r>
        <w:r>
          <w:t>может</w:t>
        </w:r>
        <w:r>
          <w:rPr>
            <w:spacing w:val="26"/>
          </w:rPr>
          <w:t xml:space="preserve"> </w:t>
        </w:r>
        <w:r>
          <w:t>быть</w:t>
        </w:r>
        <w:r>
          <w:rPr>
            <w:spacing w:val="23"/>
          </w:rPr>
          <w:t xml:space="preserve"> </w:t>
        </w:r>
        <w:r>
          <w:t>обжалован</w:t>
        </w:r>
        <w:r>
          <w:rPr>
            <w:spacing w:val="25"/>
          </w:rPr>
          <w:t xml:space="preserve"> </w:t>
        </w:r>
        <w:r>
          <w:t>в</w:t>
        </w:r>
        <w:r>
          <w:rPr>
            <w:spacing w:val="25"/>
          </w:rPr>
          <w:t xml:space="preserve"> </w:t>
        </w:r>
        <w:r>
          <w:t>досудебном</w:t>
        </w:r>
        <w:r>
          <w:rPr>
            <w:spacing w:val="26"/>
          </w:rPr>
          <w:t xml:space="preserve"> </w:t>
        </w:r>
        <w:r>
          <w:t>порядке</w:t>
        </w:r>
        <w:r>
          <w:rPr>
            <w:spacing w:val="24"/>
          </w:rPr>
          <w:t xml:space="preserve"> </w:t>
        </w:r>
        <w:r>
          <w:t>путем</w:t>
        </w:r>
        <w:r>
          <w:rPr>
            <w:spacing w:val="-67"/>
          </w:rPr>
          <w:t xml:space="preserve"> </w:t>
        </w:r>
        <w:r>
          <w:t>направления</w:t>
        </w:r>
        <w:r>
          <w:rPr>
            <w:spacing w:val="-2"/>
          </w:rPr>
          <w:t xml:space="preserve"> </w:t>
        </w:r>
        <w:r>
          <w:t>жалобы</w:t>
        </w:r>
        <w:r>
          <w:rPr>
            <w:spacing w:val="-1"/>
          </w:rPr>
          <w:t xml:space="preserve"> </w:t>
        </w:r>
        <w:r>
          <w:t>в</w:t>
        </w:r>
        <w:r>
          <w:rPr>
            <w:spacing w:val="-3"/>
          </w:rPr>
          <w:t xml:space="preserve"> </w:t>
        </w:r>
        <w:r>
          <w:t>уполномоченный</w:t>
        </w:r>
        <w:r>
          <w:rPr>
            <w:spacing w:val="-1"/>
          </w:rPr>
          <w:t xml:space="preserve"> </w:t>
        </w:r>
        <w:r>
          <w:t>орган,</w:t>
        </w:r>
        <w:r>
          <w:rPr>
            <w:spacing w:val="-3"/>
          </w:rPr>
          <w:t xml:space="preserve"> </w:t>
        </w:r>
        <w:r>
          <w:t>а</w:t>
        </w:r>
        <w:r>
          <w:rPr>
            <w:spacing w:val="-1"/>
          </w:rPr>
          <w:t xml:space="preserve"> </w:t>
        </w:r>
        <w:r>
          <w:t>также</w:t>
        </w:r>
        <w:r>
          <w:rPr>
            <w:spacing w:val="-2"/>
          </w:rPr>
          <w:t xml:space="preserve"> </w:t>
        </w:r>
        <w:r>
          <w:t>в</w:t>
        </w:r>
        <w:r>
          <w:rPr>
            <w:spacing w:val="-2"/>
          </w:rPr>
          <w:t xml:space="preserve"> </w:t>
        </w:r>
        <w:r>
          <w:t>судебном</w:t>
        </w:r>
        <w:r>
          <w:rPr>
            <w:spacing w:val="-1"/>
          </w:rPr>
          <w:t xml:space="preserve"> </w:t>
        </w:r>
        <w:r>
          <w:t>порядке</w:t>
        </w:r>
      </w:ins>
    </w:p>
    <w:p w14:paraId="000B0F29" w14:textId="77777777" w:rsidR="00110585" w:rsidRPr="00437F33" w:rsidRDefault="00110585" w:rsidP="00A44743">
      <w:pPr>
        <w:pPrChange w:id="2531" w:author="Иванов Уйдаан Ньургунович" w:date="2021-07-20T16:47:00Z">
          <w:pPr>
            <w:autoSpaceDE w:val="0"/>
            <w:autoSpaceDN w:val="0"/>
            <w:adjustRightInd w:val="0"/>
            <w:spacing w:line="276" w:lineRule="auto"/>
            <w:ind w:right="-1" w:firstLine="709"/>
            <w:jc w:val="both"/>
          </w:pPr>
        </w:pPrChange>
      </w:pPr>
    </w:p>
    <w:sectPr w:rsidR="00110585" w:rsidRPr="00437F33" w:rsidSect="00207CA0">
      <w:pgSz w:w="11906" w:h="16838"/>
      <w:pgMar w:top="1134" w:right="850" w:bottom="1134" w:left="85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Иванов Уйдаан Ньургунович" w:date="2021-07-19T15:56:00Z" w:initials="ИУН">
    <w:p w14:paraId="0D384E71" w14:textId="3A06DA26" w:rsidR="00316D3C" w:rsidRDefault="00316D3C">
      <w:pPr>
        <w:pStyle w:val="af0"/>
      </w:pPr>
      <w:r>
        <w:rPr>
          <w:rStyle w:val="afd"/>
        </w:rPr>
        <w:annotationRef/>
      </w:r>
      <w:r>
        <w:t>Внести сведения о режиме работы исходя из режима работы территориального отделения ГАУ МФЦ</w:t>
      </w:r>
      <w:r>
        <w:br/>
        <w:t>Указать основной режим работы, а не временный (ковидный)</w:t>
      </w:r>
    </w:p>
  </w:comment>
  <w:comment w:id="65" w:author="Иванов Уйдаан Ньургунович" w:date="2021-07-19T16:20:00Z" w:initials="ИУН">
    <w:p w14:paraId="5A53CDF4" w14:textId="12A01C97" w:rsidR="00316D3C" w:rsidRDefault="00316D3C">
      <w:pPr>
        <w:pStyle w:val="af0"/>
      </w:pPr>
      <w:r>
        <w:rPr>
          <w:rStyle w:val="afd"/>
        </w:rPr>
        <w:annotationRef/>
      </w:r>
      <w:r>
        <w:t>Указать</w:t>
      </w:r>
    </w:p>
  </w:comment>
  <w:comment w:id="66" w:author="Иванов Уйдаан Ньургунович" w:date="2021-07-19T16:20:00Z" w:initials="ИУН">
    <w:p w14:paraId="2375947D" w14:textId="0CFA6BF5" w:rsidR="00316D3C" w:rsidRDefault="00316D3C">
      <w:pPr>
        <w:pStyle w:val="af0"/>
      </w:pPr>
      <w:r>
        <w:rPr>
          <w:rStyle w:val="afd"/>
        </w:rPr>
        <w:annotationRef/>
      </w:r>
      <w:r>
        <w:t>Указать</w:t>
      </w:r>
    </w:p>
  </w:comment>
  <w:comment w:id="68" w:author="Иванов Уйдаан Ньургунович" w:date="2021-07-19T16:21:00Z" w:initials="ИУН">
    <w:p w14:paraId="7E0C5517" w14:textId="396B324D" w:rsidR="00316D3C" w:rsidRDefault="00316D3C">
      <w:pPr>
        <w:pStyle w:val="af0"/>
      </w:pPr>
      <w:r>
        <w:rPr>
          <w:rStyle w:val="afd"/>
        </w:rPr>
        <w:annotationRef/>
      </w:r>
      <w:r>
        <w:t>Указать</w:t>
      </w:r>
    </w:p>
  </w:comment>
  <w:comment w:id="72" w:author="Иванов Уйдаан Ньургунович" w:date="2021-07-19T16:21:00Z" w:initials="ИУН">
    <w:p w14:paraId="5DFBEFD2" w14:textId="2A7498E6" w:rsidR="00316D3C" w:rsidRDefault="00316D3C">
      <w:pPr>
        <w:pStyle w:val="af0"/>
      </w:pPr>
      <w:r>
        <w:rPr>
          <w:rStyle w:val="afd"/>
        </w:rPr>
        <w:annotationRef/>
      </w:r>
      <w:r>
        <w:t>Указать</w:t>
      </w:r>
    </w:p>
  </w:comment>
  <w:comment w:id="76" w:author="Иванов Уйдаан Ньургунович" w:date="2021-07-19T16:22:00Z" w:initials="ИУН">
    <w:p w14:paraId="3AA7C1AD" w14:textId="0BB0F682" w:rsidR="00316D3C" w:rsidRDefault="00316D3C">
      <w:pPr>
        <w:pStyle w:val="af0"/>
      </w:pPr>
      <w:r>
        <w:rPr>
          <w:rStyle w:val="afd"/>
        </w:rPr>
        <w:annotationRef/>
      </w:r>
      <w:r>
        <w:t>Указать</w:t>
      </w:r>
    </w:p>
  </w:comment>
  <w:comment w:id="139" w:author="Филиппова Александра Алексеевна" w:date="2021-07-19T12:45:00Z" w:initials="ФАА">
    <w:p w14:paraId="588D8423" w14:textId="14FB5474" w:rsidR="00316D3C" w:rsidRDefault="00316D3C">
      <w:pPr>
        <w:pStyle w:val="af0"/>
      </w:pPr>
      <w:r>
        <w:rPr>
          <w:rStyle w:val="afd"/>
        </w:rPr>
        <w:annotationRef/>
      </w:r>
      <w:r>
        <w:t>Обратить внимание</w:t>
      </w:r>
    </w:p>
  </w:comment>
  <w:comment w:id="146" w:author="Иванов Уйдаан Ньургунович" w:date="2021-07-19T16:36:00Z" w:initials="ИУН">
    <w:p w14:paraId="45F6E08C" w14:textId="05B03E5A" w:rsidR="00316D3C" w:rsidRDefault="00316D3C">
      <w:pPr>
        <w:pStyle w:val="af0"/>
      </w:pPr>
      <w:r>
        <w:rPr>
          <w:rStyle w:val="afd"/>
        </w:rPr>
        <w:annotationRef/>
      </w:r>
      <w:r>
        <w:t>Указать</w:t>
      </w:r>
    </w:p>
  </w:comment>
  <w:comment w:id="158" w:author="Осипова Сахаяна Михайловна" w:date="2021-07-05T17:20:00Z" w:initials="ОСМ">
    <w:p w14:paraId="54499A23" w14:textId="77777777" w:rsidR="00316D3C" w:rsidRDefault="00316D3C">
      <w:pPr>
        <w:pStyle w:val="af0"/>
      </w:pPr>
      <w:r>
        <w:rPr>
          <w:rStyle w:val="afd"/>
        </w:rPr>
        <w:annotationRef/>
      </w:r>
      <w:r>
        <w:t>Указываете в соответствие с ОЦС</w:t>
      </w:r>
    </w:p>
  </w:comment>
  <w:comment w:id="1075" w:author="Иванов Уйдаан Ньургунович" w:date="2021-07-19T19:48:00Z" w:initials="ИУН">
    <w:p w14:paraId="2ACE3949" w14:textId="19351FAC" w:rsidR="00316D3C" w:rsidRDefault="00316D3C">
      <w:pPr>
        <w:pStyle w:val="af0"/>
      </w:pPr>
      <w:r>
        <w:rPr>
          <w:rStyle w:val="afd"/>
        </w:rPr>
        <w:annotationRef/>
      </w:r>
      <w:r>
        <w:t>Распика</w:t>
      </w:r>
    </w:p>
  </w:comment>
  <w:comment w:id="1080" w:author="Иванов Уйдаан Ньургунович" w:date="2021-07-19T20:24:00Z" w:initials="ИУН">
    <w:p w14:paraId="5A910AD7" w14:textId="544FFA71" w:rsidR="00316D3C" w:rsidRDefault="00316D3C">
      <w:pPr>
        <w:pStyle w:val="af0"/>
      </w:pPr>
      <w:r>
        <w:rPr>
          <w:rStyle w:val="afd"/>
        </w:rPr>
        <w:annotationRef/>
      </w:r>
      <w:r>
        <w:t>см</w:t>
      </w:r>
    </w:p>
  </w:comment>
  <w:comment w:id="1092" w:author="Иванов Уйдаан Ньургунович" w:date="2021-07-19T20:25:00Z" w:initials="ИУН">
    <w:p w14:paraId="34BE0533" w14:textId="77777777" w:rsidR="00316D3C" w:rsidRDefault="00316D3C">
      <w:pPr>
        <w:pStyle w:val="af0"/>
      </w:pPr>
      <w:r>
        <w:rPr>
          <w:rStyle w:val="afd"/>
        </w:rPr>
        <w:annotationRef/>
      </w:r>
      <w:r>
        <w:t>см</w:t>
      </w:r>
    </w:p>
    <w:p w14:paraId="3D7B10A9" w14:textId="78DA4EB0" w:rsidR="00316D3C" w:rsidRDefault="00316D3C">
      <w:pPr>
        <w:pStyle w:val="af0"/>
      </w:pPr>
    </w:p>
  </w:comment>
  <w:comment w:id="1104" w:author="Иванов Уйдаан Ньургунович" w:date="2021-07-19T20:25:00Z" w:initials="ИУН">
    <w:p w14:paraId="623FC6A2" w14:textId="77777777" w:rsidR="00316D3C" w:rsidRDefault="00316D3C" w:rsidP="009D0DA0">
      <w:pPr>
        <w:pStyle w:val="af0"/>
      </w:pPr>
      <w:r>
        <w:rPr>
          <w:rStyle w:val="afd"/>
        </w:rPr>
        <w:annotationRef/>
      </w:r>
      <w:r>
        <w:t>см</w:t>
      </w:r>
    </w:p>
    <w:p w14:paraId="43B4161C" w14:textId="77777777" w:rsidR="00316D3C" w:rsidRDefault="00316D3C" w:rsidP="009D0DA0">
      <w:pPr>
        <w:pStyle w:val="af0"/>
      </w:pPr>
    </w:p>
  </w:comment>
  <w:comment w:id="1139" w:author="Иванов Уйдаан Ньургунович" w:date="2021-07-19T20:35:00Z" w:initials="ИУН">
    <w:p w14:paraId="0BB8716D" w14:textId="74B38B9A" w:rsidR="00316D3C" w:rsidRDefault="00316D3C">
      <w:pPr>
        <w:pStyle w:val="af0"/>
      </w:pPr>
      <w:r>
        <w:rPr>
          <w:rStyle w:val="afd"/>
        </w:rPr>
        <w:annotationRef/>
      </w:r>
      <w:r>
        <w:t>указать</w:t>
      </w:r>
    </w:p>
  </w:comment>
  <w:comment w:id="1140" w:author="Иванов Уйдаан Ньургунович" w:date="2021-07-19T20:35:00Z" w:initials="ИУН">
    <w:p w14:paraId="4D0B4BBC" w14:textId="5A5C12E7" w:rsidR="00316D3C" w:rsidRDefault="00316D3C">
      <w:pPr>
        <w:pStyle w:val="af0"/>
      </w:pPr>
      <w:r>
        <w:rPr>
          <w:rStyle w:val="afd"/>
        </w:rPr>
        <w:annotationRef/>
      </w:r>
      <w:r>
        <w:t>указать</w:t>
      </w:r>
    </w:p>
  </w:comment>
  <w:comment w:id="1141" w:author="Иванов Уйдаан Ньургунович" w:date="2021-07-19T20:35:00Z" w:initials="ИУН">
    <w:p w14:paraId="6B110E99" w14:textId="63264A1C" w:rsidR="00316D3C" w:rsidRDefault="00316D3C">
      <w:pPr>
        <w:pStyle w:val="af0"/>
      </w:pPr>
      <w:r>
        <w:rPr>
          <w:rStyle w:val="afd"/>
        </w:rPr>
        <w:annotationRef/>
      </w:r>
      <w:r>
        <w:t>указать</w:t>
      </w:r>
    </w:p>
  </w:comment>
  <w:comment w:id="1144" w:author="Иванов Уйдаан Ньургунович" w:date="2021-07-19T20:36:00Z" w:initials="ИУН">
    <w:p w14:paraId="0620F46C" w14:textId="1A3D0395" w:rsidR="00316D3C" w:rsidRDefault="00316D3C">
      <w:pPr>
        <w:pStyle w:val="af0"/>
      </w:pPr>
      <w:r>
        <w:rPr>
          <w:rStyle w:val="afd"/>
        </w:rPr>
        <w:annotationRef/>
      </w:r>
      <w:r>
        <w:t>указать</w:t>
      </w:r>
    </w:p>
  </w:comment>
  <w:comment w:id="1146" w:author="Иванов Уйдаан Ньургунович" w:date="2021-07-19T20:37:00Z" w:initials="ИУН">
    <w:p w14:paraId="08F11828" w14:textId="2389BD6D" w:rsidR="00316D3C" w:rsidRDefault="00316D3C">
      <w:pPr>
        <w:pStyle w:val="af0"/>
      </w:pPr>
      <w:r>
        <w:rPr>
          <w:rStyle w:val="afd"/>
        </w:rPr>
        <w:annotationRef/>
      </w:r>
      <w:r>
        <w:t>см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384E71" w15:done="0"/>
  <w15:commentEx w15:paraId="5A53CDF4" w15:done="0"/>
  <w15:commentEx w15:paraId="2375947D" w15:done="0"/>
  <w15:commentEx w15:paraId="7E0C5517" w15:done="0"/>
  <w15:commentEx w15:paraId="5DFBEFD2" w15:done="0"/>
  <w15:commentEx w15:paraId="3AA7C1AD" w15:done="0"/>
  <w15:commentEx w15:paraId="588D8423" w15:done="0"/>
  <w15:commentEx w15:paraId="45F6E08C" w15:done="0"/>
  <w15:commentEx w15:paraId="54499A23" w15:done="0"/>
  <w15:commentEx w15:paraId="2ACE3949" w15:done="0"/>
  <w15:commentEx w15:paraId="5A910AD7" w15:done="0"/>
  <w15:commentEx w15:paraId="3D7B10A9" w15:done="0"/>
  <w15:commentEx w15:paraId="43B4161C" w15:done="0"/>
  <w15:commentEx w15:paraId="0BB8716D" w15:done="0"/>
  <w15:commentEx w15:paraId="4D0B4BBC" w15:done="0"/>
  <w15:commentEx w15:paraId="6B110E99" w15:done="0"/>
  <w15:commentEx w15:paraId="0620F46C" w15:done="0"/>
  <w15:commentEx w15:paraId="08F118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9B50" w14:textId="77777777" w:rsidR="00316D3C" w:rsidRDefault="00316D3C">
      <w:r>
        <w:separator/>
      </w:r>
    </w:p>
  </w:endnote>
  <w:endnote w:type="continuationSeparator" w:id="0">
    <w:p w14:paraId="288F03F5" w14:textId="77777777" w:rsidR="00316D3C" w:rsidRDefault="0031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FBB1" w14:textId="77777777" w:rsidR="00316D3C" w:rsidRDefault="00316D3C">
      <w:r>
        <w:separator/>
      </w:r>
    </w:p>
  </w:footnote>
  <w:footnote w:type="continuationSeparator" w:id="0">
    <w:p w14:paraId="611C660E" w14:textId="77777777" w:rsidR="00316D3C" w:rsidRDefault="00316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316D3C" w:rsidRPr="00677E7D" w:rsidRDefault="00316D3C">
    <w:pPr>
      <w:pStyle w:val="a3"/>
      <w:jc w:val="center"/>
    </w:pPr>
    <w:r>
      <w:fldChar w:fldCharType="begin"/>
    </w:r>
    <w:r>
      <w:instrText>PAGE   \* MERGEFORMAT</w:instrText>
    </w:r>
    <w:r>
      <w:fldChar w:fldCharType="separate"/>
    </w:r>
    <w:r w:rsidR="00E95EAE">
      <w:rPr>
        <w:noProof/>
      </w:rPr>
      <w:t>13</w:t>
    </w:r>
    <w:r>
      <w:fldChar w:fldCharType="end"/>
    </w:r>
  </w:p>
  <w:p w14:paraId="48F2760A" w14:textId="77777777" w:rsidR="00316D3C" w:rsidRDefault="00316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316D3C" w:rsidRDefault="00316D3C"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18079C"/>
    <w:multiLevelType w:val="hybridMultilevel"/>
    <w:tmpl w:val="1FE2A312"/>
    <w:lvl w:ilvl="0" w:tplc="A9FA54C8">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F75FF"/>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B72BE0"/>
    <w:multiLevelType w:val="hybridMultilevel"/>
    <w:tmpl w:val="DF649CDE"/>
    <w:lvl w:ilvl="0" w:tplc="E1AE790C">
      <w:start w:val="1"/>
      <w:numFmt w:val="decimal"/>
      <w:lvlText w:val="2.6.%1"/>
      <w:lvlJc w:val="left"/>
      <w:pPr>
        <w:ind w:left="2013" w:hanging="360"/>
      </w:pPr>
      <w:rPr>
        <w:rFonts w:ascii="Times New Roman" w:hAnsi="Times New Roman" w:cs="Times New Roman"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5">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9BE657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C2D87BB6"/>
    <w:lvl w:ilvl="0" w:tplc="E1AE790C">
      <w:start w:val="1"/>
      <w:numFmt w:val="decimal"/>
      <w:lvlText w:val="2.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nsid w:val="26717FB1"/>
    <w:multiLevelType w:val="hybridMultilevel"/>
    <w:tmpl w:val="10CA8BD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0E1CCA"/>
    <w:multiLevelType w:val="hybridMultilevel"/>
    <w:tmpl w:val="52DAD828"/>
    <w:lvl w:ilvl="0" w:tplc="00C621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nsid w:val="2FAC1EE9"/>
    <w:multiLevelType w:val="hybridMultilevel"/>
    <w:tmpl w:val="FAA8BF4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10118E"/>
    <w:multiLevelType w:val="hybridMultilevel"/>
    <w:tmpl w:val="446C39BC"/>
    <w:lvl w:ilvl="0" w:tplc="5EB26362">
      <w:start w:val="1"/>
      <w:numFmt w:val="russianLower"/>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8107AB5"/>
    <w:multiLevelType w:val="multilevel"/>
    <w:tmpl w:val="96108568"/>
    <w:lvl w:ilvl="0">
      <w:start w:val="2"/>
      <w:numFmt w:val="decimal"/>
      <w:lvlText w:val="%1"/>
      <w:lvlJc w:val="left"/>
      <w:pPr>
        <w:ind w:left="660" w:hanging="660"/>
      </w:pPr>
      <w:rPr>
        <w:rFonts w:asciiTheme="minorHAnsi" w:hAnsiTheme="minorHAnsi" w:hint="default"/>
      </w:rPr>
    </w:lvl>
    <w:lvl w:ilvl="1">
      <w:start w:val="6"/>
      <w:numFmt w:val="decimal"/>
      <w:lvlText w:val="%1.%2"/>
      <w:lvlJc w:val="left"/>
      <w:pPr>
        <w:ind w:left="1089" w:hanging="660"/>
      </w:pPr>
      <w:rPr>
        <w:rFonts w:ascii="Times New Roman" w:hAnsi="Times New Roman" w:cs="Times New Roman" w:hint="default"/>
        <w:i w:val="0"/>
      </w:rPr>
    </w:lvl>
    <w:lvl w:ilvl="2">
      <w:start w:val="6"/>
      <w:numFmt w:val="decimal"/>
      <w:lvlText w:val="%1.%2.%3"/>
      <w:lvlJc w:val="left"/>
      <w:pPr>
        <w:ind w:left="1578" w:hanging="720"/>
      </w:pPr>
      <w:rPr>
        <w:rFonts w:ascii="Times New Roman" w:hAnsi="Times New Roman" w:cs="Times New Roman" w:hint="default"/>
      </w:rPr>
    </w:lvl>
    <w:lvl w:ilvl="3">
      <w:start w:val="1"/>
      <w:numFmt w:val="decimal"/>
      <w:lvlText w:val="%1.%2.%3.%4"/>
      <w:lvlJc w:val="left"/>
      <w:pPr>
        <w:ind w:left="2007" w:hanging="720"/>
      </w:pPr>
      <w:rPr>
        <w:rFonts w:ascii="Times New Roman" w:hAnsi="Times New Roman" w:cs="Times New Roman" w:hint="default"/>
      </w:rPr>
    </w:lvl>
    <w:lvl w:ilvl="4">
      <w:start w:val="1"/>
      <w:numFmt w:val="decimal"/>
      <w:lvlText w:val="%1.%2.%3.%4.%5"/>
      <w:lvlJc w:val="left"/>
      <w:pPr>
        <w:ind w:left="2796" w:hanging="1080"/>
      </w:pPr>
      <w:rPr>
        <w:rFonts w:ascii="Times New Roman" w:hAnsi="Times New Roman" w:cs="Times New Roman" w:hint="default"/>
      </w:rPr>
    </w:lvl>
    <w:lvl w:ilvl="5">
      <w:start w:val="1"/>
      <w:numFmt w:val="decimal"/>
      <w:lvlText w:val="%1.%2.%3.%4.%5.%6"/>
      <w:lvlJc w:val="left"/>
      <w:pPr>
        <w:ind w:left="3225" w:hanging="1080"/>
      </w:pPr>
      <w:rPr>
        <w:rFonts w:asciiTheme="minorHAnsi" w:hAnsiTheme="minorHAnsi" w:hint="default"/>
      </w:rPr>
    </w:lvl>
    <w:lvl w:ilvl="6">
      <w:start w:val="1"/>
      <w:numFmt w:val="decimal"/>
      <w:lvlText w:val="%1.%2.%3.%4.%5.%6.%7"/>
      <w:lvlJc w:val="left"/>
      <w:pPr>
        <w:ind w:left="4014" w:hanging="1440"/>
      </w:pPr>
      <w:rPr>
        <w:rFonts w:asciiTheme="minorHAnsi" w:hAnsiTheme="minorHAnsi" w:hint="default"/>
      </w:rPr>
    </w:lvl>
    <w:lvl w:ilvl="7">
      <w:start w:val="1"/>
      <w:numFmt w:val="decimal"/>
      <w:lvlText w:val="%1.%2.%3.%4.%5.%6.%7.%8"/>
      <w:lvlJc w:val="left"/>
      <w:pPr>
        <w:ind w:left="4443" w:hanging="1440"/>
      </w:pPr>
      <w:rPr>
        <w:rFonts w:asciiTheme="minorHAnsi" w:hAnsiTheme="minorHAnsi" w:hint="default"/>
      </w:rPr>
    </w:lvl>
    <w:lvl w:ilvl="8">
      <w:start w:val="1"/>
      <w:numFmt w:val="decimal"/>
      <w:lvlText w:val="%1.%2.%3.%4.%5.%6.%7.%8.%9"/>
      <w:lvlJc w:val="left"/>
      <w:pPr>
        <w:ind w:left="5232" w:hanging="1800"/>
      </w:pPr>
      <w:rPr>
        <w:rFonts w:asciiTheme="minorHAnsi" w:hAnsiTheme="minorHAnsi" w:hint="default"/>
      </w:rPr>
    </w:lvl>
  </w:abstractNum>
  <w:abstractNum w:abstractNumId="32">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1AA4909"/>
    <w:multiLevelType w:val="hybridMultilevel"/>
    <w:tmpl w:val="29806544"/>
    <w:lvl w:ilvl="0" w:tplc="A7944860">
      <w:start w:val="1"/>
      <w:numFmt w:val="decimal"/>
      <w:lvlText w:val="2.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nsid w:val="4CB7415D"/>
    <w:multiLevelType w:val="multilevel"/>
    <w:tmpl w:val="FAE2340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1">
    <w:nsid w:val="6973325C"/>
    <w:multiLevelType w:val="hybridMultilevel"/>
    <w:tmpl w:val="A614D00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4">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FE56182"/>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73F13E82"/>
    <w:multiLevelType w:val="hybridMultilevel"/>
    <w:tmpl w:val="A18050C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C3B482C"/>
    <w:multiLevelType w:val="hybridMultilevel"/>
    <w:tmpl w:val="B06215AE"/>
    <w:lvl w:ilvl="0" w:tplc="FB4AE01C">
      <w:start w:val="1"/>
      <w:numFmt w:val="russianLower"/>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5"/>
  </w:num>
  <w:num w:numId="3">
    <w:abstractNumId w:val="44"/>
  </w:num>
  <w:num w:numId="4">
    <w:abstractNumId w:val="58"/>
  </w:num>
  <w:num w:numId="5">
    <w:abstractNumId w:val="61"/>
  </w:num>
  <w:num w:numId="6">
    <w:abstractNumId w:val="0"/>
  </w:num>
  <w:num w:numId="7">
    <w:abstractNumId w:val="38"/>
  </w:num>
  <w:num w:numId="8">
    <w:abstractNumId w:val="46"/>
  </w:num>
  <w:num w:numId="9">
    <w:abstractNumId w:val="30"/>
  </w:num>
  <w:num w:numId="10">
    <w:abstractNumId w:val="8"/>
  </w:num>
  <w:num w:numId="11">
    <w:abstractNumId w:val="27"/>
  </w:num>
  <w:num w:numId="12">
    <w:abstractNumId w:val="53"/>
  </w:num>
  <w:num w:numId="13">
    <w:abstractNumId w:val="23"/>
  </w:num>
  <w:num w:numId="14">
    <w:abstractNumId w:val="20"/>
  </w:num>
  <w:num w:numId="15">
    <w:abstractNumId w:val="48"/>
  </w:num>
  <w:num w:numId="16">
    <w:abstractNumId w:val="22"/>
  </w:num>
  <w:num w:numId="17">
    <w:abstractNumId w:val="35"/>
  </w:num>
  <w:num w:numId="18">
    <w:abstractNumId w:val="10"/>
  </w:num>
  <w:num w:numId="19">
    <w:abstractNumId w:val="11"/>
  </w:num>
  <w:num w:numId="20">
    <w:abstractNumId w:val="40"/>
  </w:num>
  <w:num w:numId="21">
    <w:abstractNumId w:val="39"/>
  </w:num>
  <w:num w:numId="22">
    <w:abstractNumId w:val="12"/>
  </w:num>
  <w:num w:numId="23">
    <w:abstractNumId w:val="14"/>
  </w:num>
  <w:num w:numId="24">
    <w:abstractNumId w:val="13"/>
  </w:num>
  <w:num w:numId="25">
    <w:abstractNumId w:val="62"/>
  </w:num>
  <w:num w:numId="26">
    <w:abstractNumId w:val="42"/>
  </w:num>
  <w:num w:numId="27">
    <w:abstractNumId w:val="19"/>
  </w:num>
  <w:num w:numId="28">
    <w:abstractNumId w:val="54"/>
  </w:num>
  <w:num w:numId="29">
    <w:abstractNumId w:val="37"/>
  </w:num>
  <w:num w:numId="30">
    <w:abstractNumId w:val="60"/>
  </w:num>
  <w:num w:numId="31">
    <w:abstractNumId w:val="28"/>
  </w:num>
  <w:num w:numId="32">
    <w:abstractNumId w:val="43"/>
  </w:num>
  <w:num w:numId="33">
    <w:abstractNumId w:val="34"/>
  </w:num>
  <w:num w:numId="34">
    <w:abstractNumId w:val="17"/>
  </w:num>
  <w:num w:numId="35">
    <w:abstractNumId w:val="49"/>
  </w:num>
  <w:num w:numId="36">
    <w:abstractNumId w:val="7"/>
  </w:num>
  <w:num w:numId="37">
    <w:abstractNumId w:val="9"/>
  </w:num>
  <w:num w:numId="38">
    <w:abstractNumId w:val="41"/>
  </w:num>
  <w:num w:numId="39">
    <w:abstractNumId w:val="26"/>
  </w:num>
  <w:num w:numId="40">
    <w:abstractNumId w:val="55"/>
  </w:num>
  <w:num w:numId="41">
    <w:abstractNumId w:val="47"/>
  </w:num>
  <w:num w:numId="42">
    <w:abstractNumId w:val="15"/>
  </w:num>
  <w:num w:numId="43">
    <w:abstractNumId w:val="36"/>
  </w:num>
  <w:num w:numId="44">
    <w:abstractNumId w:val="50"/>
  </w:num>
  <w:num w:numId="45">
    <w:abstractNumId w:val="59"/>
  </w:num>
  <w:num w:numId="46">
    <w:abstractNumId w:val="29"/>
  </w:num>
  <w:num w:numId="47">
    <w:abstractNumId w:val="16"/>
  </w:num>
  <w:num w:numId="48">
    <w:abstractNumId w:val="6"/>
  </w:num>
  <w:num w:numId="49">
    <w:abstractNumId w:val="52"/>
  </w:num>
  <w:num w:numId="50">
    <w:abstractNumId w:val="1"/>
  </w:num>
  <w:num w:numId="51">
    <w:abstractNumId w:val="32"/>
  </w:num>
  <w:num w:numId="52">
    <w:abstractNumId w:val="57"/>
  </w:num>
  <w:num w:numId="53">
    <w:abstractNumId w:val="24"/>
  </w:num>
  <w:num w:numId="54">
    <w:abstractNumId w:val="63"/>
  </w:num>
  <w:num w:numId="55">
    <w:abstractNumId w:val="2"/>
  </w:num>
  <w:num w:numId="56">
    <w:abstractNumId w:val="18"/>
  </w:num>
  <w:num w:numId="57">
    <w:abstractNumId w:val="25"/>
  </w:num>
  <w:num w:numId="58">
    <w:abstractNumId w:val="3"/>
  </w:num>
  <w:num w:numId="59">
    <w:abstractNumId w:val="56"/>
  </w:num>
  <w:num w:numId="60">
    <w:abstractNumId w:val="51"/>
  </w:num>
  <w:num w:numId="61">
    <w:abstractNumId w:val="31"/>
  </w:num>
  <w:num w:numId="62">
    <w:abstractNumId w:val="33"/>
  </w:num>
  <w:num w:numId="63">
    <w:abstractNumId w:val="21"/>
  </w:num>
  <w:num w:numId="64">
    <w:abstractNumId w:val="4"/>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ванов Уйдаан Ньургунович">
    <w15:presenceInfo w15:providerId="AD" w15:userId="S-1-5-21-224379783-3070823603-4266104990-4272"/>
  </w15:person>
  <w15:person w15:author="Филиппова Александра Алексеевна">
    <w15:presenceInfo w15:providerId="AD" w15:userId="S-1-5-21-224379783-3070823603-4266104990-4059"/>
  </w15:person>
  <w15:person w15:author="Осипова Сахаяна Михайловна">
    <w15:presenceInfo w15:providerId="AD" w15:userId="S-1-5-21-224379783-3070823603-4266104990-3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markup="0" w:comments="0" w:insDel="0" w:formatting="0"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27F4"/>
    <w:rsid w:val="00043444"/>
    <w:rsid w:val="0005066D"/>
    <w:rsid w:val="00053F26"/>
    <w:rsid w:val="00061F6D"/>
    <w:rsid w:val="00072D87"/>
    <w:rsid w:val="00084BF4"/>
    <w:rsid w:val="00095A3B"/>
    <w:rsid w:val="000A74F4"/>
    <w:rsid w:val="000C6BA5"/>
    <w:rsid w:val="00110585"/>
    <w:rsid w:val="0014127A"/>
    <w:rsid w:val="00145959"/>
    <w:rsid w:val="001A20F8"/>
    <w:rsid w:val="001B693B"/>
    <w:rsid w:val="001D0FB9"/>
    <w:rsid w:val="00211AF1"/>
    <w:rsid w:val="00273C7E"/>
    <w:rsid w:val="002B2D84"/>
    <w:rsid w:val="003001A6"/>
    <w:rsid w:val="0031472C"/>
    <w:rsid w:val="00316D3C"/>
    <w:rsid w:val="00330B06"/>
    <w:rsid w:val="00375476"/>
    <w:rsid w:val="003B2D62"/>
    <w:rsid w:val="003C544D"/>
    <w:rsid w:val="00437F33"/>
    <w:rsid w:val="00441C4B"/>
    <w:rsid w:val="00465FDF"/>
    <w:rsid w:val="004C12C7"/>
    <w:rsid w:val="004D6FEC"/>
    <w:rsid w:val="005A2239"/>
    <w:rsid w:val="005D6EA4"/>
    <w:rsid w:val="005F692A"/>
    <w:rsid w:val="00605897"/>
    <w:rsid w:val="00662334"/>
    <w:rsid w:val="00712CE8"/>
    <w:rsid w:val="00713025"/>
    <w:rsid w:val="0076796E"/>
    <w:rsid w:val="00772111"/>
    <w:rsid w:val="007C25D3"/>
    <w:rsid w:val="007C67AA"/>
    <w:rsid w:val="008065CA"/>
    <w:rsid w:val="00810C89"/>
    <w:rsid w:val="0081459F"/>
    <w:rsid w:val="008351D0"/>
    <w:rsid w:val="00873B48"/>
    <w:rsid w:val="0088059A"/>
    <w:rsid w:val="008A04AE"/>
    <w:rsid w:val="008C1E56"/>
    <w:rsid w:val="008C5318"/>
    <w:rsid w:val="009C4F7B"/>
    <w:rsid w:val="009D0DA0"/>
    <w:rsid w:val="00A16A59"/>
    <w:rsid w:val="00A17C64"/>
    <w:rsid w:val="00A345ED"/>
    <w:rsid w:val="00A37926"/>
    <w:rsid w:val="00A44743"/>
    <w:rsid w:val="00A664F5"/>
    <w:rsid w:val="00A66B60"/>
    <w:rsid w:val="00A7707A"/>
    <w:rsid w:val="00A86158"/>
    <w:rsid w:val="00AF5C0B"/>
    <w:rsid w:val="00B2094D"/>
    <w:rsid w:val="00B60EE5"/>
    <w:rsid w:val="00BD2736"/>
    <w:rsid w:val="00BF5200"/>
    <w:rsid w:val="00BF5BEB"/>
    <w:rsid w:val="00C15764"/>
    <w:rsid w:val="00CB60C2"/>
    <w:rsid w:val="00CE4C9A"/>
    <w:rsid w:val="00D02413"/>
    <w:rsid w:val="00D06607"/>
    <w:rsid w:val="00DC31D6"/>
    <w:rsid w:val="00DD2E3B"/>
    <w:rsid w:val="00DD6894"/>
    <w:rsid w:val="00E34534"/>
    <w:rsid w:val="00E34925"/>
    <w:rsid w:val="00E9502B"/>
    <w:rsid w:val="00E95EAE"/>
    <w:rsid w:val="00ED4299"/>
    <w:rsid w:val="00ED5DC9"/>
    <w:rsid w:val="00EF5233"/>
    <w:rsid w:val="00F30A3A"/>
    <w:rsid w:val="00F33F39"/>
    <w:rsid w:val="00F47840"/>
    <w:rsid w:val="00FA391D"/>
    <w:rsid w:val="00FC2E80"/>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59"/>
    <w:rsid w:val="0066233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consultantplus://offline/ref=53FBBB3F5A6A633592BD145195045CC7153BDEF68178ECD445A9B15F2206BAF80E41309BE6O8n0C"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B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glossaryDocument" Target="glossary/document.xml"/><Relationship Id="rId10" Type="http://schemas.openxmlformats.org/officeDocument/2006/relationships/hyperlink" Target="consultantplus://offline/ref=9F21BE8CC1216408351D037AE244E5224D14D63FC3C3B60302510FA6F698592D0D6F93F0t622B" TargetMode="External"/><Relationship Id="rId19" Type="http://schemas.openxmlformats.org/officeDocument/2006/relationships/hyperlink" Target="http://www.&#1077;-yakutia.ru"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consultantplus://offline/ref=53FBBB3F5A6A633592BD145195045CC7153BDEF68178ECD445A9B15F2206BAF80E413098E284F472O4nD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35"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5C4119CD51064E17978A246DA8B29E47"/>
        <w:category>
          <w:name w:val="Общие"/>
          <w:gallery w:val="placeholder"/>
        </w:category>
        <w:types>
          <w:type w:val="bbPlcHdr"/>
        </w:types>
        <w:behaviors>
          <w:behavior w:val="content"/>
        </w:behaviors>
        <w:guid w:val="{876F7AE2-B173-49E9-B273-244A35765760}"/>
      </w:docPartPr>
      <w:docPartBody>
        <w:p w:rsidR="00AA24B7" w:rsidRDefault="007C6059" w:rsidP="007C6059">
          <w:pPr>
            <w:pStyle w:val="5C4119CD51064E17978A246DA8B29E4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22271D"/>
    <w:rsid w:val="0028743F"/>
    <w:rsid w:val="0049051F"/>
    <w:rsid w:val="00493102"/>
    <w:rsid w:val="007C6059"/>
    <w:rsid w:val="00834E0A"/>
    <w:rsid w:val="009A07CF"/>
    <w:rsid w:val="009D4E51"/>
    <w:rsid w:val="00AA24B7"/>
    <w:rsid w:val="00D52DA6"/>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6059"/>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5C4119CD51064E17978A246DA8B29E47">
    <w:name w:val="5C4119CD51064E17978A246DA8B29E47"/>
    <w:rsid w:val="007C6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6CC36-AC23-4C72-B7B6-F7A38B11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17086</Words>
  <Characters>97395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Иванов Уйдаан Ньургунович</cp:lastModifiedBy>
  <cp:revision>3</cp:revision>
  <cp:lastPrinted>2021-06-29T06:28:00Z</cp:lastPrinted>
  <dcterms:created xsi:type="dcterms:W3CDTF">2021-07-20T08:24:00Z</dcterms:created>
  <dcterms:modified xsi:type="dcterms:W3CDTF">2021-07-20T08:28:00Z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