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77777777"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proofErr w:type="gramStart"/>
      <w:r w:rsidRPr="00EF5233">
        <w:rPr>
          <w:bCs/>
          <w:sz w:val="24"/>
          <w:szCs w:val="24"/>
        </w:rPr>
        <w:t>к</w:t>
      </w:r>
      <w:proofErr w:type="gramEnd"/>
      <w:r w:rsidRPr="00EF5233">
        <w:rPr>
          <w:bCs/>
          <w:sz w:val="24"/>
          <w:szCs w:val="24"/>
        </w:rPr>
        <w:t xml:space="preserve"> приказу </w:t>
      </w:r>
      <w:sdt>
        <w:sdtPr>
          <w:rPr>
            <w:b/>
            <w:bCs/>
            <w:i/>
            <w:sz w:val="24"/>
            <w:szCs w:val="24"/>
          </w:rPr>
          <w:id w:val="-634563991"/>
          <w:placeholder>
            <w:docPart w:val="DefaultPlaceholder_1081868574"/>
          </w:placeholder>
        </w:sdt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proofErr w:type="gramStart"/>
      <w:r w:rsidRPr="00EF5233">
        <w:rPr>
          <w:bCs/>
          <w:sz w:val="24"/>
          <w:szCs w:val="24"/>
        </w:rPr>
        <w:t>от</w:t>
      </w:r>
      <w:proofErr w:type="gramEnd"/>
      <w:r w:rsidRPr="00EF5233">
        <w:rPr>
          <w:bCs/>
          <w:sz w:val="24"/>
          <w:szCs w:val="24"/>
        </w:rPr>
        <w:t xml:space="preserve">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EF5233">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40CB35B5"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Content>
          <w:sdt>
            <w:sdtPr>
              <w:rPr>
                <w:rFonts w:ascii="Times New Roman" w:hAnsi="Times New Roman"/>
                <w:b/>
                <w:szCs w:val="24"/>
                <w:highlight w:val="yellow"/>
              </w:rPr>
              <w:id w:val="-726064955"/>
              <w:placeholder>
                <w:docPart w:val="7EB8878B68C24255B636B53C6D4E4FA2"/>
              </w:placeholder>
            </w:sdtPr>
            <w:sdtEndPr/>
            <w:sdtContent>
              <w:r w:rsidR="004958EC" w:rsidRPr="004958EC">
                <w:rPr>
                  <w:rFonts w:ascii="Times New Roman" w:hAnsi="Times New Roman"/>
                </w:rPr>
                <w:t>Предоставление разрешение на условно разрешенный вид использования земельного участка или объекта капитального строительства</w:t>
              </w:r>
            </w:sdtContent>
          </w:sdt>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62005CF1"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EF5233">
        <w:rPr>
          <w:rFonts w:ascii="Times New Roman" w:hAnsi="Times New Roman"/>
          <w:spacing w:val="2"/>
          <w:sz w:val="24"/>
          <w:szCs w:val="24"/>
          <w:highlight w:val="yellow"/>
        </w:rPr>
        <w:t>«</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sdt>
            <w:sdtPr>
              <w:rPr>
                <w:rFonts w:ascii="Times New Roman" w:hAnsi="Times New Roman"/>
                <w:b/>
                <w:szCs w:val="24"/>
                <w:highlight w:val="yellow"/>
              </w:rPr>
              <w:id w:val="565002350"/>
              <w:placeholder>
                <w:docPart w:val="2DD64272D57D4E74933CB855E4FCF31D"/>
              </w:placeholder>
            </w:sdtPr>
            <w:sdtContent>
              <w:sdt>
                <w:sdtPr>
                  <w:rPr>
                    <w:rFonts w:ascii="Times New Roman" w:hAnsi="Times New Roman"/>
                    <w:b/>
                    <w:szCs w:val="24"/>
                    <w:highlight w:val="yellow"/>
                  </w:rPr>
                  <w:id w:val="-769312201"/>
                  <w:placeholder>
                    <w:docPart w:val="47056B518095459583A068407A9D906F"/>
                  </w:placeholder>
                </w:sdtPr>
                <w:sdtContent>
                  <w:sdt>
                    <w:sdtPr>
                      <w:rPr>
                        <w:rFonts w:ascii="Times New Roman" w:hAnsi="Times New Roman"/>
                        <w:b/>
                        <w:szCs w:val="24"/>
                        <w:highlight w:val="yellow"/>
                      </w:rPr>
                      <w:id w:val="696967693"/>
                      <w:placeholder>
                        <w:docPart w:val="B26EC5782F554F229818EDA73F441918"/>
                      </w:placeholder>
                    </w:sdtPr>
                    <w:sdtContent>
                      <w:sdt>
                        <w:sdtPr>
                          <w:rPr>
                            <w:rFonts w:ascii="Times New Roman" w:hAnsi="Times New Roman"/>
                            <w:b/>
                            <w:szCs w:val="24"/>
                            <w:highlight w:val="yellow"/>
                          </w:rPr>
                          <w:id w:val="1914972807"/>
                          <w:placeholder>
                            <w:docPart w:val="35908BBACCC64C5D999A44A9223201E8"/>
                          </w:placeholder>
                        </w:sdtPr>
                        <w:sdtEndPr/>
                        <w:sdtContent>
                          <w:r w:rsidR="004958EC" w:rsidRPr="004958EC">
                            <w:rPr>
                              <w:rFonts w:ascii="Times New Roman" w:hAnsi="Times New Roman"/>
                            </w:rPr>
                            <w:t>Предоставление разрешение на условно разрешенный вид использования земельного участка или объекта капитального строительства</w:t>
                          </w:r>
                        </w:sdtContent>
                      </w:sdt>
                    </w:sdtContent>
                  </w:sdt>
                </w:sdtContent>
              </w:sdt>
            </w:sdtContent>
          </w:sdt>
        </w:sdtContent>
      </w:sdt>
      <w:r w:rsidR="00A17C64" w:rsidRPr="00EF5233">
        <w:rPr>
          <w:rFonts w:ascii="Times New Roman" w:hAnsi="Times New Roman"/>
          <w:spacing w:val="2"/>
          <w:sz w:val="24"/>
          <w:szCs w:val="24"/>
          <w:highlight w:val="yellow"/>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801E832" w14:textId="26487557" w:rsidR="009F4B60" w:rsidRPr="004958EC" w:rsidRDefault="00B2094D" w:rsidP="009F4B60">
      <w:pPr>
        <w:pStyle w:val="af4"/>
        <w:numPr>
          <w:ilvl w:val="0"/>
          <w:numId w:val="49"/>
        </w:numPr>
        <w:ind w:left="0" w:firstLine="709"/>
        <w:jc w:val="both"/>
        <w:rPr>
          <w:rFonts w:ascii="Times New Roman" w:hAnsi="Times New Roman"/>
          <w:spacing w:val="2"/>
          <w:sz w:val="24"/>
          <w:szCs w:val="24"/>
        </w:rPr>
      </w:pPr>
      <w:bookmarkStart w:id="0"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4958EC">
        <w:rPr>
          <w:rFonts w:ascii="Times New Roman" w:hAnsi="Times New Roman"/>
          <w:spacing w:val="2"/>
          <w:sz w:val="24"/>
          <w:szCs w:val="24"/>
        </w:rPr>
        <w:t>явля</w:t>
      </w:r>
      <w:r w:rsidR="009F4B60" w:rsidRPr="004958EC">
        <w:rPr>
          <w:rFonts w:ascii="Times New Roman" w:hAnsi="Times New Roman"/>
          <w:spacing w:val="2"/>
          <w:sz w:val="24"/>
          <w:szCs w:val="24"/>
        </w:rPr>
        <w:t>ю</w:t>
      </w:r>
      <w:del w:id="1" w:author="Шаринов Денис Владимирович" w:date="2021-07-19T16:23:00Z">
        <w:r w:rsidRPr="004958EC" w:rsidDel="00966C5E">
          <w:rPr>
            <w:rFonts w:ascii="Times New Roman" w:hAnsi="Times New Roman"/>
            <w:spacing w:val="2"/>
            <w:sz w:val="24"/>
            <w:szCs w:val="24"/>
          </w:rPr>
          <w:delText>ю</w:delText>
        </w:r>
      </w:del>
      <w:r w:rsidRPr="004958EC">
        <w:rPr>
          <w:rFonts w:ascii="Times New Roman" w:hAnsi="Times New Roman"/>
          <w:spacing w:val="2"/>
          <w:sz w:val="24"/>
          <w:szCs w:val="24"/>
        </w:rPr>
        <w:t>тся</w:t>
      </w:r>
      <w:r w:rsidR="009F4B60" w:rsidRPr="004958EC">
        <w:rPr>
          <w:rFonts w:ascii="Times New Roman" w:hAnsi="Times New Roman"/>
          <w:sz w:val="24"/>
          <w:szCs w:val="24"/>
        </w:rPr>
        <w:t xml:space="preserve"> </w:t>
      </w:r>
      <w:r w:rsidR="004958EC" w:rsidRPr="004958EC">
        <w:rPr>
          <w:rFonts w:ascii="Times New Roman" w:hAnsi="Times New Roman"/>
          <w:sz w:val="24"/>
          <w:szCs w:val="24"/>
        </w:rPr>
        <w:t>физические лица, юридические лица, индивидуальные предприниматели</w:t>
      </w:r>
      <w:r w:rsidR="004958EC" w:rsidRPr="004958EC">
        <w:rPr>
          <w:rFonts w:ascii="Times New Roman" w:hAnsi="Times New Roman"/>
          <w:spacing w:val="2"/>
          <w:sz w:val="24"/>
          <w:szCs w:val="24"/>
        </w:rPr>
        <w:t xml:space="preserve"> </w:t>
      </w:r>
      <w:r w:rsidR="007B55CD" w:rsidRPr="004958EC">
        <w:rPr>
          <w:rFonts w:ascii="Times New Roman" w:hAnsi="Times New Roman"/>
          <w:spacing w:val="2"/>
          <w:sz w:val="24"/>
          <w:szCs w:val="24"/>
        </w:rPr>
        <w:t>(далее – заявитель).</w:t>
      </w:r>
    </w:p>
    <w:p w14:paraId="51BB5CB7" w14:textId="06E2C9CB" w:rsidR="00BD2736" w:rsidRPr="00EF5233" w:rsidRDefault="00B2094D" w:rsidP="009F4B60">
      <w:pPr>
        <w:pStyle w:val="af4"/>
        <w:numPr>
          <w:ilvl w:val="0"/>
          <w:numId w:val="49"/>
        </w:numPr>
        <w:ind w:left="0" w:firstLine="709"/>
        <w:jc w:val="both"/>
        <w:rPr>
          <w:rFonts w:ascii="Times New Roman" w:hAnsi="Times New Roman"/>
          <w:spacing w:val="2"/>
          <w:sz w:val="24"/>
          <w:szCs w:val="24"/>
        </w:rPr>
      </w:pPr>
      <w:bookmarkStart w:id="2" w:name="п1_2_2"/>
      <w:bookmarkEnd w:id="0"/>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58D8137"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465FDF" w:rsidRPr="00EF5233">
            <w:rPr>
              <w:rFonts w:ascii="Times New Roman" w:hAnsi="Times New Roman"/>
              <w:i/>
              <w:sz w:val="24"/>
              <w:szCs w:val="24"/>
            </w:rPr>
            <w:t>здесь</w:t>
          </w:r>
          <w:proofErr w:type="gramEnd"/>
          <w:r w:rsidR="00465FDF" w:rsidRPr="00EF5233">
            <w:rPr>
              <w:rFonts w:ascii="Times New Roman" w:hAnsi="Times New Roman"/>
              <w:i/>
              <w:sz w:val="24"/>
              <w:szCs w:val="24"/>
            </w:rPr>
            <w:t xml:space="preserve">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39799568"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BBB379C"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sidRPr="00EF5233">
        <w:rPr>
          <w:rFonts w:ascii="Times New Roman" w:hAnsi="Times New Roman"/>
          <w:sz w:val="24"/>
          <w:szCs w:val="24"/>
          <w:lang w:eastAsia="en-US"/>
        </w:rPr>
        <w:lastRenderedPageBreak/>
        <w:t xml:space="preserve">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Content>
          <w:r w:rsidR="00084BF4" w:rsidRPr="00EF5233">
            <w:rPr>
              <w:rFonts w:ascii="Times New Roman" w:hAnsi="Times New Roman"/>
              <w:i/>
              <w:sz w:val="24"/>
              <w:szCs w:val="24"/>
              <w:highlight w:val="yellow"/>
              <w:lang w:eastAsia="en-US"/>
            </w:rPr>
            <w:t xml:space="preserve">указать наименование района </w:t>
          </w:r>
        </w:sdtContent>
      </w:sdt>
      <w:r w:rsidRPr="00EF5233">
        <w:rPr>
          <w:rFonts w:ascii="Times New Roman" w:hAnsi="Times New Roman"/>
          <w:i/>
          <w:sz w:val="24"/>
          <w:szCs w:val="24"/>
          <w:highlight w:val="yellow"/>
          <w:lang w:eastAsia="en-US"/>
        </w:rPr>
        <w:t>район</w:t>
      </w:r>
      <w:r w:rsidRPr="00EF5233">
        <w:rPr>
          <w:rFonts w:ascii="Times New Roman" w:hAnsi="Times New Roman"/>
          <w:i/>
          <w:sz w:val="24"/>
          <w:szCs w:val="24"/>
          <w:lang w:eastAsia="en-US"/>
        </w:rPr>
        <w:t xml:space="preserve">у </w:t>
      </w:r>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7C725588"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commentRangeStart w:id="4"/>
      <w:r w:rsidRPr="00EF5233">
        <w:rPr>
          <w:rFonts w:ascii="Times New Roman" w:hAnsi="Times New Roman"/>
          <w:i/>
          <w:sz w:val="24"/>
          <w:szCs w:val="24"/>
          <w:highlight w:val="yellow"/>
          <w:lang w:eastAsia="en-US"/>
        </w:rPr>
        <w:t>Вторник, среда, четверг, пятница с 09.00 до 19.00</w:t>
      </w:r>
    </w:p>
    <w:p w14:paraId="49484EAC"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r w:rsidRPr="00EF5233">
        <w:rPr>
          <w:rFonts w:ascii="Times New Roman" w:hAnsi="Times New Roman"/>
          <w:i/>
          <w:sz w:val="24"/>
          <w:szCs w:val="24"/>
          <w:highlight w:val="yellow"/>
          <w:lang w:eastAsia="en-US"/>
        </w:rPr>
        <w:t>Суббота с 09.00 до 18.00</w:t>
      </w:r>
    </w:p>
    <w:p w14:paraId="75FEF785"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i/>
          <w:sz w:val="24"/>
          <w:szCs w:val="24"/>
          <w:highlight w:val="yellow"/>
          <w:lang w:eastAsia="en-US"/>
        </w:rPr>
        <w:t>Воскресенье, понедельник – выходные</w:t>
      </w:r>
      <w:commentRangeEnd w:id="4"/>
      <w:r w:rsidR="00EF5233">
        <w:rPr>
          <w:rStyle w:val="afd"/>
        </w:rPr>
        <w:commentReference w:id="4"/>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5"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r w:rsidR="00465FDF" w:rsidRPr="00EF5233">
        <w:rPr>
          <w:rStyle w:val="afd"/>
          <w:rFonts w:ascii="Times New Roman" w:hAnsi="Times New Roman"/>
          <w:sz w:val="24"/>
          <w:szCs w:val="24"/>
        </w:rPr>
        <w:commentReference w:id="6"/>
      </w:r>
      <w:bookmarkEnd w:id="5"/>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8FBAFDC" w14:textId="388FBC5E"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009F4B60">
            <w:rPr>
              <w:rFonts w:ascii="Times New Roman" w:hAnsi="Times New Roman"/>
              <w:sz w:val="24"/>
              <w:szCs w:val="24"/>
            </w:rPr>
            <w:t>.</w:t>
          </w:r>
        </w:sdtContent>
      </w:sdt>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proofErr w:type="spellStart"/>
      <w:r w:rsidRPr="00EF5233">
        <w:rPr>
          <w:rFonts w:ascii="Times New Roman" w:hAnsi="Times New Roman"/>
          <w:sz w:val="24"/>
          <w:szCs w:val="24"/>
          <w:lang w:val="en-US"/>
        </w:rPr>
        <w:t>gosuslugi</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proofErr w:type="spellStart"/>
      <w:r w:rsidRPr="00EF5233">
        <w:rPr>
          <w:rFonts w:ascii="Times New Roman" w:hAnsi="Times New Roman"/>
          <w:sz w:val="24"/>
          <w:szCs w:val="24"/>
          <w:lang w:val="en-US"/>
        </w:rPr>
        <w:t>yakutia</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-Через </w:t>
      </w:r>
      <w:proofErr w:type="spellStart"/>
      <w:r w:rsidRPr="00EF5233">
        <w:rPr>
          <w:rFonts w:ascii="Times New Roman" w:hAnsi="Times New Roman"/>
          <w:sz w:val="24"/>
          <w:szCs w:val="24"/>
        </w:rPr>
        <w:t>инфоматы</w:t>
      </w:r>
      <w:proofErr w:type="spellEnd"/>
      <w:r w:rsidRPr="00EF5233">
        <w:rPr>
          <w:rFonts w:ascii="Times New Roman" w:hAnsi="Times New Roman"/>
          <w:sz w:val="24"/>
          <w:szCs w:val="24"/>
        </w:rPr>
        <w:t>,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7" w:name="ч1_п1_3_5"/>
      <w:r w:rsidRPr="00EF5233">
        <w:rPr>
          <w:rFonts w:ascii="Times New Roman" w:hAnsi="Times New Roman"/>
          <w:sz w:val="24"/>
          <w:szCs w:val="24"/>
        </w:rPr>
        <w:t>) При личном обращении посредством получения консультации</w:t>
      </w:r>
      <w:bookmarkEnd w:id="7"/>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052A57A4"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ins w:id="8" w:author="Иванов Уйдаан Ньургунович" w:date="2021-07-19T15:09: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"ч1_п1_3_5" </w:instrText>
        </w:r>
        <w:r w:rsidR="00F47840">
          <w:rPr>
            <w:rFonts w:ascii="Times New Roman" w:hAnsi="Times New Roman"/>
            <w:sz w:val="24"/>
            <w:szCs w:val="24"/>
          </w:rPr>
          <w:fldChar w:fldCharType="separate"/>
        </w:r>
        <w:r w:rsidR="00FA391D" w:rsidRPr="00F47840">
          <w:rPr>
            <w:rStyle w:val="aa"/>
            <w:rFonts w:ascii="Times New Roman" w:hAnsi="Times New Roman"/>
            <w:sz w:val="24"/>
            <w:szCs w:val="24"/>
          </w:rPr>
          <w:t>части 1 подпункта 1.3.5</w:t>
        </w:r>
        <w:del w:id="9" w:author="Иванов Уйдаан Ньургунович" w:date="2021-07-19T14:34:00Z">
          <w:r w:rsidR="00FA391D" w:rsidRPr="00F47840" w:rsidDel="00FA391D">
            <w:rPr>
              <w:rStyle w:val="aa"/>
              <w:rFonts w:ascii="Times New Roman" w:hAnsi="Times New Roman"/>
              <w:sz w:val="24"/>
              <w:szCs w:val="24"/>
            </w:rPr>
            <w:delText>.</w:delText>
          </w:r>
        </w:del>
        <w:r w:rsidR="00F47840">
          <w:rPr>
            <w:rFonts w:ascii="Times New Roman" w:hAnsi="Times New Roman"/>
            <w:sz w:val="24"/>
            <w:szCs w:val="24"/>
          </w:rPr>
          <w:fldChar w:fldCharType="end"/>
        </w:r>
      </w:ins>
      <w:ins w:id="10" w:author="Иванов Уйдаан Ньургунович" w:date="2021-07-19T14:34:00Z">
        <w:r w:rsidR="00FA391D">
          <w:rPr>
            <w:rFonts w:ascii="Times New Roman" w:hAnsi="Times New Roman"/>
            <w:sz w:val="24"/>
            <w:szCs w:val="24"/>
          </w:rPr>
          <w:t xml:space="preserve"> </w:t>
        </w:r>
      </w:ins>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23D503E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del w:id="11" w:author="Иванов Уйдаан Ньургунович" w:date="2021-07-19T15:07:00Z">
        <w:r w:rsidR="00A17C64" w:rsidRPr="00EF5233" w:rsidDel="00F47840">
          <w:rPr>
            <w:rFonts w:ascii="Times New Roman" w:hAnsi="Times New Roman"/>
            <w:sz w:val="24"/>
            <w:szCs w:val="24"/>
          </w:rPr>
          <w:delText xml:space="preserve"> </w:delText>
        </w:r>
      </w:del>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полное</w:t>
      </w:r>
      <w:proofErr w:type="gramEnd"/>
      <w:r w:rsidRPr="00EF5233">
        <w:rPr>
          <w:rFonts w:ascii="Times New Roman" w:hAnsi="Times New Roman"/>
          <w:sz w:val="24"/>
          <w:szCs w:val="24"/>
        </w:rPr>
        <w:t xml:space="preserve">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справочные</w:t>
      </w:r>
      <w:proofErr w:type="gramEnd"/>
      <w:r w:rsidRPr="00EF5233">
        <w:rPr>
          <w:rFonts w:ascii="Times New Roman" w:hAnsi="Times New Roman"/>
          <w:sz w:val="24"/>
          <w:szCs w:val="24"/>
        </w:rPr>
        <w:t xml:space="preserve">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перечень</w:t>
      </w:r>
      <w:proofErr w:type="gramEnd"/>
      <w:r w:rsidRPr="00EF5233">
        <w:rPr>
          <w:rFonts w:ascii="Times New Roman" w:hAnsi="Times New Roman"/>
          <w:sz w:val="24"/>
          <w:szCs w:val="24"/>
        </w:rPr>
        <w:t xml:space="preserve">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lastRenderedPageBreak/>
        <w:t>перечень</w:t>
      </w:r>
      <w:proofErr w:type="gramEnd"/>
      <w:r w:rsidRPr="00EF5233">
        <w:rPr>
          <w:rFonts w:ascii="Times New Roman" w:hAnsi="Times New Roman"/>
          <w:sz w:val="24"/>
          <w:szCs w:val="24"/>
        </w:rPr>
        <w:t xml:space="preserve">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формы</w:t>
      </w:r>
      <w:proofErr w:type="gramEnd"/>
      <w:r w:rsidRPr="00EF5233">
        <w:rPr>
          <w:rFonts w:ascii="Times New Roman" w:hAnsi="Times New Roman"/>
          <w:sz w:val="24"/>
          <w:szCs w:val="24"/>
        </w:rPr>
        <w:t xml:space="preserve">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рекомендации</w:t>
      </w:r>
      <w:proofErr w:type="gramEnd"/>
      <w:r w:rsidRPr="00EF5233">
        <w:rPr>
          <w:rFonts w:ascii="Times New Roman" w:hAnsi="Times New Roman"/>
          <w:sz w:val="24"/>
          <w:szCs w:val="24"/>
        </w:rPr>
        <w:t xml:space="preserve">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основания</w:t>
      </w:r>
      <w:proofErr w:type="gramEnd"/>
      <w:r w:rsidRPr="00EF5233">
        <w:rPr>
          <w:rFonts w:ascii="Times New Roman" w:hAnsi="Times New Roman"/>
          <w:sz w:val="24"/>
          <w:szCs w:val="24"/>
        </w:rPr>
        <w:t xml:space="preserve">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извлечения</w:t>
      </w:r>
      <w:proofErr w:type="gramEnd"/>
      <w:r w:rsidRPr="00EF5233">
        <w:rPr>
          <w:rFonts w:ascii="Times New Roman" w:hAnsi="Times New Roman"/>
          <w:sz w:val="24"/>
          <w:szCs w:val="24"/>
        </w:rPr>
        <w:t xml:space="preserve">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административные</w:t>
      </w:r>
      <w:proofErr w:type="gramEnd"/>
      <w:r w:rsidRPr="00EF5233">
        <w:rPr>
          <w:rFonts w:ascii="Times New Roman" w:hAnsi="Times New Roman"/>
          <w:sz w:val="24"/>
          <w:szCs w:val="24"/>
        </w:rPr>
        <w:t xml:space="preserve">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порядок</w:t>
      </w:r>
      <w:proofErr w:type="gramEnd"/>
      <w:r w:rsidRPr="00EF5233">
        <w:rPr>
          <w:rFonts w:ascii="Times New Roman" w:hAnsi="Times New Roman"/>
          <w:sz w:val="24"/>
          <w:szCs w:val="24"/>
        </w:rPr>
        <w:t xml:space="preserve">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порядок</w:t>
      </w:r>
      <w:proofErr w:type="gramEnd"/>
      <w:r w:rsidRPr="00EF5233">
        <w:rPr>
          <w:rFonts w:ascii="Times New Roman" w:hAnsi="Times New Roman"/>
          <w:sz w:val="24"/>
          <w:szCs w:val="24"/>
        </w:rPr>
        <w:t xml:space="preserve">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5495AB09" w:rsidR="00B2094D" w:rsidRPr="00FF5A51" w:rsidRDefault="00FF5A51"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highlight w:val="yellow"/>
          <w:rPrChange w:id="12" w:author="Шаринов Денис Владимирович" w:date="2021-07-19T16:43:00Z">
            <w:rPr>
              <w:rFonts w:ascii="Times New Roman" w:hAnsi="Times New Roman"/>
              <w:spacing w:val="2"/>
              <w:sz w:val="24"/>
              <w:szCs w:val="24"/>
            </w:rPr>
          </w:rPrChange>
        </w:rPr>
      </w:pPr>
      <w:r w:rsidRPr="00FF5A51">
        <w:rPr>
          <w:rFonts w:ascii="Times New Roman" w:hAnsi="Times New Roman"/>
          <w:sz w:val="24"/>
          <w:szCs w:val="24"/>
        </w:rPr>
        <w:t>Предоставление разрешение на условно разрешенный вид использования земельного участка или объекта капитального строительства</w:t>
      </w:r>
      <w:r w:rsidR="00B2094D" w:rsidRPr="00FF5A51">
        <w:rPr>
          <w:rFonts w:ascii="Times New Roman" w:hAnsi="Times New Roman"/>
          <w:spacing w:val="2"/>
          <w:sz w:val="24"/>
          <w:szCs w:val="24"/>
          <w:highlight w:val="yellow"/>
          <w:rPrChange w:id="13" w:author="Шаринов Денис Владимирович" w:date="2021-07-19T16:43:00Z">
            <w:rPr>
              <w:rFonts w:ascii="Times New Roman" w:hAnsi="Times New Roman"/>
              <w:spacing w:val="2"/>
              <w:sz w:val="24"/>
              <w:szCs w:val="24"/>
            </w:rPr>
          </w:rPrChange>
        </w:rPr>
        <w:t>.</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14"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14"/>
      <w:r w:rsidRPr="00EF5233">
        <w:rPr>
          <w:rFonts w:ascii="Times New Roman" w:hAnsi="Times New Roman"/>
          <w:sz w:val="24"/>
          <w:szCs w:val="24"/>
        </w:rPr>
        <w:t>:</w:t>
      </w:r>
    </w:p>
    <w:p w14:paraId="0CBBFFF7" w14:textId="77777777" w:rsidR="00840FB1" w:rsidRPr="00840FB1" w:rsidRDefault="00840FB1">
      <w:pPr>
        <w:pStyle w:val="a9"/>
        <w:ind w:left="0" w:right="-1" w:firstLine="709"/>
        <w:jc w:val="both"/>
        <w:rPr>
          <w:ins w:id="15" w:author="Шаринов Денис Владимирович" w:date="2021-07-19T16:44:00Z"/>
          <w:rFonts w:ascii="Times New Roman" w:hAnsi="Times New Roman"/>
          <w:sz w:val="24"/>
          <w:szCs w:val="24"/>
          <w:highlight w:val="yellow"/>
          <w:rPrChange w:id="16" w:author="Шаринов Денис Владимирович" w:date="2021-07-19T16:45:00Z">
            <w:rPr>
              <w:ins w:id="17" w:author="Шаринов Денис Владимирович" w:date="2021-07-19T16:44:00Z"/>
              <w:rFonts w:ascii="Times New Roman" w:hAnsi="Times New Roman"/>
              <w:i/>
              <w:sz w:val="24"/>
              <w:szCs w:val="24"/>
            </w:rPr>
          </w:rPrChange>
        </w:rPr>
        <w:pPrChange w:id="18" w:author="Шаринов Денис Владимирович" w:date="2021-07-19T16:44:00Z">
          <w:pPr>
            <w:pStyle w:val="a9"/>
            <w:numPr>
              <w:numId w:val="10"/>
            </w:numPr>
            <w:ind w:left="360" w:right="-1" w:hanging="360"/>
            <w:jc w:val="both"/>
          </w:pPr>
        </w:pPrChange>
      </w:pPr>
      <w:ins w:id="19" w:author="Шаринов Денис Владимирович" w:date="2021-07-19T16:44:00Z">
        <w:r w:rsidRPr="00840FB1">
          <w:rPr>
            <w:rFonts w:ascii="Times New Roman" w:hAnsi="Times New Roman"/>
            <w:sz w:val="24"/>
            <w:szCs w:val="24"/>
            <w:highlight w:val="yellow"/>
            <w:rPrChange w:id="20" w:author="Шаринов Денис Владимирович" w:date="2021-07-19T16:45:00Z">
              <w:rPr>
                <w:rFonts w:ascii="Times New Roman" w:hAnsi="Times New Roman"/>
                <w:i/>
                <w:sz w:val="24"/>
                <w:szCs w:val="24"/>
              </w:rPr>
            </w:rPrChange>
          </w:rPr>
          <w:t xml:space="preserve">1) Управление </w:t>
        </w:r>
        <w:proofErr w:type="spellStart"/>
        <w:r w:rsidRPr="00840FB1">
          <w:rPr>
            <w:rFonts w:ascii="Times New Roman" w:hAnsi="Times New Roman"/>
            <w:sz w:val="24"/>
            <w:szCs w:val="24"/>
            <w:highlight w:val="yellow"/>
            <w:rPrChange w:id="21" w:author="Шаринов Денис Владимирович" w:date="2021-07-19T16:45:00Z">
              <w:rPr>
                <w:rFonts w:ascii="Times New Roman" w:hAnsi="Times New Roman"/>
                <w:i/>
                <w:sz w:val="24"/>
                <w:szCs w:val="24"/>
              </w:rPr>
            </w:rPrChange>
          </w:rPr>
          <w:t>Росреестра</w:t>
        </w:r>
        <w:proofErr w:type="spellEnd"/>
        <w:r w:rsidRPr="00840FB1">
          <w:rPr>
            <w:rFonts w:ascii="Times New Roman" w:hAnsi="Times New Roman"/>
            <w:sz w:val="24"/>
            <w:szCs w:val="24"/>
            <w:highlight w:val="yellow"/>
            <w:rPrChange w:id="22" w:author="Шаринов Денис Владимирович" w:date="2021-07-19T16:45:00Z">
              <w:rPr>
                <w:rFonts w:ascii="Times New Roman" w:hAnsi="Times New Roman"/>
                <w:i/>
                <w:sz w:val="24"/>
                <w:szCs w:val="24"/>
              </w:rPr>
            </w:rPrChange>
          </w:rPr>
          <w:t xml:space="preserve"> по Республике Саха (Якутия);</w:t>
        </w:r>
      </w:ins>
    </w:p>
    <w:p w14:paraId="23575C75" w14:textId="77777777" w:rsidR="00840FB1" w:rsidRDefault="00840FB1">
      <w:pPr>
        <w:pStyle w:val="a9"/>
        <w:ind w:left="0" w:right="-1" w:firstLine="709"/>
        <w:jc w:val="both"/>
        <w:rPr>
          <w:rFonts w:ascii="Times New Roman" w:hAnsi="Times New Roman"/>
          <w:sz w:val="24"/>
          <w:szCs w:val="24"/>
          <w:highlight w:val="yellow"/>
        </w:rPr>
        <w:pPrChange w:id="23" w:author="Шаринов Денис Владимирович" w:date="2021-07-19T16:44:00Z">
          <w:pPr>
            <w:pStyle w:val="a9"/>
            <w:numPr>
              <w:numId w:val="10"/>
            </w:numPr>
            <w:ind w:left="360" w:right="-1" w:hanging="360"/>
            <w:jc w:val="both"/>
          </w:pPr>
        </w:pPrChange>
      </w:pPr>
      <w:ins w:id="24" w:author="Шаринов Денис Владимирович" w:date="2021-07-19T16:44:00Z">
        <w:r w:rsidRPr="00840FB1">
          <w:rPr>
            <w:rFonts w:ascii="Times New Roman" w:hAnsi="Times New Roman"/>
            <w:sz w:val="24"/>
            <w:szCs w:val="24"/>
            <w:highlight w:val="yellow"/>
            <w:rPrChange w:id="25" w:author="Шаринов Денис Владимирович" w:date="2021-07-19T16:45:00Z">
              <w:rPr>
                <w:rFonts w:ascii="Times New Roman" w:hAnsi="Times New Roman"/>
                <w:i/>
                <w:sz w:val="24"/>
                <w:szCs w:val="24"/>
              </w:rPr>
            </w:rPrChange>
          </w:rPr>
          <w:t xml:space="preserve">2) ФГБУ «ФКП </w:t>
        </w:r>
        <w:proofErr w:type="spellStart"/>
        <w:r w:rsidRPr="00840FB1">
          <w:rPr>
            <w:rFonts w:ascii="Times New Roman" w:hAnsi="Times New Roman"/>
            <w:sz w:val="24"/>
            <w:szCs w:val="24"/>
            <w:highlight w:val="yellow"/>
            <w:rPrChange w:id="26" w:author="Шаринов Денис Владимирович" w:date="2021-07-19T16:45:00Z">
              <w:rPr>
                <w:rFonts w:ascii="Times New Roman" w:hAnsi="Times New Roman"/>
                <w:i/>
                <w:sz w:val="24"/>
                <w:szCs w:val="24"/>
              </w:rPr>
            </w:rPrChange>
          </w:rPr>
          <w:t>Росреестра</w:t>
        </w:r>
        <w:proofErr w:type="spellEnd"/>
        <w:r w:rsidRPr="00840FB1">
          <w:rPr>
            <w:rFonts w:ascii="Times New Roman" w:hAnsi="Times New Roman"/>
            <w:sz w:val="24"/>
            <w:szCs w:val="24"/>
            <w:highlight w:val="yellow"/>
            <w:rPrChange w:id="27" w:author="Шаринов Денис Владимирович" w:date="2021-07-19T16:45:00Z">
              <w:rPr>
                <w:rFonts w:ascii="Times New Roman" w:hAnsi="Times New Roman"/>
                <w:i/>
                <w:sz w:val="24"/>
                <w:szCs w:val="24"/>
              </w:rPr>
            </w:rPrChange>
          </w:rPr>
          <w:t>» по Республике Саха (Якутия);</w:t>
        </w:r>
      </w:ins>
    </w:p>
    <w:p w14:paraId="7099DCC1" w14:textId="23480F41" w:rsidR="009F4B60" w:rsidRDefault="007B55CD" w:rsidP="009F4B60">
      <w:pPr>
        <w:pStyle w:val="a9"/>
        <w:ind w:left="0" w:right="-1" w:firstLine="709"/>
        <w:jc w:val="both"/>
        <w:rPr>
          <w:rFonts w:ascii="Times New Roman" w:hAnsi="Times New Roman"/>
          <w:sz w:val="24"/>
          <w:szCs w:val="24"/>
        </w:rPr>
      </w:pPr>
      <w:r w:rsidRPr="007B55CD">
        <w:rPr>
          <w:rFonts w:ascii="Times New Roman" w:hAnsi="Times New Roman"/>
          <w:sz w:val="24"/>
          <w:szCs w:val="24"/>
          <w:highlight w:val="yellow"/>
        </w:rPr>
        <w:t xml:space="preserve">3) </w:t>
      </w:r>
      <w:r w:rsidR="009F4B60">
        <w:rPr>
          <w:rFonts w:ascii="Times New Roman" w:hAnsi="Times New Roman"/>
          <w:sz w:val="24"/>
          <w:szCs w:val="24"/>
        </w:rPr>
        <w:t>УФНС России по РС(Я).</w:t>
      </w:r>
    </w:p>
    <w:p w14:paraId="3FE5BAC0" w14:textId="59B6CA3B" w:rsidR="00B2094D" w:rsidRPr="00EF5233" w:rsidRDefault="00B2094D" w:rsidP="009F4B60">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ins w:id="28" w:author="Иванов Уйдаан Ньургунович" w:date="2021-07-19T15:10: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"п2_2_2" </w:instrText>
        </w:r>
        <w:r w:rsidR="00F47840">
          <w:rPr>
            <w:rFonts w:ascii="Times New Roman" w:hAnsi="Times New Roman"/>
            <w:sz w:val="24"/>
            <w:szCs w:val="24"/>
          </w:rPr>
          <w:fldChar w:fldCharType="separate"/>
        </w:r>
        <w:r w:rsidRPr="00F47840">
          <w:rPr>
            <w:rStyle w:val="aa"/>
            <w:rFonts w:ascii="Times New Roman" w:hAnsi="Times New Roman"/>
            <w:sz w:val="24"/>
            <w:szCs w:val="24"/>
          </w:rPr>
          <w:t xml:space="preserve">в </w:t>
        </w:r>
        <w:commentRangeStart w:id="29"/>
        <w:commentRangeStart w:id="30"/>
        <w:r w:rsidRPr="00F47840">
          <w:rPr>
            <w:rStyle w:val="aa"/>
            <w:rFonts w:ascii="Times New Roman" w:hAnsi="Times New Roman"/>
            <w:sz w:val="24"/>
            <w:szCs w:val="24"/>
          </w:rPr>
          <w:t>подпункте 2.2.</w:t>
        </w:r>
        <w:commentRangeEnd w:id="29"/>
        <w:r w:rsidR="008C5318" w:rsidRPr="00F47840">
          <w:rPr>
            <w:rStyle w:val="aa"/>
            <w:sz w:val="16"/>
            <w:szCs w:val="16"/>
          </w:rPr>
          <w:commentReference w:id="29"/>
        </w:r>
        <w:r w:rsidRPr="00F47840">
          <w:rPr>
            <w:rStyle w:val="aa"/>
            <w:rFonts w:ascii="Times New Roman" w:hAnsi="Times New Roman"/>
            <w:sz w:val="24"/>
            <w:szCs w:val="24"/>
          </w:rPr>
          <w:t>2</w:t>
        </w:r>
        <w:r w:rsidR="00F47840">
          <w:rPr>
            <w:rFonts w:ascii="Times New Roman" w:hAnsi="Times New Roman"/>
            <w:sz w:val="24"/>
            <w:szCs w:val="24"/>
          </w:rPr>
          <w:fldChar w:fldCharType="end"/>
        </w:r>
      </w:ins>
      <w:r w:rsidRPr="00EF5233">
        <w:rPr>
          <w:rFonts w:ascii="Times New Roman" w:hAnsi="Times New Roman"/>
          <w:sz w:val="24"/>
          <w:szCs w:val="24"/>
        </w:rPr>
        <w:t xml:space="preserve"> </w:t>
      </w:r>
      <w:commentRangeEnd w:id="30"/>
      <w:r w:rsidR="00F47840">
        <w:rPr>
          <w:rStyle w:val="afd"/>
        </w:rPr>
        <w:commentReference w:id="30"/>
      </w:r>
      <w:r w:rsidRPr="00EF5233">
        <w:rPr>
          <w:rFonts w:ascii="Times New Roman" w:hAnsi="Times New Roman"/>
          <w:sz w:val="24"/>
          <w:szCs w:val="24"/>
        </w:rPr>
        <w:t>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commentRangeStart w:id="31"/>
      <w:r w:rsidRPr="008C5318">
        <w:rPr>
          <w:rFonts w:ascii="Times New Roman" w:hAnsi="Times New Roman"/>
          <w:spacing w:val="2"/>
          <w:sz w:val="24"/>
          <w:szCs w:val="24"/>
        </w:rPr>
        <w:t>Результатом</w:t>
      </w:r>
      <w:commentRangeEnd w:id="31"/>
      <w:r w:rsidR="00ED5DC9" w:rsidRPr="008C5318">
        <w:rPr>
          <w:rStyle w:val="afd"/>
          <w:rFonts w:ascii="Times New Roman" w:hAnsi="Times New Roman"/>
          <w:sz w:val="24"/>
          <w:szCs w:val="24"/>
        </w:rPr>
        <w:commentReference w:id="31"/>
      </w:r>
      <w:r w:rsidRPr="008C5318">
        <w:rPr>
          <w:rFonts w:ascii="Times New Roman" w:hAnsi="Times New Roman"/>
          <w:spacing w:val="2"/>
          <w:sz w:val="24"/>
          <w:szCs w:val="24"/>
        </w:rPr>
        <w:t xml:space="preserve">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79EA5390" w14:textId="7DCB62DF" w:rsidR="007B55CD" w:rsidRPr="00C76355" w:rsidRDefault="007B55CD" w:rsidP="007B55CD">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1) </w:t>
      </w:r>
      <w:r w:rsidR="00FF5A51" w:rsidRPr="00FF5A51">
        <w:rPr>
          <w:rFonts w:ascii="Times New Roman" w:hAnsi="Times New Roman" w:cs="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w:t>
      </w:r>
      <w:r w:rsidR="00FF5A51" w:rsidRPr="00FF5A51">
        <w:t xml:space="preserve"> </w:t>
      </w:r>
      <w:r w:rsidRPr="00C76355">
        <w:rPr>
          <w:rFonts w:ascii="Times New Roman" w:hAnsi="Times New Roman" w:cs="Times New Roman"/>
          <w:sz w:val="24"/>
          <w:szCs w:val="24"/>
        </w:rPr>
        <w:t>(форма приведена в Приложении № 2 к настоящему Административному регламенту);</w:t>
      </w:r>
    </w:p>
    <w:p w14:paraId="2D94C0FC" w14:textId="77777777" w:rsidR="007B55CD" w:rsidRPr="00C76355" w:rsidRDefault="007B55CD" w:rsidP="007B55CD">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 решение об отказе в предоставлении услуги (форма приведена в Приложении № 3 к настоящему Административному регламенту).</w:t>
      </w:r>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commentRangeStart w:id="32"/>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lastRenderedPageBreak/>
        <w:t>муниципальной</w:t>
      </w:r>
      <w:r w:rsidRPr="008C5318">
        <w:rPr>
          <w:rFonts w:ascii="Times New Roman" w:hAnsi="Times New Roman"/>
          <w:sz w:val="24"/>
          <w:szCs w:val="24"/>
        </w:rPr>
        <w:t xml:space="preserve"> </w:t>
      </w:r>
      <w:commentRangeStart w:id="33"/>
      <w:r w:rsidRPr="008C5318">
        <w:rPr>
          <w:rFonts w:ascii="Times New Roman" w:hAnsi="Times New Roman"/>
          <w:sz w:val="24"/>
          <w:szCs w:val="24"/>
        </w:rPr>
        <w:t>услуги</w:t>
      </w:r>
      <w:commentRangeEnd w:id="33"/>
      <w:r w:rsidR="00ED5DC9" w:rsidRPr="008C5318">
        <w:rPr>
          <w:rStyle w:val="afd"/>
          <w:rFonts w:ascii="Times New Roman" w:hAnsi="Times New Roman"/>
          <w:sz w:val="24"/>
          <w:szCs w:val="24"/>
        </w:rPr>
        <w:commentReference w:id="33"/>
      </w:r>
      <w:r w:rsidRPr="008C5318">
        <w:rPr>
          <w:rFonts w:ascii="Times New Roman" w:hAnsi="Times New Roman"/>
          <w:sz w:val="24"/>
          <w:szCs w:val="24"/>
        </w:rPr>
        <w:t xml:space="preserve"> должен быть внесен в реестр юридически значимых записей и выдан в виде выписки из реестра.</w:t>
      </w:r>
      <w:commentRangeEnd w:id="32"/>
      <w:r w:rsidR="008C5318">
        <w:rPr>
          <w:rStyle w:val="afd"/>
        </w:rPr>
        <w:commentReference w:id="32"/>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proofErr w:type="gramStart"/>
      <w:r w:rsidRPr="00EF5233">
        <w:rPr>
          <w:sz w:val="24"/>
          <w:szCs w:val="24"/>
        </w:rPr>
        <w:t>в</w:t>
      </w:r>
      <w:proofErr w:type="gramEnd"/>
      <w:r w:rsidRPr="00EF5233">
        <w:rPr>
          <w:sz w:val="24"/>
          <w:szCs w:val="24"/>
        </w:rPr>
        <w:t>)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7F23E046" w:rsidR="00B2094D" w:rsidRPr="004A241A" w:rsidRDefault="00B2094D" w:rsidP="008C5318">
      <w:pPr>
        <w:spacing w:after="240" w:line="276" w:lineRule="auto"/>
        <w:ind w:right="-1" w:firstLine="709"/>
        <w:jc w:val="both"/>
        <w:rPr>
          <w:ins w:id="34" w:author="Шаринов Денис Владимирович" w:date="2021-07-19T17:13:00Z"/>
          <w:sz w:val="24"/>
          <w:szCs w:val="24"/>
          <w:highlight w:val="yellow"/>
        </w:rPr>
      </w:pPr>
      <w:r w:rsidRPr="004A241A">
        <w:rPr>
          <w:sz w:val="24"/>
          <w:szCs w:val="24"/>
          <w:highlight w:val="yellow"/>
        </w:rPr>
        <w:t xml:space="preserve">2.4.1 Срок предоставления </w:t>
      </w:r>
      <w:r w:rsidR="004C12C7" w:rsidRPr="004A241A">
        <w:rPr>
          <w:sz w:val="24"/>
          <w:szCs w:val="24"/>
          <w:highlight w:val="yellow"/>
        </w:rPr>
        <w:t>муниципальной</w:t>
      </w:r>
      <w:r w:rsidR="00ED5DC9" w:rsidRPr="004A241A">
        <w:rPr>
          <w:sz w:val="24"/>
          <w:szCs w:val="24"/>
          <w:highlight w:val="yellow"/>
        </w:rPr>
        <w:t xml:space="preserve"> </w:t>
      </w:r>
      <w:r w:rsidR="00BF5200" w:rsidRPr="004A241A">
        <w:rPr>
          <w:sz w:val="24"/>
          <w:szCs w:val="24"/>
          <w:highlight w:val="yellow"/>
        </w:rPr>
        <w:t xml:space="preserve">услуги не может превышать </w:t>
      </w:r>
      <w:sdt>
        <w:sdtPr>
          <w:rPr>
            <w:i/>
            <w:sz w:val="24"/>
            <w:szCs w:val="24"/>
            <w:highlight w:val="yellow"/>
          </w:rPr>
          <w:id w:val="1307053370"/>
          <w:placeholder>
            <w:docPart w:val="DefaultPlaceholder_1081868574"/>
          </w:placeholder>
        </w:sdtPr>
        <w:sdtEndPr>
          <w:rPr>
            <w:i w:val="0"/>
          </w:rPr>
        </w:sdtEndPr>
        <w:sdtContent>
          <w:del w:id="35" w:author="Шаринов Денис Владимирович" w:date="2021-07-19T17:12:00Z">
            <w:r w:rsidR="00BF5200" w:rsidRPr="004A241A" w:rsidDel="00343271">
              <w:rPr>
                <w:i/>
                <w:sz w:val="24"/>
                <w:szCs w:val="24"/>
                <w:highlight w:val="yellow"/>
              </w:rPr>
              <w:delText>укажите регламентный срок в соответствие с ОЦС – ЦС 1</w:delText>
            </w:r>
            <w:r w:rsidR="00BF5200" w:rsidRPr="004A241A" w:rsidDel="00343271">
              <w:rPr>
                <w:sz w:val="24"/>
                <w:szCs w:val="24"/>
                <w:highlight w:val="yellow"/>
              </w:rPr>
              <w:delText xml:space="preserve"> </w:delText>
            </w:r>
          </w:del>
          <w:r w:rsidR="00FF5A51">
            <w:rPr>
              <w:i/>
              <w:sz w:val="24"/>
              <w:szCs w:val="24"/>
              <w:highlight w:val="yellow"/>
            </w:rPr>
            <w:t>47</w:t>
          </w:r>
          <w:ins w:id="36" w:author="Шаринов Денис Владимирович" w:date="2021-07-19T17:12:00Z">
            <w:r w:rsidR="00343271" w:rsidRPr="004A241A">
              <w:rPr>
                <w:i/>
                <w:sz w:val="24"/>
                <w:szCs w:val="24"/>
                <w:highlight w:val="yellow"/>
              </w:rPr>
              <w:t xml:space="preserve"> </w:t>
            </w:r>
          </w:ins>
        </w:sdtContent>
      </w:sdt>
      <w:r w:rsidRPr="004A241A">
        <w:rPr>
          <w:sz w:val="24"/>
          <w:szCs w:val="24"/>
          <w:highlight w:val="yellow"/>
        </w:rPr>
        <w:t>рабочих дней.</w:t>
      </w:r>
    </w:p>
    <w:p w14:paraId="5D5DE799" w14:textId="1D452A40" w:rsidR="00343271" w:rsidRPr="00EF5233" w:rsidRDefault="00343271" w:rsidP="008C5318">
      <w:pPr>
        <w:spacing w:after="240" w:line="276" w:lineRule="auto"/>
        <w:ind w:right="-1" w:firstLine="709"/>
        <w:jc w:val="both"/>
        <w:rPr>
          <w:spacing w:val="2"/>
          <w:sz w:val="24"/>
          <w:szCs w:val="24"/>
        </w:rPr>
      </w:pP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F47840" w:rsidRDefault="00B2094D" w:rsidP="00330B06">
      <w:pPr>
        <w:pStyle w:val="a9"/>
        <w:numPr>
          <w:ilvl w:val="2"/>
          <w:numId w:val="43"/>
        </w:numPr>
        <w:spacing w:after="0"/>
        <w:ind w:right="-1"/>
        <w:jc w:val="both"/>
        <w:rPr>
          <w:rFonts w:ascii="Times New Roman" w:hAnsi="Times New Roman"/>
          <w:sz w:val="24"/>
          <w:szCs w:val="24"/>
          <w:lang w:eastAsia="en-US"/>
          <w:rPrChange w:id="37" w:author="Иванов Уйдаан Ньургунович" w:date="2021-07-19T15:10:00Z">
            <w:rPr>
              <w:sz w:val="24"/>
              <w:szCs w:val="24"/>
              <w:lang w:eastAsia="en-US"/>
            </w:rPr>
          </w:rPrChange>
        </w:rPr>
      </w:pPr>
      <w:bookmarkStart w:id="38" w:name="п2_4"/>
      <w:r w:rsidRPr="00F47840">
        <w:rPr>
          <w:rFonts w:ascii="Times New Roman" w:hAnsi="Times New Roman"/>
          <w:sz w:val="24"/>
          <w:szCs w:val="24"/>
          <w:rPrChange w:id="39" w:author="Иванов Уйдаан Ньургунович" w:date="2021-07-19T15:10:00Z">
            <w:rPr>
              <w:sz w:val="24"/>
              <w:szCs w:val="24"/>
            </w:rPr>
          </w:rPrChange>
        </w:rPr>
        <w:t xml:space="preserve">Нормативные правовые акты, регулирующие предоставление </w:t>
      </w:r>
      <w:r w:rsidR="004C12C7" w:rsidRPr="00F47840">
        <w:rPr>
          <w:rFonts w:ascii="Times New Roman" w:hAnsi="Times New Roman"/>
          <w:sz w:val="24"/>
          <w:szCs w:val="24"/>
          <w:rPrChange w:id="40" w:author="Иванов Уйдаан Ньургунович" w:date="2021-07-19T15:10:00Z">
            <w:rPr>
              <w:sz w:val="24"/>
              <w:szCs w:val="24"/>
            </w:rPr>
          </w:rPrChange>
        </w:rPr>
        <w:t>муниципальной</w:t>
      </w:r>
      <w:r w:rsidR="00ED5DC9" w:rsidRPr="00F47840">
        <w:rPr>
          <w:rFonts w:ascii="Times New Roman" w:hAnsi="Times New Roman"/>
          <w:sz w:val="24"/>
          <w:szCs w:val="24"/>
          <w:rPrChange w:id="41" w:author="Иванов Уйдаан Ньургунович" w:date="2021-07-19T15:10:00Z">
            <w:rPr>
              <w:sz w:val="24"/>
              <w:szCs w:val="24"/>
            </w:rPr>
          </w:rPrChange>
        </w:rPr>
        <w:t xml:space="preserve"> </w:t>
      </w:r>
      <w:commentRangeStart w:id="42"/>
      <w:r w:rsidRPr="00F47840">
        <w:rPr>
          <w:rFonts w:ascii="Times New Roman" w:hAnsi="Times New Roman"/>
          <w:sz w:val="24"/>
          <w:szCs w:val="24"/>
          <w:rPrChange w:id="43" w:author="Иванов Уйдаан Ньургунович" w:date="2021-07-19T15:10:00Z">
            <w:rPr>
              <w:sz w:val="24"/>
              <w:szCs w:val="24"/>
            </w:rPr>
          </w:rPrChange>
        </w:rPr>
        <w:t>услуги</w:t>
      </w:r>
      <w:commentRangeEnd w:id="42"/>
      <w:r w:rsidR="00ED5DC9" w:rsidRPr="00F47840">
        <w:rPr>
          <w:rStyle w:val="afd"/>
          <w:rFonts w:ascii="Times New Roman" w:hAnsi="Times New Roman"/>
          <w:sz w:val="24"/>
          <w:szCs w:val="24"/>
        </w:rPr>
        <w:commentReference w:id="42"/>
      </w:r>
      <w:bookmarkEnd w:id="38"/>
      <w:r w:rsidRPr="00F47840">
        <w:rPr>
          <w:rFonts w:ascii="Times New Roman" w:hAnsi="Times New Roman"/>
          <w:sz w:val="24"/>
          <w:szCs w:val="24"/>
          <w:rPrChange w:id="44" w:author="Иванов Уйдаан Ньургунович" w:date="2021-07-19T15:10:00Z">
            <w:rPr>
              <w:sz w:val="24"/>
              <w:szCs w:val="24"/>
            </w:rPr>
          </w:rPrChange>
        </w:rPr>
        <w:t>:</w:t>
      </w:r>
    </w:p>
    <w:p w14:paraId="301B4373" w14:textId="77777777" w:rsidR="00B2094D" w:rsidRPr="004A241A" w:rsidRDefault="00B2094D" w:rsidP="00EF5233">
      <w:pPr>
        <w:shd w:val="clear" w:color="auto" w:fill="E7E6E6" w:themeFill="background2"/>
        <w:spacing w:line="276" w:lineRule="auto"/>
        <w:ind w:right="-1" w:firstLine="709"/>
        <w:jc w:val="both"/>
        <w:rPr>
          <w:sz w:val="24"/>
          <w:szCs w:val="24"/>
          <w:highlight w:val="yellow"/>
          <w:lang w:eastAsia="en-US"/>
        </w:rPr>
      </w:pPr>
      <w:r w:rsidRPr="004A241A">
        <w:rPr>
          <w:spacing w:val="2"/>
          <w:sz w:val="24"/>
          <w:szCs w:val="24"/>
          <w:highlight w:val="yellow"/>
        </w:rPr>
        <w:t>- </w:t>
      </w:r>
      <w:hyperlink r:id="rId11" w:history="1">
        <w:r w:rsidRPr="004A241A">
          <w:rPr>
            <w:spacing w:val="2"/>
            <w:sz w:val="24"/>
            <w:szCs w:val="24"/>
            <w:highlight w:val="yellow"/>
          </w:rPr>
          <w:t>Конституция Российской Федерации</w:t>
        </w:r>
      </w:hyperlink>
      <w:r w:rsidRPr="004A241A">
        <w:rPr>
          <w:spacing w:val="2"/>
          <w:sz w:val="24"/>
          <w:szCs w:val="24"/>
          <w:highlight w:val="yellow"/>
        </w:rPr>
        <w:t>;</w:t>
      </w:r>
    </w:p>
    <w:p w14:paraId="20F76FD7"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2" w:history="1">
        <w:r w:rsidRPr="004A241A">
          <w:rPr>
            <w:spacing w:val="2"/>
            <w:sz w:val="24"/>
            <w:szCs w:val="24"/>
            <w:highlight w:val="yellow"/>
          </w:rPr>
          <w:t>Федеральный закон от 06.10.2003 N 131-ФЗ "Об общих принципах организации местного самоуправления в Российской Федерации"</w:t>
        </w:r>
      </w:hyperlink>
      <w:r w:rsidRPr="004A241A">
        <w:rPr>
          <w:spacing w:val="2"/>
          <w:sz w:val="24"/>
          <w:szCs w:val="24"/>
          <w:highlight w:val="yellow"/>
        </w:rPr>
        <w:t>;</w:t>
      </w:r>
    </w:p>
    <w:p w14:paraId="4F8A5582"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3" w:history="1">
        <w:r w:rsidRPr="004A241A">
          <w:rPr>
            <w:spacing w:val="2"/>
            <w:sz w:val="24"/>
            <w:szCs w:val="24"/>
            <w:highlight w:val="yellow"/>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4A241A">
        <w:rPr>
          <w:spacing w:val="2"/>
          <w:sz w:val="24"/>
          <w:szCs w:val="24"/>
          <w:highlight w:val="yellow"/>
        </w:rPr>
        <w:t>;</w:t>
      </w:r>
    </w:p>
    <w:p w14:paraId="08FF443B"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4" w:history="1">
        <w:r w:rsidRPr="004A241A">
          <w:rPr>
            <w:spacing w:val="2"/>
            <w:sz w:val="24"/>
            <w:szCs w:val="24"/>
            <w:highlight w:val="yellow"/>
          </w:rPr>
          <w:t>Федеральный закон от 27.07.2010 N 210-ФЗ "Об организации предоставления государственных и муниципальных услуг"</w:t>
        </w:r>
      </w:hyperlink>
      <w:r w:rsidRPr="004A241A">
        <w:rPr>
          <w:spacing w:val="2"/>
          <w:sz w:val="24"/>
          <w:szCs w:val="24"/>
          <w:highlight w:val="yellow"/>
        </w:rPr>
        <w:t>;</w:t>
      </w:r>
    </w:p>
    <w:p w14:paraId="43E94368"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5" w:history="1">
        <w:r w:rsidRPr="004A241A">
          <w:rPr>
            <w:spacing w:val="2"/>
            <w:sz w:val="24"/>
            <w:szCs w:val="24"/>
            <w:highlight w:val="yellow"/>
          </w:rPr>
          <w:t>Федеральный закон от 06.04.2011 N 63-ФЗ "Об электронной подписи"</w:t>
        </w:r>
      </w:hyperlink>
      <w:r w:rsidRPr="004A241A">
        <w:rPr>
          <w:spacing w:val="2"/>
          <w:sz w:val="24"/>
          <w:szCs w:val="24"/>
          <w:highlight w:val="yellow"/>
        </w:rPr>
        <w:t>;</w:t>
      </w:r>
    </w:p>
    <w:p w14:paraId="66CBBA8E"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6" w:history="1">
        <w:r w:rsidRPr="004A241A">
          <w:rPr>
            <w:spacing w:val="2"/>
            <w:sz w:val="24"/>
            <w:szCs w:val="24"/>
            <w:highlight w:val="yellow"/>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A241A">
        <w:rPr>
          <w:spacing w:val="2"/>
          <w:sz w:val="24"/>
          <w:szCs w:val="24"/>
          <w:highlight w:val="yellow"/>
        </w:rPr>
        <w:t>;</w:t>
      </w:r>
    </w:p>
    <w:p w14:paraId="30C0C842" w14:textId="77777777" w:rsidR="00B2094D" w:rsidRPr="004A241A" w:rsidRDefault="00B2094D" w:rsidP="00EF5233">
      <w:pPr>
        <w:shd w:val="clear" w:color="auto" w:fill="E7E6E6" w:themeFill="background2"/>
        <w:spacing w:line="276" w:lineRule="auto"/>
        <w:ind w:right="-1" w:firstLine="709"/>
        <w:jc w:val="both"/>
        <w:textAlignment w:val="baseline"/>
        <w:rPr>
          <w:sz w:val="24"/>
          <w:szCs w:val="24"/>
          <w:highlight w:val="yellow"/>
        </w:rPr>
      </w:pPr>
      <w:r w:rsidRPr="004A241A">
        <w:rPr>
          <w:spacing w:val="2"/>
          <w:sz w:val="24"/>
          <w:szCs w:val="24"/>
          <w:highlight w:val="yellow"/>
        </w:rPr>
        <w:t>-</w:t>
      </w:r>
      <w:r w:rsidRPr="004A241A">
        <w:rPr>
          <w:sz w:val="24"/>
          <w:szCs w:val="24"/>
          <w:highlight w:val="yellow"/>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4A241A" w:rsidRDefault="00B2094D" w:rsidP="00EF5233">
      <w:pPr>
        <w:shd w:val="clear" w:color="auto" w:fill="E7E6E6" w:themeFill="background2"/>
        <w:spacing w:line="276" w:lineRule="auto"/>
        <w:ind w:right="-1" w:firstLine="709"/>
        <w:jc w:val="both"/>
        <w:textAlignment w:val="baseline"/>
        <w:rPr>
          <w:sz w:val="24"/>
          <w:szCs w:val="24"/>
          <w:highlight w:val="yellow"/>
        </w:rPr>
      </w:pPr>
      <w:r w:rsidRPr="004A241A">
        <w:rPr>
          <w:sz w:val="24"/>
          <w:szCs w:val="24"/>
          <w:highlight w:val="yellow"/>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4A241A"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highlight w:val="yellow"/>
        </w:rPr>
      </w:pPr>
      <w:r w:rsidRPr="004A241A">
        <w:rPr>
          <w:rFonts w:ascii="Times New Roman" w:hAnsi="Times New Roman"/>
          <w:sz w:val="24"/>
          <w:szCs w:val="24"/>
          <w:highlight w:val="yellow"/>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w:t>
      </w:r>
      <w:r w:rsidRPr="004A241A">
        <w:rPr>
          <w:rFonts w:ascii="Times New Roman" w:hAnsi="Times New Roman"/>
          <w:sz w:val="24"/>
          <w:szCs w:val="24"/>
          <w:highlight w:val="yellow"/>
          <w:lang w:eastAsia="en-US"/>
        </w:rPr>
        <w:lastRenderedPageBreak/>
        <w:t>носителе и заверение выписок из указанных информационных систем»;</w:t>
      </w:r>
    </w:p>
    <w:p w14:paraId="69D3FD2C" w14:textId="77777777" w:rsidR="00B2094D" w:rsidRPr="004A241A"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highlight w:val="yellow"/>
        </w:rPr>
      </w:pPr>
      <w:r w:rsidRPr="004A241A">
        <w:rPr>
          <w:rFonts w:ascii="Times New Roman" w:hAnsi="Times New Roman"/>
          <w:sz w:val="24"/>
          <w:szCs w:val="24"/>
          <w:highlight w:val="yellow"/>
          <w:lang w:eastAsia="en-US"/>
        </w:rPr>
        <w:t xml:space="preserve">Приказ </w:t>
      </w:r>
      <w:proofErr w:type="spellStart"/>
      <w:r w:rsidRPr="004A241A">
        <w:rPr>
          <w:rFonts w:ascii="Times New Roman" w:hAnsi="Times New Roman"/>
          <w:sz w:val="24"/>
          <w:szCs w:val="24"/>
          <w:highlight w:val="yellow"/>
          <w:lang w:eastAsia="en-US"/>
        </w:rPr>
        <w:t>Минкомсвязи</w:t>
      </w:r>
      <w:proofErr w:type="spellEnd"/>
      <w:r w:rsidRPr="004A241A">
        <w:rPr>
          <w:rFonts w:ascii="Times New Roman" w:hAnsi="Times New Roman"/>
          <w:sz w:val="24"/>
          <w:szCs w:val="24"/>
          <w:highlight w:val="yellow"/>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4A241A" w:rsidRDefault="00B2094D" w:rsidP="00EF5233">
      <w:pPr>
        <w:pStyle w:val="a9"/>
        <w:widowControl w:val="0"/>
        <w:numPr>
          <w:ilvl w:val="0"/>
          <w:numId w:val="1"/>
        </w:numPr>
        <w:shd w:val="clear" w:color="auto" w:fill="E7E6E6" w:themeFill="background2"/>
        <w:tabs>
          <w:tab w:val="left" w:pos="1276"/>
        </w:tabs>
        <w:ind w:left="0" w:right="-1" w:firstLine="709"/>
        <w:jc w:val="both"/>
        <w:rPr>
          <w:ins w:id="45" w:author="Шаринов Денис Владимирович" w:date="2021-07-19T17:14:00Z"/>
          <w:rFonts w:ascii="Times New Roman" w:hAnsi="Times New Roman"/>
          <w:sz w:val="24"/>
          <w:szCs w:val="24"/>
          <w:highlight w:val="yellow"/>
          <w:lang w:eastAsia="en-US"/>
        </w:rPr>
      </w:pPr>
      <w:r w:rsidRPr="004A241A">
        <w:rPr>
          <w:rFonts w:ascii="Times New Roman" w:hAnsi="Times New Roman"/>
          <w:sz w:val="24"/>
          <w:szCs w:val="24"/>
          <w:highlight w:val="yellow"/>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186A49AE" w14:textId="77777777" w:rsidR="0079362D" w:rsidRPr="0079362D" w:rsidRDefault="0079362D" w:rsidP="0079362D">
      <w:pPr>
        <w:pStyle w:val="a9"/>
        <w:widowControl w:val="0"/>
        <w:tabs>
          <w:tab w:val="left" w:pos="1276"/>
        </w:tabs>
        <w:autoSpaceDE w:val="0"/>
        <w:autoSpaceDN w:val="0"/>
        <w:adjustRightInd w:val="0"/>
        <w:ind w:left="0" w:right="-1" w:firstLine="709"/>
        <w:jc w:val="both"/>
        <w:rPr>
          <w:rFonts w:ascii="Times New Roman" w:hAnsi="Times New Roman"/>
          <w:sz w:val="24"/>
        </w:rPr>
      </w:pPr>
      <w:r w:rsidRPr="0079362D">
        <w:rPr>
          <w:rFonts w:ascii="Times New Roman" w:hAnsi="Times New Roman"/>
          <w:sz w:val="24"/>
        </w:rPr>
        <w:t xml:space="preserve">− Градостроительный кодекс Российской Федерации; </w:t>
      </w:r>
    </w:p>
    <w:p w14:paraId="595FB871" w14:textId="77777777" w:rsidR="00FF5A51" w:rsidRPr="00FF5A51" w:rsidRDefault="00FF5A51" w:rsidP="00FF5A51">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FF5A51">
        <w:rPr>
          <w:rFonts w:ascii="Times New Roman" w:hAnsi="Times New Roman"/>
          <w:sz w:val="24"/>
          <w:szCs w:val="24"/>
        </w:rPr>
        <w:t xml:space="preserve">− Земельный кодекс Российской Федерации; </w:t>
      </w:r>
    </w:p>
    <w:p w14:paraId="6CBEE9F2" w14:textId="1E9F5186" w:rsidR="00FF5A51" w:rsidRPr="00FF5A51" w:rsidRDefault="00FF5A51" w:rsidP="00FF5A51">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FF5A51">
        <w:rPr>
          <w:rFonts w:ascii="Times New Roman" w:hAnsi="Times New Roman"/>
          <w:sz w:val="24"/>
          <w:szCs w:val="24"/>
        </w:rPr>
        <w:t>− 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14:paraId="31EF2ECC" w14:textId="7321D961"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542B2205" w14:textId="099E4121" w:rsidR="001E6A12" w:rsidRPr="00C76355" w:rsidRDefault="001E6A12" w:rsidP="001E6A12">
      <w:pPr>
        <w:pStyle w:val="ConsPlusNormal"/>
        <w:numPr>
          <w:ilvl w:val="0"/>
          <w:numId w:val="42"/>
        </w:numPr>
        <w:ind w:left="0" w:firstLine="709"/>
        <w:jc w:val="both"/>
        <w:rPr>
          <w:rFonts w:ascii="Times New Roman" w:hAnsi="Times New Roman" w:cs="Times New Roman"/>
          <w:sz w:val="24"/>
          <w:szCs w:val="24"/>
        </w:rPr>
      </w:pPr>
      <w:r>
        <w:rPr>
          <w:rFonts w:ascii="Times New Roman" w:hAnsi="Times New Roman"/>
          <w:sz w:val="24"/>
          <w:szCs w:val="24"/>
        </w:rPr>
        <w:t xml:space="preserve"> </w:t>
      </w:r>
      <w:r w:rsidRPr="001E6A12">
        <w:rPr>
          <w:rFonts w:ascii="Times New Roman" w:hAnsi="Times New Roman"/>
          <w:sz w:val="24"/>
          <w:szCs w:val="24"/>
        </w:rPr>
        <w:t xml:space="preserve">Муниципальная услуга предоставляется при </w:t>
      </w:r>
      <w:r w:rsidRPr="00C76355">
        <w:rPr>
          <w:rFonts w:ascii="Times New Roman" w:hAnsi="Times New Roman" w:cs="Times New Roman"/>
          <w:sz w:val="24"/>
          <w:szCs w:val="24"/>
        </w:rPr>
        <w:t>заявления о выдаче</w:t>
      </w:r>
      <w:r>
        <w:rPr>
          <w:rFonts w:ascii="Times New Roman" w:hAnsi="Times New Roman" w:cs="Times New Roman"/>
          <w:sz w:val="24"/>
          <w:szCs w:val="24"/>
        </w:rPr>
        <w:t xml:space="preserve"> разрешения</w:t>
      </w:r>
      <w:r w:rsidRPr="00C76355">
        <w:rPr>
          <w:rFonts w:ascii="Times New Roman" w:hAnsi="Times New Roman" w:cs="Times New Roman"/>
          <w:sz w:val="24"/>
          <w:szCs w:val="24"/>
        </w:rPr>
        <w:t xml:space="preserve"> </w:t>
      </w:r>
      <w:r w:rsidRPr="00E41421">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Pr="00C76355">
        <w:rPr>
          <w:rFonts w:ascii="Times New Roman" w:hAnsi="Times New Roman" w:cs="Times New Roman"/>
          <w:sz w:val="24"/>
          <w:szCs w:val="24"/>
        </w:rPr>
        <w:t>.</w:t>
      </w:r>
    </w:p>
    <w:p w14:paraId="29D0367A" w14:textId="51CDCE8D" w:rsidR="002C65DD" w:rsidRPr="001E6A12" w:rsidRDefault="00457DB0" w:rsidP="001E6A12">
      <w:pPr>
        <w:pStyle w:val="a9"/>
        <w:numPr>
          <w:ilvl w:val="0"/>
          <w:numId w:val="42"/>
        </w:numPr>
        <w:ind w:left="0" w:right="-1" w:firstLine="709"/>
        <w:jc w:val="both"/>
        <w:rPr>
          <w:rFonts w:ascii="Times New Roman" w:hAnsi="Times New Roman"/>
          <w:sz w:val="24"/>
          <w:szCs w:val="24"/>
        </w:rPr>
      </w:pPr>
      <w:r w:rsidRPr="001E6A12">
        <w:rPr>
          <w:rFonts w:ascii="Times New Roman" w:hAnsi="Times New Roman"/>
          <w:sz w:val="24"/>
          <w:szCs w:val="24"/>
        </w:rPr>
        <w:t>Заявление оформляется на бланке формы, установленной в приложении № 1 к настоящему административному регламенту.</w:t>
      </w:r>
    </w:p>
    <w:p w14:paraId="3B16FB06" w14:textId="082E8CD9" w:rsidR="001B693B" w:rsidRDefault="001B693B" w:rsidP="00C4103E">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w:t>
      </w:r>
      <w:r w:rsidR="002840CB">
        <w:rPr>
          <w:rFonts w:ascii="Times New Roman" w:eastAsia="Calibri" w:hAnsi="Times New Roman"/>
          <w:sz w:val="24"/>
          <w:szCs w:val="24"/>
        </w:rPr>
        <w:t>аявления заполняю</w:t>
      </w:r>
      <w:r w:rsidRPr="00EF5233">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4E547D4" w14:textId="0E35BD59" w:rsidR="00457DB0" w:rsidRPr="00457DB0" w:rsidRDefault="00457DB0" w:rsidP="00457DB0">
      <w:pPr>
        <w:pStyle w:val="a9"/>
        <w:numPr>
          <w:ilvl w:val="0"/>
          <w:numId w:val="42"/>
        </w:numPr>
        <w:ind w:left="0" w:right="-1" w:firstLine="709"/>
        <w:jc w:val="both"/>
        <w:rPr>
          <w:rFonts w:ascii="Times New Roman" w:eastAsia="Calibri" w:hAnsi="Times New Roman"/>
          <w:sz w:val="32"/>
          <w:szCs w:val="24"/>
        </w:rPr>
      </w:pPr>
      <w:r w:rsidRPr="00457DB0">
        <w:rPr>
          <w:rFonts w:ascii="Times New Roman" w:hAnsi="Times New Roman"/>
          <w:sz w:val="24"/>
        </w:rPr>
        <w:t xml:space="preserve">Перечень документов, обязательных для предоставления заявителем: </w:t>
      </w:r>
    </w:p>
    <w:p w14:paraId="24E597D5" w14:textId="77777777" w:rsidR="001E6A12" w:rsidRPr="001E6A12" w:rsidRDefault="001E6A12" w:rsidP="001E6A12">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1) документ, подтверждающий полномочия представителя заявителя, в случае обращения за предоставлением услуги представителя заявителя; </w:t>
      </w:r>
    </w:p>
    <w:p w14:paraId="3BC39629" w14:textId="77777777" w:rsidR="001E6A12" w:rsidRPr="001E6A12" w:rsidRDefault="001E6A12" w:rsidP="001E6A12">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2) правоустанавливающий документ на земельный участок, права на который не зарегистрированы в Едином государственном реестре недвижимости; </w:t>
      </w:r>
    </w:p>
    <w:p w14:paraId="009EB820" w14:textId="77777777" w:rsidR="001E6A12" w:rsidRPr="001E6A12" w:rsidRDefault="001E6A12" w:rsidP="001E6A12">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3) правоустанавливающий документ на объекты капитального строительства, права на который не зарегистрированы в Едином государственном реестре недвижимости; </w:t>
      </w:r>
    </w:p>
    <w:p w14:paraId="7CADC740" w14:textId="20364551" w:rsidR="001E6A12" w:rsidRPr="001E6A12" w:rsidRDefault="001E6A12" w:rsidP="001E6A12">
      <w:pPr>
        <w:pStyle w:val="a9"/>
        <w:ind w:left="0" w:right="-1" w:firstLine="709"/>
        <w:jc w:val="both"/>
        <w:rPr>
          <w:rFonts w:ascii="Times New Roman" w:hAnsi="Times New Roman"/>
          <w:sz w:val="24"/>
          <w:szCs w:val="24"/>
        </w:rPr>
      </w:pPr>
      <w:r w:rsidRPr="001E6A12">
        <w:rPr>
          <w:rFonts w:ascii="Times New Roman" w:hAnsi="Times New Roman"/>
          <w:sz w:val="24"/>
          <w:szCs w:val="24"/>
        </w:rPr>
        <w:t>4) согласие всех правообладателей земельного участка, в отношении котор</w:t>
      </w:r>
      <w:r w:rsidRPr="001E6A12">
        <w:rPr>
          <w:rFonts w:ascii="Times New Roman" w:hAnsi="Times New Roman"/>
          <w:sz w:val="24"/>
          <w:szCs w:val="24"/>
        </w:rPr>
        <w:t>ого запрашивается разрешения на</w:t>
      </w:r>
      <w:r w:rsidRPr="001E6A12">
        <w:rPr>
          <w:rFonts w:ascii="Times New Roman" w:hAnsi="Times New Roman"/>
          <w:sz w:val="24"/>
          <w:szCs w:val="24"/>
        </w:rPr>
        <w:t xml:space="preserve"> условно разрешенный вид использования земельного участка или объекта капитального строительства; </w:t>
      </w:r>
    </w:p>
    <w:p w14:paraId="286E9B4F" w14:textId="7D632E19" w:rsidR="001E6A12" w:rsidRPr="001E6A12" w:rsidRDefault="001E6A12" w:rsidP="001E6A12">
      <w:pPr>
        <w:pStyle w:val="a9"/>
        <w:ind w:left="0" w:right="-1" w:firstLine="709"/>
        <w:jc w:val="both"/>
        <w:rPr>
          <w:rFonts w:ascii="Times New Roman" w:eastAsia="Calibri" w:hAnsi="Times New Roman"/>
          <w:sz w:val="24"/>
          <w:szCs w:val="24"/>
        </w:rPr>
      </w:pPr>
      <w:r w:rsidRPr="001E6A12">
        <w:rPr>
          <w:rFonts w:ascii="Times New Roman" w:hAnsi="Times New Roman"/>
          <w:sz w:val="24"/>
          <w:szCs w:val="24"/>
        </w:rPr>
        <w:t>5) согласие всех правообладателей объекта капитального строительства, в отношении которого запрашивается разрешения на условно разрешенный вид использования земельного участка или объекта капитального строительства.</w:t>
      </w:r>
    </w:p>
    <w:p w14:paraId="29BD5F10" w14:textId="3648E0D2" w:rsidR="001B693B" w:rsidRPr="00EF5233" w:rsidRDefault="00457DB0"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Заявление</w:t>
      </w:r>
      <w:r w:rsidR="001B693B" w:rsidRPr="00EF5233">
        <w:rPr>
          <w:rFonts w:ascii="Times New Roman" w:hAnsi="Times New Roman"/>
          <w:sz w:val="24"/>
          <w:szCs w:val="24"/>
        </w:rPr>
        <w:t xml:space="preserve">, </w:t>
      </w:r>
      <w:r>
        <w:rPr>
          <w:rFonts w:ascii="Times New Roman" w:eastAsia="Calibri" w:hAnsi="Times New Roman"/>
          <w:sz w:val="24"/>
          <w:szCs w:val="24"/>
        </w:rPr>
        <w:t>указанное</w:t>
      </w:r>
      <w:r w:rsidR="001B693B" w:rsidRPr="00EF5233">
        <w:rPr>
          <w:rFonts w:ascii="Times New Roman" w:eastAsia="Calibri" w:hAnsi="Times New Roman"/>
          <w:sz w:val="24"/>
          <w:szCs w:val="24"/>
        </w:rPr>
        <w:t xml:space="preserve"> в </w:t>
      </w:r>
      <w:ins w:id="46"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w:t>
        </w:r>
      </w:ins>
      <w:r>
        <w:rPr>
          <w:rStyle w:val="aa"/>
          <w:rFonts w:ascii="Times New Roman" w:eastAsia="Calibri" w:hAnsi="Times New Roman"/>
          <w:sz w:val="24"/>
          <w:szCs w:val="24"/>
        </w:rPr>
        <w:t>е</w:t>
      </w:r>
      <w:ins w:id="47" w:author="Иванов Уйдаан Ньургунович" w:date="2021-07-19T15:40:00Z">
        <w:r w:rsidR="001B693B" w:rsidRPr="00A7707A">
          <w:rPr>
            <w:rStyle w:val="aa"/>
            <w:rFonts w:ascii="Times New Roman" w:eastAsia="Calibri" w:hAnsi="Times New Roman"/>
            <w:sz w:val="24"/>
            <w:szCs w:val="24"/>
          </w:rPr>
          <w:t xml:space="preserve"> 2.6.1</w:t>
        </w:r>
        <w:r w:rsidR="00A7707A">
          <w:rPr>
            <w:rFonts w:ascii="Times New Roman" w:eastAsia="Calibri" w:hAnsi="Times New Roman"/>
            <w:sz w:val="24"/>
            <w:szCs w:val="24"/>
          </w:rPr>
          <w:fldChar w:fldCharType="end"/>
        </w:r>
      </w:ins>
      <w:proofErr w:type="gramStart"/>
      <w:r w:rsidR="002C65DD">
        <w:rPr>
          <w:rFonts w:ascii="Times New Roman" w:eastAsia="Calibri" w:hAnsi="Times New Roman"/>
          <w:sz w:val="24"/>
          <w:szCs w:val="24"/>
        </w:rPr>
        <w:t>.</w:t>
      </w:r>
      <w:r w:rsidR="006E0F8E">
        <w:rPr>
          <w:rFonts w:ascii="Times New Roman" w:eastAsia="Calibri" w:hAnsi="Times New Roman"/>
          <w:sz w:val="24"/>
          <w:szCs w:val="24"/>
        </w:rPr>
        <w:t xml:space="preserve"> </w:t>
      </w:r>
      <w:r w:rsidR="001B693B" w:rsidRPr="00EF5233">
        <w:rPr>
          <w:rFonts w:ascii="Times New Roman" w:eastAsia="Calibri" w:hAnsi="Times New Roman"/>
          <w:sz w:val="24"/>
          <w:szCs w:val="24"/>
        </w:rPr>
        <w:t>настоящего</w:t>
      </w:r>
      <w:proofErr w:type="gramEnd"/>
      <w:r w:rsidR="001B693B" w:rsidRPr="00EF5233">
        <w:rPr>
          <w:rFonts w:ascii="Times New Roman" w:eastAsia="Calibri" w:hAnsi="Times New Roman"/>
          <w:sz w:val="24"/>
          <w:szCs w:val="24"/>
        </w:rPr>
        <w:t xml:space="preserve">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при личном обращении.</w:t>
      </w:r>
    </w:p>
    <w:p w14:paraId="60F4B41D" w14:textId="4C6D4D3C" w:rsidR="001B693B" w:rsidRPr="00EF5233" w:rsidRDefault="00457DB0" w:rsidP="00330B06">
      <w:pPr>
        <w:pStyle w:val="a9"/>
        <w:numPr>
          <w:ilvl w:val="0"/>
          <w:numId w:val="42"/>
        </w:numPr>
        <w:ind w:left="0" w:right="-1" w:firstLine="709"/>
        <w:jc w:val="both"/>
        <w:rPr>
          <w:rFonts w:ascii="Times New Roman" w:eastAsia="Calibri" w:hAnsi="Times New Roman"/>
          <w:sz w:val="24"/>
          <w:szCs w:val="24"/>
        </w:rPr>
      </w:pPr>
      <w:bookmarkStart w:id="48" w:name="п2_6_6"/>
      <w:r>
        <w:rPr>
          <w:rFonts w:ascii="Times New Roman" w:eastAsia="Calibri" w:hAnsi="Times New Roman"/>
          <w:sz w:val="24"/>
          <w:szCs w:val="24"/>
        </w:rPr>
        <w:t>Заявление</w:t>
      </w:r>
      <w:r w:rsidRPr="00EF5233">
        <w:rPr>
          <w:rFonts w:ascii="Times New Roman" w:hAnsi="Times New Roman"/>
          <w:sz w:val="24"/>
          <w:szCs w:val="24"/>
        </w:rPr>
        <w:t xml:space="preserve">, </w:t>
      </w:r>
      <w:r>
        <w:rPr>
          <w:rFonts w:ascii="Times New Roman" w:eastAsia="Calibri" w:hAnsi="Times New Roman"/>
          <w:sz w:val="24"/>
          <w:szCs w:val="24"/>
        </w:rPr>
        <w:t>указанное</w:t>
      </w:r>
      <w:r w:rsidRPr="00EF5233">
        <w:rPr>
          <w:rFonts w:ascii="Times New Roman" w:eastAsia="Calibri" w:hAnsi="Times New Roman"/>
          <w:sz w:val="24"/>
          <w:szCs w:val="24"/>
        </w:rPr>
        <w:t xml:space="preserve"> в </w:t>
      </w:r>
      <w:ins w:id="49" w:author="Иванов Уйдаан Ньургунович" w:date="2021-07-19T15:40:00Z">
        <w:r>
          <w:rPr>
            <w:rFonts w:ascii="Times New Roman" w:eastAsia="Calibri" w:hAnsi="Times New Roman"/>
            <w:sz w:val="24"/>
            <w:szCs w:val="24"/>
          </w:rPr>
          <w:fldChar w:fldCharType="begin"/>
        </w:r>
        <w:r>
          <w:rPr>
            <w:rFonts w:ascii="Times New Roman" w:eastAsia="Calibri" w:hAnsi="Times New Roman"/>
            <w:sz w:val="24"/>
            <w:szCs w:val="24"/>
          </w:rPr>
          <w:instrText xml:space="preserve"> HYPERLINK  \l "п2_6_1" </w:instrText>
        </w:r>
        <w:r>
          <w:rPr>
            <w:rFonts w:ascii="Times New Roman" w:eastAsia="Calibri" w:hAnsi="Times New Roman"/>
            <w:sz w:val="24"/>
            <w:szCs w:val="24"/>
          </w:rPr>
          <w:fldChar w:fldCharType="separate"/>
        </w:r>
        <w:r w:rsidRPr="00A7707A">
          <w:rPr>
            <w:rStyle w:val="aa"/>
            <w:rFonts w:ascii="Times New Roman" w:eastAsia="Calibri" w:hAnsi="Times New Roman"/>
            <w:sz w:val="24"/>
            <w:szCs w:val="24"/>
          </w:rPr>
          <w:t>подпункт</w:t>
        </w:r>
      </w:ins>
      <w:r>
        <w:rPr>
          <w:rStyle w:val="aa"/>
          <w:rFonts w:ascii="Times New Roman" w:eastAsia="Calibri" w:hAnsi="Times New Roman"/>
          <w:sz w:val="24"/>
          <w:szCs w:val="24"/>
        </w:rPr>
        <w:t>е</w:t>
      </w:r>
      <w:ins w:id="50" w:author="Иванов Уйдаан Ньургунович" w:date="2021-07-19T15:40:00Z">
        <w:r w:rsidRPr="00A7707A">
          <w:rPr>
            <w:rStyle w:val="aa"/>
            <w:rFonts w:ascii="Times New Roman" w:eastAsia="Calibri" w:hAnsi="Times New Roman"/>
            <w:sz w:val="24"/>
            <w:szCs w:val="24"/>
          </w:rPr>
          <w:t xml:space="preserve"> 2.6.1</w:t>
        </w:r>
        <w:r>
          <w:rPr>
            <w:rFonts w:ascii="Times New Roman" w:eastAsia="Calibri" w:hAnsi="Times New Roman"/>
            <w:sz w:val="24"/>
            <w:szCs w:val="24"/>
          </w:rPr>
          <w:fldChar w:fldCharType="end"/>
        </w:r>
      </w:ins>
      <w:proofErr w:type="gramStart"/>
      <w:r>
        <w:rPr>
          <w:rFonts w:ascii="Times New Roman" w:eastAsia="Calibri" w:hAnsi="Times New Roman"/>
          <w:sz w:val="24"/>
          <w:szCs w:val="24"/>
        </w:rPr>
        <w:t xml:space="preserve">. </w:t>
      </w:r>
      <w:r w:rsidR="001B693B" w:rsidRPr="00EF5233">
        <w:rPr>
          <w:rFonts w:ascii="Times New Roman" w:eastAsia="Calibri" w:hAnsi="Times New Roman"/>
          <w:sz w:val="24"/>
          <w:szCs w:val="24"/>
        </w:rPr>
        <w:t>настоящего</w:t>
      </w:r>
      <w:proofErr w:type="gramEnd"/>
      <w:r w:rsidR="001B693B" w:rsidRPr="00EF5233">
        <w:rPr>
          <w:rFonts w:ascii="Times New Roman" w:eastAsia="Calibri" w:hAnsi="Times New Roman"/>
          <w:sz w:val="24"/>
          <w:szCs w:val="24"/>
        </w:rPr>
        <w:t xml:space="preserve">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48"/>
      <w:r w:rsidR="001B693B" w:rsidRPr="00EF5233">
        <w:rPr>
          <w:rFonts w:ascii="Times New Roman" w:eastAsia="Calibri" w:hAnsi="Times New Roman"/>
          <w:sz w:val="24"/>
          <w:szCs w:val="24"/>
        </w:rPr>
        <w:t>.</w:t>
      </w:r>
    </w:p>
    <w:p w14:paraId="26AEAB6E" w14:textId="563E73AC" w:rsidR="001B693B" w:rsidRPr="00EF5233" w:rsidRDefault="00457DB0" w:rsidP="00330B06">
      <w:pPr>
        <w:pStyle w:val="a9"/>
        <w:numPr>
          <w:ilvl w:val="0"/>
          <w:numId w:val="42"/>
        </w:numPr>
        <w:ind w:left="0" w:right="-1" w:firstLine="709"/>
        <w:jc w:val="both"/>
        <w:rPr>
          <w:rFonts w:ascii="Times New Roman" w:eastAsia="Calibri" w:hAnsi="Times New Roman"/>
          <w:sz w:val="24"/>
          <w:szCs w:val="24"/>
        </w:rPr>
      </w:pPr>
      <w:bookmarkStart w:id="51" w:name="п2_6_7"/>
      <w:r>
        <w:rPr>
          <w:rFonts w:ascii="Times New Roman" w:eastAsia="Calibri" w:hAnsi="Times New Roman"/>
          <w:sz w:val="24"/>
          <w:szCs w:val="24"/>
        </w:rPr>
        <w:lastRenderedPageBreak/>
        <w:t>Заявление</w:t>
      </w:r>
      <w:r w:rsidRPr="00EF5233">
        <w:rPr>
          <w:rFonts w:ascii="Times New Roman" w:hAnsi="Times New Roman"/>
          <w:sz w:val="24"/>
          <w:szCs w:val="24"/>
        </w:rPr>
        <w:t xml:space="preserve">, </w:t>
      </w:r>
      <w:r>
        <w:rPr>
          <w:rFonts w:ascii="Times New Roman" w:eastAsia="Calibri" w:hAnsi="Times New Roman"/>
          <w:sz w:val="24"/>
          <w:szCs w:val="24"/>
        </w:rPr>
        <w:t>указанное</w:t>
      </w:r>
      <w:r w:rsidRPr="00EF5233">
        <w:rPr>
          <w:rFonts w:ascii="Times New Roman" w:eastAsia="Calibri" w:hAnsi="Times New Roman"/>
          <w:sz w:val="24"/>
          <w:szCs w:val="24"/>
        </w:rPr>
        <w:t xml:space="preserve"> в </w:t>
      </w:r>
      <w:ins w:id="52" w:author="Иванов Уйдаан Ньургунович" w:date="2021-07-19T15:40:00Z">
        <w:r>
          <w:rPr>
            <w:rFonts w:ascii="Times New Roman" w:eastAsia="Calibri" w:hAnsi="Times New Roman"/>
            <w:sz w:val="24"/>
            <w:szCs w:val="24"/>
          </w:rPr>
          <w:fldChar w:fldCharType="begin"/>
        </w:r>
        <w:r>
          <w:rPr>
            <w:rFonts w:ascii="Times New Roman" w:eastAsia="Calibri" w:hAnsi="Times New Roman"/>
            <w:sz w:val="24"/>
            <w:szCs w:val="24"/>
          </w:rPr>
          <w:instrText xml:space="preserve"> HYPERLINK  \l "п2_6_1" </w:instrText>
        </w:r>
        <w:r>
          <w:rPr>
            <w:rFonts w:ascii="Times New Roman" w:eastAsia="Calibri" w:hAnsi="Times New Roman"/>
            <w:sz w:val="24"/>
            <w:szCs w:val="24"/>
          </w:rPr>
          <w:fldChar w:fldCharType="separate"/>
        </w:r>
        <w:r w:rsidRPr="00A7707A">
          <w:rPr>
            <w:rStyle w:val="aa"/>
            <w:rFonts w:ascii="Times New Roman" w:eastAsia="Calibri" w:hAnsi="Times New Roman"/>
            <w:sz w:val="24"/>
            <w:szCs w:val="24"/>
          </w:rPr>
          <w:t>подпункт</w:t>
        </w:r>
      </w:ins>
      <w:r>
        <w:rPr>
          <w:rStyle w:val="aa"/>
          <w:rFonts w:ascii="Times New Roman" w:eastAsia="Calibri" w:hAnsi="Times New Roman"/>
          <w:sz w:val="24"/>
          <w:szCs w:val="24"/>
        </w:rPr>
        <w:t>е</w:t>
      </w:r>
      <w:ins w:id="53" w:author="Иванов Уйдаан Ньургунович" w:date="2021-07-19T15:40:00Z">
        <w:r w:rsidRPr="00A7707A">
          <w:rPr>
            <w:rStyle w:val="aa"/>
            <w:rFonts w:ascii="Times New Roman" w:eastAsia="Calibri" w:hAnsi="Times New Roman"/>
            <w:sz w:val="24"/>
            <w:szCs w:val="24"/>
          </w:rPr>
          <w:t xml:space="preserve"> 2.6.1</w:t>
        </w:r>
        <w:r>
          <w:rPr>
            <w:rFonts w:ascii="Times New Roman" w:eastAsia="Calibri" w:hAnsi="Times New Roman"/>
            <w:sz w:val="24"/>
            <w:szCs w:val="24"/>
          </w:rPr>
          <w:fldChar w:fldCharType="end"/>
        </w:r>
      </w:ins>
      <w:r>
        <w:rPr>
          <w:rFonts w:ascii="Times New Roman" w:eastAsia="Calibri" w:hAnsi="Times New Roman"/>
          <w:sz w:val="24"/>
          <w:szCs w:val="24"/>
        </w:rPr>
        <w:t>.</w:t>
      </w:r>
      <w:r w:rsidR="001B693B" w:rsidRPr="00EF5233">
        <w:rPr>
          <w:rFonts w:ascii="Times New Roman" w:eastAsia="Calibri" w:hAnsi="Times New Roman"/>
          <w:sz w:val="24"/>
          <w:szCs w:val="24"/>
        </w:rPr>
        <w:t>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51"/>
      <w:r w:rsidR="001B693B" w:rsidRPr="00EF5233">
        <w:rPr>
          <w:rFonts w:ascii="Times New Roman" w:eastAsia="Calibri" w:hAnsi="Times New Roman"/>
          <w:sz w:val="24"/>
          <w:szCs w:val="24"/>
        </w:rPr>
        <w:t>.</w:t>
      </w:r>
    </w:p>
    <w:p w14:paraId="15F36E36" w14:textId="7B49181E"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commentRangeStart w:id="54"/>
      <w:r w:rsidRPr="00EF5233">
        <w:rPr>
          <w:rFonts w:ascii="Times New Roman" w:eastAsia="Calibri" w:hAnsi="Times New Roman"/>
          <w:sz w:val="24"/>
          <w:szCs w:val="24"/>
        </w:rPr>
        <w:t xml:space="preserve"> </w:t>
      </w:r>
      <w:bookmarkStart w:id="55" w:name="п2_6_8"/>
      <w:r w:rsidR="00457DB0">
        <w:rPr>
          <w:rFonts w:ascii="Times New Roman" w:eastAsia="Calibri" w:hAnsi="Times New Roman"/>
          <w:sz w:val="24"/>
          <w:szCs w:val="24"/>
        </w:rPr>
        <w:t>Заявление</w:t>
      </w:r>
      <w:r w:rsidR="00457DB0" w:rsidRPr="00EF5233">
        <w:rPr>
          <w:rFonts w:ascii="Times New Roman" w:hAnsi="Times New Roman"/>
          <w:sz w:val="24"/>
          <w:szCs w:val="24"/>
        </w:rPr>
        <w:t xml:space="preserve">, </w:t>
      </w:r>
      <w:r w:rsidR="00457DB0">
        <w:rPr>
          <w:rFonts w:ascii="Times New Roman" w:eastAsia="Calibri" w:hAnsi="Times New Roman"/>
          <w:sz w:val="24"/>
          <w:szCs w:val="24"/>
        </w:rPr>
        <w:t>указанное</w:t>
      </w:r>
      <w:r w:rsidR="00457DB0" w:rsidRPr="00EF5233">
        <w:rPr>
          <w:rFonts w:ascii="Times New Roman" w:eastAsia="Calibri" w:hAnsi="Times New Roman"/>
          <w:sz w:val="24"/>
          <w:szCs w:val="24"/>
        </w:rPr>
        <w:t xml:space="preserve"> в </w:t>
      </w:r>
      <w:ins w:id="56" w:author="Иванов Уйдаан Ньургунович" w:date="2021-07-19T15:40:00Z">
        <w:r w:rsidR="00457DB0">
          <w:rPr>
            <w:rFonts w:ascii="Times New Roman" w:eastAsia="Calibri" w:hAnsi="Times New Roman"/>
            <w:sz w:val="24"/>
            <w:szCs w:val="24"/>
          </w:rPr>
          <w:fldChar w:fldCharType="begin"/>
        </w:r>
        <w:r w:rsidR="00457DB0">
          <w:rPr>
            <w:rFonts w:ascii="Times New Roman" w:eastAsia="Calibri" w:hAnsi="Times New Roman"/>
            <w:sz w:val="24"/>
            <w:szCs w:val="24"/>
          </w:rPr>
          <w:instrText xml:space="preserve"> HYPERLINK  \l "п2_6_1" </w:instrText>
        </w:r>
        <w:r w:rsidR="00457DB0">
          <w:rPr>
            <w:rFonts w:ascii="Times New Roman" w:eastAsia="Calibri" w:hAnsi="Times New Roman"/>
            <w:sz w:val="24"/>
            <w:szCs w:val="24"/>
          </w:rPr>
          <w:fldChar w:fldCharType="separate"/>
        </w:r>
        <w:r w:rsidR="00457DB0" w:rsidRPr="00A7707A">
          <w:rPr>
            <w:rStyle w:val="aa"/>
            <w:rFonts w:ascii="Times New Roman" w:eastAsia="Calibri" w:hAnsi="Times New Roman"/>
            <w:sz w:val="24"/>
            <w:szCs w:val="24"/>
          </w:rPr>
          <w:t>подпункт</w:t>
        </w:r>
      </w:ins>
      <w:r w:rsidR="00457DB0">
        <w:rPr>
          <w:rStyle w:val="aa"/>
          <w:rFonts w:ascii="Times New Roman" w:eastAsia="Calibri" w:hAnsi="Times New Roman"/>
          <w:sz w:val="24"/>
          <w:szCs w:val="24"/>
        </w:rPr>
        <w:t>е</w:t>
      </w:r>
      <w:ins w:id="57" w:author="Иванов Уйдаан Ньургунович" w:date="2021-07-19T15:40:00Z">
        <w:r w:rsidR="00457DB0" w:rsidRPr="00A7707A">
          <w:rPr>
            <w:rStyle w:val="aa"/>
            <w:rFonts w:ascii="Times New Roman" w:eastAsia="Calibri" w:hAnsi="Times New Roman"/>
            <w:sz w:val="24"/>
            <w:szCs w:val="24"/>
          </w:rPr>
          <w:t xml:space="preserve"> 2.6.1</w:t>
        </w:r>
        <w:r w:rsidR="00457DB0">
          <w:rPr>
            <w:rFonts w:ascii="Times New Roman" w:eastAsia="Calibri" w:hAnsi="Times New Roman"/>
            <w:sz w:val="24"/>
            <w:szCs w:val="24"/>
          </w:rPr>
          <w:fldChar w:fldCharType="end"/>
        </w:r>
      </w:ins>
      <w:proofErr w:type="gramStart"/>
      <w:r w:rsidR="00457DB0">
        <w:rPr>
          <w:rFonts w:ascii="Times New Roman" w:eastAsia="Calibri" w:hAnsi="Times New Roman"/>
          <w:sz w:val="24"/>
          <w:szCs w:val="24"/>
        </w:rPr>
        <w:t xml:space="preserve">. </w:t>
      </w:r>
      <w:r w:rsidRPr="00EF5233">
        <w:rPr>
          <w:rFonts w:ascii="Times New Roman" w:eastAsia="Calibri" w:hAnsi="Times New Roman"/>
          <w:sz w:val="24"/>
          <w:szCs w:val="24"/>
        </w:rPr>
        <w:t>настоящего</w:t>
      </w:r>
      <w:proofErr w:type="gramEnd"/>
      <w:r w:rsidRPr="00EF5233">
        <w:rPr>
          <w:rFonts w:ascii="Times New Roman" w:eastAsia="Calibri" w:hAnsi="Times New Roman"/>
          <w:sz w:val="24"/>
          <w:szCs w:val="24"/>
        </w:rPr>
        <w:t xml:space="preserve">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55"/>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58"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58"/>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59"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59"/>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60" w:name="п2_6_11"/>
      <w:r w:rsidRPr="00EF5233">
        <w:rPr>
          <w:rFonts w:ascii="Times New Roman" w:hAnsi="Times New Roman"/>
          <w:sz w:val="24"/>
          <w:szCs w:val="24"/>
        </w:rPr>
        <w:t>Электронные формы заявлений размещены на ЕПГУ и/или РПГУ</w:t>
      </w:r>
      <w:bookmarkEnd w:id="60"/>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commentRangeEnd w:id="54"/>
      <w:r w:rsidR="008A04AE" w:rsidRPr="00EF5233">
        <w:rPr>
          <w:rStyle w:val="afd"/>
          <w:rFonts w:eastAsiaTheme="minorEastAsia"/>
          <w:sz w:val="24"/>
          <w:szCs w:val="24"/>
        </w:rPr>
        <w:commentReference w:id="54"/>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B5DDF4B" w14:textId="77777777" w:rsidR="001E6A12" w:rsidRPr="001E6A12" w:rsidRDefault="00B2094D" w:rsidP="004A1189">
      <w:pPr>
        <w:pStyle w:val="a9"/>
        <w:numPr>
          <w:ilvl w:val="0"/>
          <w:numId w:val="13"/>
        </w:numPr>
        <w:tabs>
          <w:tab w:val="left" w:pos="993"/>
        </w:tabs>
        <w:spacing w:after="0"/>
        <w:ind w:left="0" w:right="-1" w:firstLine="709"/>
        <w:jc w:val="both"/>
        <w:rPr>
          <w:rFonts w:ascii="Times New Roman" w:hAnsi="Times New Roman"/>
          <w:i/>
          <w:sz w:val="24"/>
          <w:szCs w:val="24"/>
          <w:highlight w:val="yellow"/>
        </w:rPr>
      </w:pPr>
      <w:bookmarkStart w:id="61" w:name="п2_7_1"/>
      <w:r w:rsidRPr="001E6A12">
        <w:rPr>
          <w:rFonts w:ascii="Times New Roman" w:hAnsi="Times New Roman"/>
          <w:sz w:val="24"/>
          <w:szCs w:val="24"/>
        </w:rPr>
        <w:t xml:space="preserve">Перечень документов, необходимых для предоставления </w:t>
      </w:r>
      <w:r w:rsidR="004C12C7" w:rsidRPr="001E6A12">
        <w:rPr>
          <w:rFonts w:ascii="Times New Roman" w:hAnsi="Times New Roman"/>
          <w:sz w:val="24"/>
          <w:szCs w:val="24"/>
        </w:rPr>
        <w:t>муниципальной</w:t>
      </w:r>
      <w:r w:rsidRPr="001E6A12">
        <w:rPr>
          <w:rFonts w:ascii="Times New Roman" w:hAnsi="Times New Roman"/>
          <w:sz w:val="24"/>
          <w:szCs w:val="24"/>
        </w:rPr>
        <w:t xml:space="preserve"> услуги, которые находятся в распоряжении органов государственной и </w:t>
      </w:r>
      <w:r w:rsidR="004C12C7" w:rsidRPr="001E6A12">
        <w:rPr>
          <w:rFonts w:ascii="Times New Roman" w:hAnsi="Times New Roman"/>
          <w:sz w:val="24"/>
          <w:szCs w:val="24"/>
        </w:rPr>
        <w:t>муниципальной</w:t>
      </w:r>
      <w:r w:rsidRPr="001E6A12">
        <w:rPr>
          <w:rFonts w:ascii="Times New Roman" w:hAnsi="Times New Roman"/>
          <w:sz w:val="24"/>
          <w:szCs w:val="24"/>
        </w:rPr>
        <w:t xml:space="preserve"> власти и иных организаций, участвующих в предоставлении </w:t>
      </w:r>
      <w:r w:rsidR="004C12C7" w:rsidRPr="001E6A12">
        <w:rPr>
          <w:rFonts w:ascii="Times New Roman" w:hAnsi="Times New Roman"/>
          <w:sz w:val="24"/>
          <w:szCs w:val="24"/>
        </w:rPr>
        <w:t>муниципальной</w:t>
      </w:r>
      <w:r w:rsidRPr="001E6A12">
        <w:rPr>
          <w:rFonts w:ascii="Times New Roman" w:hAnsi="Times New Roman"/>
          <w:sz w:val="24"/>
          <w:szCs w:val="24"/>
        </w:rPr>
        <w:t xml:space="preserve"> услуги, указанных в </w:t>
      </w:r>
      <w:ins w:id="62" w:author="Иванов Уйдаан Ньургунович" w:date="2021-07-19T15:13:00Z">
        <w:r w:rsidR="00F47840" w:rsidRPr="001E6A12">
          <w:rPr>
            <w:rFonts w:ascii="Times New Roman" w:hAnsi="Times New Roman"/>
            <w:sz w:val="24"/>
            <w:szCs w:val="24"/>
          </w:rPr>
          <w:fldChar w:fldCharType="begin"/>
        </w:r>
        <w:r w:rsidR="00F47840" w:rsidRPr="001E6A12">
          <w:rPr>
            <w:rFonts w:ascii="Times New Roman" w:hAnsi="Times New Roman"/>
            <w:sz w:val="24"/>
            <w:szCs w:val="24"/>
          </w:rPr>
          <w:instrText xml:space="preserve"> HYPERLINK  \l "п1_3_3" </w:instrText>
        </w:r>
        <w:r w:rsidR="00F47840" w:rsidRPr="001E6A12">
          <w:rPr>
            <w:rFonts w:ascii="Times New Roman" w:hAnsi="Times New Roman"/>
            <w:sz w:val="24"/>
            <w:szCs w:val="24"/>
          </w:rPr>
          <w:fldChar w:fldCharType="separate"/>
        </w:r>
        <w:r w:rsidRPr="001E6A12">
          <w:rPr>
            <w:rStyle w:val="aa"/>
            <w:rFonts w:ascii="Times New Roman" w:hAnsi="Times New Roman"/>
            <w:sz w:val="24"/>
            <w:szCs w:val="24"/>
          </w:rPr>
          <w:t>подпункте 1.3.3</w:t>
        </w:r>
        <w:r w:rsidR="00F47840" w:rsidRPr="001E6A12">
          <w:rPr>
            <w:rFonts w:ascii="Times New Roman" w:hAnsi="Times New Roman"/>
            <w:sz w:val="24"/>
            <w:szCs w:val="24"/>
          </w:rPr>
          <w:fldChar w:fldCharType="end"/>
        </w:r>
      </w:ins>
      <w:r w:rsidRPr="001E6A12">
        <w:rPr>
          <w:rFonts w:ascii="Times New Roman" w:hAnsi="Times New Roman"/>
          <w:sz w:val="24"/>
          <w:szCs w:val="24"/>
        </w:rPr>
        <w:t xml:space="preserve"> административного регламента</w:t>
      </w:r>
      <w:bookmarkEnd w:id="61"/>
      <w:r w:rsidRPr="001E6A12">
        <w:rPr>
          <w:rFonts w:ascii="Times New Roman" w:hAnsi="Times New Roman"/>
          <w:i/>
          <w:sz w:val="24"/>
          <w:szCs w:val="24"/>
        </w:rPr>
        <w:t xml:space="preserve">: </w:t>
      </w:r>
    </w:p>
    <w:p w14:paraId="38A7E5AC" w14:textId="7B4C106B" w:rsidR="00B2094D" w:rsidRPr="001E6A12" w:rsidRDefault="00B2094D" w:rsidP="004A1189">
      <w:pPr>
        <w:pStyle w:val="a9"/>
        <w:numPr>
          <w:ilvl w:val="0"/>
          <w:numId w:val="13"/>
        </w:numPr>
        <w:tabs>
          <w:tab w:val="left" w:pos="993"/>
        </w:tabs>
        <w:spacing w:after="0"/>
        <w:ind w:left="0" w:right="-1" w:firstLine="709"/>
        <w:jc w:val="both"/>
        <w:rPr>
          <w:rFonts w:ascii="Times New Roman" w:hAnsi="Times New Roman"/>
          <w:i/>
          <w:sz w:val="24"/>
          <w:szCs w:val="24"/>
          <w:highlight w:val="yellow"/>
        </w:rPr>
      </w:pPr>
      <w:proofErr w:type="gramStart"/>
      <w:r w:rsidRPr="001E6A12">
        <w:rPr>
          <w:rFonts w:ascii="Times New Roman" w:hAnsi="Times New Roman"/>
          <w:i/>
          <w:sz w:val="24"/>
          <w:szCs w:val="24"/>
          <w:highlight w:val="yellow"/>
        </w:rPr>
        <w:t>выписка</w:t>
      </w:r>
      <w:proofErr w:type="gramEnd"/>
      <w:r w:rsidRPr="001E6A12">
        <w:rPr>
          <w:rFonts w:ascii="Times New Roman" w:hAnsi="Times New Roman"/>
          <w:i/>
          <w:sz w:val="24"/>
          <w:szCs w:val="24"/>
          <w:highlight w:val="yellow"/>
        </w:rPr>
        <w:t xml:space="preserve"> из государственных реестров о юридическом лице или индивидуальных предпринимателях;   </w:t>
      </w:r>
    </w:p>
    <w:p w14:paraId="1C22CFE7" w14:textId="1EF4EB52" w:rsidR="00B2094D"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highlight w:val="yellow"/>
        </w:rPr>
      </w:pPr>
      <w:proofErr w:type="gramStart"/>
      <w:r w:rsidRPr="001E2589">
        <w:rPr>
          <w:rFonts w:ascii="Times New Roman" w:hAnsi="Times New Roman"/>
          <w:i/>
          <w:sz w:val="24"/>
          <w:szCs w:val="24"/>
          <w:highlight w:val="yellow"/>
        </w:rPr>
        <w:t>выписка</w:t>
      </w:r>
      <w:proofErr w:type="gramEnd"/>
      <w:r w:rsidRPr="001E2589">
        <w:rPr>
          <w:rFonts w:ascii="Times New Roman" w:hAnsi="Times New Roman"/>
          <w:i/>
          <w:sz w:val="24"/>
          <w:szCs w:val="24"/>
          <w:highlight w:val="yellow"/>
        </w:rPr>
        <w:t xml:space="preserve"> из Единого госуда</w:t>
      </w:r>
      <w:r w:rsidR="0004419B">
        <w:rPr>
          <w:rFonts w:ascii="Times New Roman" w:hAnsi="Times New Roman"/>
          <w:i/>
          <w:sz w:val="24"/>
          <w:szCs w:val="24"/>
          <w:highlight w:val="yellow"/>
        </w:rPr>
        <w:t>рственного реестра недвижимости.</w:t>
      </w:r>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ins w:id="63"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ins w:id="64" w:author="Иванов Уйдаан Ньургунович" w:date="2021-07-19T15:40:00Z">
        <w:r w:rsidR="00A7707A">
          <w:rPr>
            <w:rFonts w:ascii="Times New Roman" w:hAnsi="Times New Roman"/>
            <w:sz w:val="24"/>
            <w:szCs w:val="24"/>
          </w:rPr>
          <w:fldChar w:fldCharType="begin"/>
        </w:r>
        <w:r w:rsidR="00A7707A">
          <w:rPr>
            <w:rFonts w:ascii="Times New Roman" w:hAnsi="Times New Roman"/>
            <w:sz w:val="24"/>
            <w:szCs w:val="24"/>
          </w:rPr>
          <w:instrText xml:space="preserve"> HYPERLINK  \l "п1_3_3" </w:instrText>
        </w:r>
        <w:r w:rsidR="00A7707A">
          <w:rPr>
            <w:rFonts w:ascii="Times New Roman" w:hAnsi="Times New Roman"/>
            <w:sz w:val="24"/>
            <w:szCs w:val="24"/>
          </w:rPr>
          <w:fldChar w:fldCharType="separate"/>
        </w:r>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r w:rsidR="00A7707A">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Заявитель вправе представить документы и информацию, указанные в </w:t>
      </w:r>
      <w:ins w:id="65"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30B06">
      <w:pPr>
        <w:pStyle w:val="a9"/>
        <w:numPr>
          <w:ilvl w:val="0"/>
          <w:numId w:val="12"/>
        </w:numPr>
        <w:ind w:left="0" w:right="-1" w:firstLine="709"/>
        <w:jc w:val="both"/>
        <w:rPr>
          <w:rFonts w:ascii="Times New Roman" w:hAnsi="Times New Roman"/>
          <w:sz w:val="24"/>
          <w:szCs w:val="24"/>
        </w:rPr>
      </w:pPr>
      <w:commentRangeStart w:id="66"/>
      <w:r w:rsidRPr="00EF5233">
        <w:rPr>
          <w:rFonts w:ascii="Times New Roman" w:hAnsi="Times New Roman"/>
          <w:sz w:val="24"/>
          <w:szCs w:val="24"/>
        </w:rPr>
        <w:t xml:space="preserve">Документы и материалы, указанные в </w:t>
      </w:r>
      <w:ins w:id="67"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commentRangeEnd w:id="66"/>
      <w:r w:rsidR="008A04AE" w:rsidRPr="00EF5233">
        <w:rPr>
          <w:rStyle w:val="afd"/>
          <w:rFonts w:ascii="Times New Roman" w:hAnsi="Times New Roman"/>
          <w:sz w:val="24"/>
          <w:szCs w:val="24"/>
        </w:rPr>
        <w:commentReference w:id="66"/>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ставления</w:t>
      </w:r>
      <w:proofErr w:type="gramEnd"/>
      <w:r w:rsidRPr="00EF5233">
        <w:rPr>
          <w:rFonts w:ascii="Times New Roman" w:hAnsi="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7">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ставления</w:t>
      </w:r>
      <w:proofErr w:type="gramEnd"/>
      <w:r w:rsidRPr="00EF5233">
        <w:rPr>
          <w:rFonts w:ascii="Times New Roman" w:hAnsi="Times New Roman"/>
          <w:sz w:val="24"/>
          <w:szCs w:val="24"/>
        </w:rPr>
        <w:t xml:space="preserve">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а</w:t>
      </w:r>
      <w:proofErr w:type="gramEnd"/>
      <w:r w:rsidRPr="00EF5233">
        <w:rPr>
          <w:rFonts w:ascii="Times New Roman" w:hAnsi="Times New Roman"/>
          <w:sz w:val="24"/>
          <w:szCs w:val="24"/>
        </w:rPr>
        <w:t xml:space="preserve">)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б</w:t>
      </w:r>
      <w:proofErr w:type="gramEnd"/>
      <w:r w:rsidRPr="00EF5233">
        <w:rPr>
          <w:rFonts w:ascii="Times New Roman" w:hAnsi="Times New Roman"/>
          <w:sz w:val="24"/>
          <w:szCs w:val="24"/>
        </w:rPr>
        <w:t xml:space="preserve">)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в</w:t>
      </w:r>
      <w:proofErr w:type="gramEnd"/>
      <w:r w:rsidRPr="00EF5233">
        <w:rPr>
          <w:rFonts w:ascii="Times New Roman" w:hAnsi="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w:t>
      </w:r>
      <w:r w:rsidRPr="00EF5233">
        <w:rPr>
          <w:rFonts w:ascii="Times New Roman" w:hAnsi="Times New Roman"/>
          <w:sz w:val="24"/>
          <w:szCs w:val="24"/>
        </w:rPr>
        <w:lastRenderedPageBreak/>
        <w:t xml:space="preserve">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CA665D">
      <w:pPr>
        <w:pStyle w:val="a9"/>
        <w:numPr>
          <w:ilvl w:val="0"/>
          <w:numId w:val="14"/>
        </w:numPr>
        <w:tabs>
          <w:tab w:val="left" w:pos="142"/>
          <w:tab w:val="left" w:pos="1134"/>
        </w:tabs>
        <w:spacing w:after="0"/>
        <w:ind w:left="0" w:right="-1" w:firstLine="709"/>
        <w:jc w:val="both"/>
        <w:rPr>
          <w:rFonts w:ascii="Times New Roman" w:hAnsi="Times New Roman"/>
          <w:sz w:val="24"/>
          <w:szCs w:val="24"/>
        </w:rPr>
      </w:pPr>
      <w:bookmarkStart w:id="68"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68"/>
      <w:r w:rsidRPr="00EF5233">
        <w:rPr>
          <w:rFonts w:ascii="Times New Roman" w:hAnsi="Times New Roman"/>
          <w:sz w:val="24"/>
          <w:szCs w:val="24"/>
        </w:rPr>
        <w:t>:</w:t>
      </w:r>
    </w:p>
    <w:p w14:paraId="08B78FA4"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50E376F"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2) представление неполного комплекта документов, необходимых для предоставления услуги;</w:t>
      </w:r>
    </w:p>
    <w:p w14:paraId="0D71614A"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1ADFDB1"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AEA56C8"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B0FE437"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6) неполное заполнение полей в форме заявления, в том числе в интерактивной форме заявления на ЕПГУ;</w:t>
      </w:r>
    </w:p>
    <w:p w14:paraId="1BB2D63E"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6D1CE35"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8) несоблюдение установленных статьей 11 Федерального закона от 06.04.2011 г. № 63-ФЗ «Об электронной подписи» условий признания действительности, усиленной квалифицированной электронной подписи.</w:t>
      </w:r>
    </w:p>
    <w:p w14:paraId="4246803D" w14:textId="70F17007" w:rsidR="00B2094D" w:rsidRPr="00EF5233" w:rsidRDefault="00B2094D" w:rsidP="00CA665D">
      <w:pPr>
        <w:pStyle w:val="a9"/>
        <w:tabs>
          <w:tab w:val="left" w:pos="142"/>
          <w:tab w:val="left" w:pos="1134"/>
        </w:tabs>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 </w:t>
      </w:r>
    </w:p>
    <w:p w14:paraId="047B6266" w14:textId="380B866B" w:rsidR="00B2094D" w:rsidRPr="008C5318" w:rsidRDefault="00B2094D" w:rsidP="00CA665D">
      <w:pPr>
        <w:pStyle w:val="4"/>
        <w:numPr>
          <w:ilvl w:val="1"/>
          <w:numId w:val="43"/>
        </w:numPr>
        <w:tabs>
          <w:tab w:val="left" w:pos="142"/>
        </w:tabs>
        <w:spacing w:after="240" w:line="276" w:lineRule="auto"/>
        <w:ind w:left="0" w:right="-1" w:firstLine="709"/>
        <w:jc w:val="center"/>
        <w:rPr>
          <w:rFonts w:ascii="Times New Roman" w:hAnsi="Times New Roman" w:cs="Times New Roman"/>
          <w:b/>
          <w:color w:val="auto"/>
          <w:sz w:val="24"/>
          <w:szCs w:val="24"/>
        </w:rPr>
      </w:pPr>
      <w:bookmarkStart w:id="69"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69"/>
    <w:p w14:paraId="0C7AA3DF" w14:textId="308CEA17" w:rsidR="00B2094D" w:rsidRPr="00EF5233"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CC7AE75"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 xml:space="preserve">1) запрашивается разрешения на </w:t>
      </w:r>
      <w:r>
        <w:rPr>
          <w:rFonts w:ascii="Times New Roman" w:hAnsi="Times New Roman" w:cs="Times New Roman"/>
          <w:sz w:val="24"/>
          <w:szCs w:val="24"/>
        </w:rPr>
        <w:t>условно разрешенный вид использования</w:t>
      </w:r>
      <w:r w:rsidRPr="00413F4F">
        <w:rPr>
          <w:rFonts w:ascii="Times New Roman" w:hAnsi="Times New Roman" w:cs="Times New Roman"/>
          <w:sz w:val="24"/>
          <w:szCs w:val="24"/>
        </w:rPr>
        <w:t xml:space="preserve"> для объ</w:t>
      </w:r>
      <w:r>
        <w:rPr>
          <w:rFonts w:ascii="Times New Roman" w:hAnsi="Times New Roman" w:cs="Times New Roman"/>
          <w:sz w:val="24"/>
          <w:szCs w:val="24"/>
        </w:rPr>
        <w:t xml:space="preserve">екта капитального строительства </w:t>
      </w:r>
      <w:r w:rsidRPr="00413F4F">
        <w:rPr>
          <w:rFonts w:ascii="Times New Roman" w:hAnsi="Times New Roman" w:cs="Times New Roman"/>
          <w:sz w:val="24"/>
          <w:szCs w:val="24"/>
        </w:rPr>
        <w:t>или земельного участка, в отношении которого по</w:t>
      </w:r>
      <w:r>
        <w:rPr>
          <w:rFonts w:ascii="Times New Roman" w:hAnsi="Times New Roman" w:cs="Times New Roman"/>
          <w:sz w:val="24"/>
          <w:szCs w:val="24"/>
        </w:rPr>
        <w:t xml:space="preserve">ступило уведомление о выявлении </w:t>
      </w:r>
      <w:r w:rsidRPr="00413F4F">
        <w:rPr>
          <w:rFonts w:ascii="Times New Roman" w:hAnsi="Times New Roman" w:cs="Times New Roman"/>
          <w:sz w:val="24"/>
          <w:szCs w:val="24"/>
        </w:rPr>
        <w:t>самовольной постройки от исполнительного органа государственной власти,</w:t>
      </w:r>
      <w:r>
        <w:rPr>
          <w:rFonts w:ascii="Times New Roman" w:hAnsi="Times New Roman" w:cs="Times New Roman"/>
          <w:sz w:val="24"/>
          <w:szCs w:val="24"/>
        </w:rPr>
        <w:t xml:space="preserve"> </w:t>
      </w:r>
      <w:r w:rsidRPr="00413F4F">
        <w:rPr>
          <w:rFonts w:ascii="Times New Roman" w:hAnsi="Times New Roman" w:cs="Times New Roman"/>
          <w:sz w:val="24"/>
          <w:szCs w:val="24"/>
        </w:rPr>
        <w:t>должностного лица, государственного</w:t>
      </w:r>
      <w:r>
        <w:rPr>
          <w:rFonts w:ascii="Times New Roman" w:hAnsi="Times New Roman" w:cs="Times New Roman"/>
          <w:sz w:val="24"/>
          <w:szCs w:val="24"/>
        </w:rPr>
        <w:t xml:space="preserve"> учреждения или органа местного </w:t>
      </w:r>
      <w:r w:rsidRPr="00413F4F">
        <w:rPr>
          <w:rFonts w:ascii="Times New Roman" w:hAnsi="Times New Roman" w:cs="Times New Roman"/>
          <w:sz w:val="24"/>
          <w:szCs w:val="24"/>
        </w:rPr>
        <w:t>самоуправления;</w:t>
      </w:r>
    </w:p>
    <w:p w14:paraId="237C8A1C"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2) поступление от органов государствен</w:t>
      </w:r>
      <w:r>
        <w:rPr>
          <w:rFonts w:ascii="Times New Roman" w:hAnsi="Times New Roman" w:cs="Times New Roman"/>
          <w:sz w:val="24"/>
          <w:szCs w:val="24"/>
        </w:rPr>
        <w:t xml:space="preserve">ной власти Российской Федерации </w:t>
      </w:r>
      <w:r w:rsidRPr="00413F4F">
        <w:rPr>
          <w:rFonts w:ascii="Times New Roman" w:hAnsi="Times New Roman" w:cs="Times New Roman"/>
          <w:sz w:val="24"/>
          <w:szCs w:val="24"/>
        </w:rPr>
        <w:t>информации о расположении земельного участка в границах зон с особыми условиями</w:t>
      </w:r>
      <w:r>
        <w:rPr>
          <w:rFonts w:ascii="Times New Roman" w:hAnsi="Times New Roman" w:cs="Times New Roman"/>
          <w:sz w:val="24"/>
          <w:szCs w:val="24"/>
        </w:rPr>
        <w:t xml:space="preserve"> </w:t>
      </w:r>
      <w:r w:rsidRPr="00413F4F">
        <w:rPr>
          <w:rFonts w:ascii="Times New Roman" w:hAnsi="Times New Roman" w:cs="Times New Roman"/>
          <w:sz w:val="24"/>
          <w:szCs w:val="24"/>
        </w:rPr>
        <w:t>использования и запрашиваемый условно разрешенный вид использования противоречит</w:t>
      </w:r>
      <w:r>
        <w:rPr>
          <w:rFonts w:ascii="Times New Roman" w:hAnsi="Times New Roman" w:cs="Times New Roman"/>
          <w:sz w:val="24"/>
          <w:szCs w:val="24"/>
        </w:rPr>
        <w:t xml:space="preserve"> ограничениям в границах данных </w:t>
      </w:r>
      <w:r w:rsidRPr="00413F4F">
        <w:rPr>
          <w:rFonts w:ascii="Times New Roman" w:hAnsi="Times New Roman" w:cs="Times New Roman"/>
          <w:sz w:val="24"/>
          <w:szCs w:val="24"/>
        </w:rPr>
        <w:t>зон;</w:t>
      </w:r>
    </w:p>
    <w:p w14:paraId="7BCB1236"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3) наличие противоречий или несоответс</w:t>
      </w:r>
      <w:r>
        <w:rPr>
          <w:rFonts w:ascii="Times New Roman" w:hAnsi="Times New Roman" w:cs="Times New Roman"/>
          <w:sz w:val="24"/>
          <w:szCs w:val="24"/>
        </w:rPr>
        <w:t xml:space="preserve">твий в документах и информации, </w:t>
      </w:r>
      <w:r w:rsidRPr="00413F4F">
        <w:rPr>
          <w:rFonts w:ascii="Times New Roman" w:hAnsi="Times New Roman" w:cs="Times New Roman"/>
          <w:sz w:val="24"/>
          <w:szCs w:val="24"/>
        </w:rPr>
        <w:t>необходимых для предоставления услуги, представленных заявителем и</w:t>
      </w:r>
      <w:r>
        <w:rPr>
          <w:rFonts w:ascii="Times New Roman" w:hAnsi="Times New Roman" w:cs="Times New Roman"/>
          <w:sz w:val="24"/>
          <w:szCs w:val="24"/>
        </w:rPr>
        <w:t xml:space="preserve"> (или) </w:t>
      </w:r>
      <w:r w:rsidRPr="00413F4F">
        <w:rPr>
          <w:rFonts w:ascii="Times New Roman" w:hAnsi="Times New Roman" w:cs="Times New Roman"/>
          <w:sz w:val="24"/>
          <w:szCs w:val="24"/>
        </w:rPr>
        <w:t>полученных в порядке межведомственного электронного взаимодействия;</w:t>
      </w:r>
    </w:p>
    <w:p w14:paraId="38868ABE"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4)  рекомендации Комиссии по ПЗЗ об отказе</w:t>
      </w:r>
      <w:r>
        <w:rPr>
          <w:rFonts w:ascii="Times New Roman" w:hAnsi="Times New Roman" w:cs="Times New Roman"/>
          <w:sz w:val="24"/>
          <w:szCs w:val="24"/>
        </w:rPr>
        <w:t xml:space="preserve"> в предоставлении разрешения на </w:t>
      </w:r>
      <w:r w:rsidRPr="00413F4F">
        <w:rPr>
          <w:rFonts w:ascii="Times New Roman" w:hAnsi="Times New Roman" w:cs="Times New Roman"/>
          <w:sz w:val="24"/>
          <w:szCs w:val="24"/>
        </w:rPr>
        <w:t>условно разрешенный вид использования, в том числе с учетом отрицательного заключения по результатам общественных</w:t>
      </w:r>
      <w:r>
        <w:rPr>
          <w:rFonts w:ascii="Times New Roman" w:hAnsi="Times New Roman" w:cs="Times New Roman"/>
          <w:sz w:val="24"/>
          <w:szCs w:val="24"/>
        </w:rPr>
        <w:t xml:space="preserve"> </w:t>
      </w:r>
      <w:r w:rsidRPr="00413F4F">
        <w:rPr>
          <w:rFonts w:ascii="Times New Roman" w:hAnsi="Times New Roman" w:cs="Times New Roman"/>
          <w:sz w:val="24"/>
          <w:szCs w:val="24"/>
        </w:rPr>
        <w:t>обсуждений или публичных слушаний по вопросу предоставления разрешения на</w:t>
      </w:r>
      <w:r>
        <w:rPr>
          <w:rFonts w:ascii="Times New Roman" w:hAnsi="Times New Roman" w:cs="Times New Roman"/>
          <w:sz w:val="24"/>
          <w:szCs w:val="24"/>
        </w:rPr>
        <w:t xml:space="preserve"> </w:t>
      </w:r>
      <w:r w:rsidRPr="00413F4F">
        <w:rPr>
          <w:rFonts w:ascii="Times New Roman" w:hAnsi="Times New Roman" w:cs="Times New Roman"/>
          <w:sz w:val="24"/>
          <w:szCs w:val="24"/>
        </w:rPr>
        <w:t>условно разрешенный вид использования;</w:t>
      </w:r>
    </w:p>
    <w:p w14:paraId="1C856EDF"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Pr="00413F4F">
        <w:rPr>
          <w:rFonts w:ascii="Times New Roman" w:hAnsi="Times New Roman" w:cs="Times New Roman"/>
          <w:sz w:val="24"/>
          <w:szCs w:val="24"/>
        </w:rPr>
        <w:t>) запрашиваемое разрешения на условно разрешенный вид использования</w:t>
      </w:r>
      <w:r>
        <w:rPr>
          <w:rFonts w:ascii="Times New Roman" w:hAnsi="Times New Roman" w:cs="Times New Roman"/>
          <w:sz w:val="24"/>
          <w:szCs w:val="24"/>
        </w:rPr>
        <w:t xml:space="preserve"> ведет к нарушению требований </w:t>
      </w:r>
      <w:r w:rsidRPr="00413F4F">
        <w:rPr>
          <w:rFonts w:ascii="Times New Roman" w:hAnsi="Times New Roman" w:cs="Times New Roman"/>
          <w:sz w:val="24"/>
          <w:szCs w:val="24"/>
        </w:rPr>
        <w:t>технических регламентов, градостроительных, строительных, санитарно</w:t>
      </w:r>
      <w:r>
        <w:rPr>
          <w:rFonts w:ascii="Times New Roman" w:hAnsi="Times New Roman" w:cs="Times New Roman"/>
          <w:sz w:val="24"/>
          <w:szCs w:val="24"/>
        </w:rPr>
        <w:t>-</w:t>
      </w:r>
      <w:r w:rsidRPr="00413F4F">
        <w:rPr>
          <w:rFonts w:ascii="Times New Roman" w:hAnsi="Times New Roman" w:cs="Times New Roman"/>
          <w:sz w:val="24"/>
          <w:szCs w:val="24"/>
        </w:rPr>
        <w:t>эпидемиологических, противопожарных и иных норм и правил, установленных</w:t>
      </w:r>
      <w:r>
        <w:rPr>
          <w:rFonts w:ascii="Times New Roman" w:hAnsi="Times New Roman" w:cs="Times New Roman"/>
          <w:sz w:val="24"/>
          <w:szCs w:val="24"/>
        </w:rPr>
        <w:t xml:space="preserve"> </w:t>
      </w:r>
      <w:r w:rsidRPr="00413F4F">
        <w:rPr>
          <w:rFonts w:ascii="Times New Roman" w:hAnsi="Times New Roman" w:cs="Times New Roman"/>
          <w:sz w:val="24"/>
          <w:szCs w:val="24"/>
        </w:rPr>
        <w:t>законодательством Российской Федерации;</w:t>
      </w:r>
    </w:p>
    <w:p w14:paraId="45FB1E4E"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13F4F">
        <w:rPr>
          <w:rFonts w:ascii="Times New Roman" w:hAnsi="Times New Roman" w:cs="Times New Roman"/>
          <w:sz w:val="24"/>
          <w:szCs w:val="24"/>
        </w:rPr>
        <w:t>) запрос подан неуполномоченным лицом</w:t>
      </w:r>
      <w:r>
        <w:rPr>
          <w:rFonts w:ascii="Times New Roman" w:hAnsi="Times New Roman" w:cs="Times New Roman"/>
          <w:sz w:val="24"/>
          <w:szCs w:val="24"/>
        </w:rPr>
        <w:t>;</w:t>
      </w:r>
    </w:p>
    <w:p w14:paraId="4DC66024"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13F4F">
        <w:rPr>
          <w:rFonts w:ascii="Times New Roman" w:hAnsi="Times New Roman" w:cs="Times New Roman"/>
          <w:sz w:val="24"/>
          <w:szCs w:val="24"/>
        </w:rPr>
        <w:t>) земельный участок или объект капитальн</w:t>
      </w:r>
      <w:r>
        <w:rPr>
          <w:rFonts w:ascii="Times New Roman" w:hAnsi="Times New Roman" w:cs="Times New Roman"/>
          <w:sz w:val="24"/>
          <w:szCs w:val="24"/>
        </w:rPr>
        <w:t xml:space="preserve">ого строительства расположен на </w:t>
      </w:r>
      <w:r w:rsidRPr="00413F4F">
        <w:rPr>
          <w:rFonts w:ascii="Times New Roman" w:hAnsi="Times New Roman" w:cs="Times New Roman"/>
          <w:sz w:val="24"/>
          <w:szCs w:val="24"/>
        </w:rPr>
        <w:t>территории (части территории) муниципального образования, в</w:t>
      </w:r>
      <w:r>
        <w:rPr>
          <w:rFonts w:ascii="Times New Roman" w:hAnsi="Times New Roman" w:cs="Times New Roman"/>
          <w:sz w:val="24"/>
          <w:szCs w:val="24"/>
        </w:rPr>
        <w:t xml:space="preserve"> отношении которой </w:t>
      </w:r>
      <w:r w:rsidRPr="00413F4F">
        <w:rPr>
          <w:rFonts w:ascii="Times New Roman" w:hAnsi="Times New Roman" w:cs="Times New Roman"/>
          <w:sz w:val="24"/>
          <w:szCs w:val="24"/>
        </w:rPr>
        <w:t>ПЗЗ не утверждены;</w:t>
      </w:r>
    </w:p>
    <w:p w14:paraId="4E631BB2"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13F4F">
        <w:rPr>
          <w:rFonts w:ascii="Times New Roman" w:hAnsi="Times New Roman" w:cs="Times New Roman"/>
          <w:sz w:val="24"/>
          <w:szCs w:val="24"/>
        </w:rPr>
        <w:t>) земельный участок, в отношении</w:t>
      </w:r>
      <w:r>
        <w:rPr>
          <w:rFonts w:ascii="Times New Roman" w:hAnsi="Times New Roman" w:cs="Times New Roman"/>
          <w:sz w:val="24"/>
          <w:szCs w:val="24"/>
        </w:rPr>
        <w:t xml:space="preserve"> которого запрашивается </w:t>
      </w:r>
      <w:r w:rsidRPr="00413F4F">
        <w:rPr>
          <w:rFonts w:ascii="Times New Roman" w:hAnsi="Times New Roman" w:cs="Times New Roman"/>
          <w:sz w:val="24"/>
          <w:szCs w:val="24"/>
        </w:rPr>
        <w:t>условно разрешенный вид использования</w:t>
      </w:r>
      <w:r>
        <w:rPr>
          <w:rFonts w:ascii="Times New Roman" w:hAnsi="Times New Roman" w:cs="Times New Roman"/>
          <w:sz w:val="24"/>
          <w:szCs w:val="24"/>
        </w:rPr>
        <w:t xml:space="preserve"> не </w:t>
      </w:r>
      <w:r w:rsidRPr="00413F4F">
        <w:rPr>
          <w:rFonts w:ascii="Times New Roman" w:hAnsi="Times New Roman" w:cs="Times New Roman"/>
          <w:sz w:val="24"/>
          <w:szCs w:val="24"/>
        </w:rPr>
        <w:t>сформирован или в отношении земельного участк</w:t>
      </w:r>
      <w:r>
        <w:rPr>
          <w:rFonts w:ascii="Times New Roman" w:hAnsi="Times New Roman" w:cs="Times New Roman"/>
          <w:sz w:val="24"/>
          <w:szCs w:val="24"/>
        </w:rPr>
        <w:t xml:space="preserve">а не установлены характеристики </w:t>
      </w:r>
      <w:r w:rsidRPr="00413F4F">
        <w:rPr>
          <w:rFonts w:ascii="Times New Roman" w:hAnsi="Times New Roman" w:cs="Times New Roman"/>
          <w:sz w:val="24"/>
          <w:szCs w:val="24"/>
        </w:rPr>
        <w:t>земельного участка, в том числе категория земель;</w:t>
      </w:r>
    </w:p>
    <w:p w14:paraId="4B2A549B"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13F4F">
        <w:rPr>
          <w:rFonts w:ascii="Times New Roman" w:hAnsi="Times New Roman" w:cs="Times New Roman"/>
          <w:sz w:val="24"/>
          <w:szCs w:val="24"/>
        </w:rPr>
        <w:t>) наложение земель лесного фонда на гран</w:t>
      </w:r>
      <w:r>
        <w:rPr>
          <w:rFonts w:ascii="Times New Roman" w:hAnsi="Times New Roman" w:cs="Times New Roman"/>
          <w:sz w:val="24"/>
          <w:szCs w:val="24"/>
        </w:rPr>
        <w:t xml:space="preserve">ицы рассматриваемого земельного </w:t>
      </w:r>
      <w:r w:rsidRPr="00413F4F">
        <w:rPr>
          <w:rFonts w:ascii="Times New Roman" w:hAnsi="Times New Roman" w:cs="Times New Roman"/>
          <w:sz w:val="24"/>
          <w:szCs w:val="24"/>
        </w:rPr>
        <w:t>участка</w:t>
      </w:r>
    </w:p>
    <w:p w14:paraId="31FC8917"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1</w:t>
      </w:r>
      <w:r>
        <w:rPr>
          <w:rFonts w:ascii="Times New Roman" w:hAnsi="Times New Roman" w:cs="Times New Roman"/>
          <w:sz w:val="24"/>
          <w:szCs w:val="24"/>
        </w:rPr>
        <w:t>0</w:t>
      </w:r>
      <w:r w:rsidRPr="00413F4F">
        <w:rPr>
          <w:rFonts w:ascii="Times New Roman" w:hAnsi="Times New Roman" w:cs="Times New Roman"/>
          <w:sz w:val="24"/>
          <w:szCs w:val="24"/>
        </w:rPr>
        <w:t>) запрашиваемый условно разрешенный вид использования не соо</w:t>
      </w:r>
      <w:r>
        <w:rPr>
          <w:rFonts w:ascii="Times New Roman" w:hAnsi="Times New Roman" w:cs="Times New Roman"/>
          <w:sz w:val="24"/>
          <w:szCs w:val="24"/>
        </w:rPr>
        <w:t xml:space="preserve">тветствует целевому назначению, </w:t>
      </w:r>
      <w:r w:rsidRPr="00413F4F">
        <w:rPr>
          <w:rFonts w:ascii="Times New Roman" w:hAnsi="Times New Roman" w:cs="Times New Roman"/>
          <w:sz w:val="24"/>
          <w:szCs w:val="24"/>
        </w:rPr>
        <w:t>установленному для данной категории земель;</w:t>
      </w:r>
    </w:p>
    <w:p w14:paraId="4023F579"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413F4F">
        <w:rPr>
          <w:rFonts w:ascii="Times New Roman" w:hAnsi="Times New Roman" w:cs="Times New Roman"/>
          <w:sz w:val="24"/>
          <w:szCs w:val="24"/>
        </w:rPr>
        <w:t>) запрашивается условно разрешенный вид использования объекта</w:t>
      </w:r>
      <w:r>
        <w:rPr>
          <w:rFonts w:ascii="Times New Roman" w:hAnsi="Times New Roman" w:cs="Times New Roman"/>
          <w:sz w:val="24"/>
          <w:szCs w:val="24"/>
        </w:rPr>
        <w:t xml:space="preserve"> капитального строительства, не </w:t>
      </w:r>
      <w:r w:rsidRPr="00413F4F">
        <w:rPr>
          <w:rFonts w:ascii="Times New Roman" w:hAnsi="Times New Roman" w:cs="Times New Roman"/>
          <w:sz w:val="24"/>
          <w:szCs w:val="24"/>
        </w:rPr>
        <w:t>соответствующий установленному разрешенному использованию земельного участка;</w:t>
      </w:r>
    </w:p>
    <w:p w14:paraId="3E8CECB0"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413F4F">
        <w:rPr>
          <w:rFonts w:ascii="Times New Roman" w:hAnsi="Times New Roman" w:cs="Times New Roman"/>
          <w:sz w:val="24"/>
          <w:szCs w:val="24"/>
        </w:rPr>
        <w:t xml:space="preserve">) земельный участок расположен в границах </w:t>
      </w:r>
      <w:r>
        <w:rPr>
          <w:rFonts w:ascii="Times New Roman" w:hAnsi="Times New Roman" w:cs="Times New Roman"/>
          <w:sz w:val="24"/>
          <w:szCs w:val="24"/>
        </w:rPr>
        <w:t xml:space="preserve">территории, на которую действие </w:t>
      </w:r>
      <w:r w:rsidRPr="00413F4F">
        <w:rPr>
          <w:rFonts w:ascii="Times New Roman" w:hAnsi="Times New Roman" w:cs="Times New Roman"/>
          <w:sz w:val="24"/>
          <w:szCs w:val="24"/>
        </w:rPr>
        <w:t>градостроительных регламентов не распрост</w:t>
      </w:r>
      <w:r>
        <w:rPr>
          <w:rFonts w:ascii="Times New Roman" w:hAnsi="Times New Roman" w:cs="Times New Roman"/>
          <w:sz w:val="24"/>
          <w:szCs w:val="24"/>
        </w:rPr>
        <w:t xml:space="preserve">раняется либо градостроительные </w:t>
      </w:r>
      <w:r w:rsidRPr="00413F4F">
        <w:rPr>
          <w:rFonts w:ascii="Times New Roman" w:hAnsi="Times New Roman" w:cs="Times New Roman"/>
          <w:sz w:val="24"/>
          <w:szCs w:val="24"/>
        </w:rPr>
        <w:t>регламенты не устанавливаются;</w:t>
      </w:r>
    </w:p>
    <w:p w14:paraId="3F60EB96"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413F4F">
        <w:rPr>
          <w:rFonts w:ascii="Times New Roman" w:hAnsi="Times New Roman" w:cs="Times New Roman"/>
          <w:sz w:val="24"/>
          <w:szCs w:val="24"/>
        </w:rPr>
        <w:t>) размер земельного участка не со</w:t>
      </w:r>
      <w:r>
        <w:rPr>
          <w:rFonts w:ascii="Times New Roman" w:hAnsi="Times New Roman" w:cs="Times New Roman"/>
          <w:sz w:val="24"/>
          <w:szCs w:val="24"/>
        </w:rPr>
        <w:t xml:space="preserve">ответствует предельным размерам </w:t>
      </w:r>
      <w:r w:rsidRPr="00413F4F">
        <w:rPr>
          <w:rFonts w:ascii="Times New Roman" w:hAnsi="Times New Roman" w:cs="Times New Roman"/>
          <w:sz w:val="24"/>
          <w:szCs w:val="24"/>
        </w:rPr>
        <w:t>земельных участков, установленным гр</w:t>
      </w:r>
      <w:r>
        <w:rPr>
          <w:rFonts w:ascii="Times New Roman" w:hAnsi="Times New Roman" w:cs="Times New Roman"/>
          <w:sz w:val="24"/>
          <w:szCs w:val="24"/>
        </w:rPr>
        <w:t xml:space="preserve">адостроительным регламентом для запрашиваемого условно разрешенного </w:t>
      </w:r>
      <w:r w:rsidRPr="00413F4F">
        <w:rPr>
          <w:rFonts w:ascii="Times New Roman" w:hAnsi="Times New Roman" w:cs="Times New Roman"/>
          <w:sz w:val="24"/>
          <w:szCs w:val="24"/>
        </w:rPr>
        <w:t>вид</w:t>
      </w:r>
      <w:r>
        <w:rPr>
          <w:rFonts w:ascii="Times New Roman" w:hAnsi="Times New Roman" w:cs="Times New Roman"/>
          <w:sz w:val="24"/>
          <w:szCs w:val="24"/>
        </w:rPr>
        <w:t>а</w:t>
      </w:r>
      <w:r w:rsidRPr="00413F4F">
        <w:rPr>
          <w:rFonts w:ascii="Times New Roman" w:hAnsi="Times New Roman" w:cs="Times New Roman"/>
          <w:sz w:val="24"/>
          <w:szCs w:val="24"/>
        </w:rPr>
        <w:t xml:space="preserve"> использования</w:t>
      </w:r>
      <w:r>
        <w:rPr>
          <w:rFonts w:ascii="Times New Roman" w:hAnsi="Times New Roman" w:cs="Times New Roman"/>
          <w:sz w:val="24"/>
          <w:szCs w:val="24"/>
        </w:rPr>
        <w:t>;</w:t>
      </w:r>
    </w:p>
    <w:p w14:paraId="043AB68F" w14:textId="77777777" w:rsidR="0004419B"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413F4F">
        <w:rPr>
          <w:rFonts w:ascii="Times New Roman" w:hAnsi="Times New Roman" w:cs="Times New Roman"/>
          <w:sz w:val="24"/>
          <w:szCs w:val="24"/>
        </w:rPr>
        <w:t>) земельный участок расположен в г</w:t>
      </w:r>
      <w:r>
        <w:rPr>
          <w:rFonts w:ascii="Times New Roman" w:hAnsi="Times New Roman" w:cs="Times New Roman"/>
          <w:sz w:val="24"/>
          <w:szCs w:val="24"/>
        </w:rPr>
        <w:t xml:space="preserve">раницах зон с особыми условиями </w:t>
      </w:r>
      <w:r w:rsidRPr="00413F4F">
        <w:rPr>
          <w:rFonts w:ascii="Times New Roman" w:hAnsi="Times New Roman" w:cs="Times New Roman"/>
          <w:sz w:val="24"/>
          <w:szCs w:val="24"/>
        </w:rPr>
        <w:t>использования и запрашиваемый условно разрешенный вид использования противоречит ограничениям в границах данных</w:t>
      </w:r>
      <w:r>
        <w:rPr>
          <w:rFonts w:ascii="Times New Roman" w:hAnsi="Times New Roman" w:cs="Times New Roman"/>
          <w:sz w:val="24"/>
          <w:szCs w:val="24"/>
        </w:rPr>
        <w:t xml:space="preserve"> </w:t>
      </w:r>
      <w:r w:rsidRPr="00413F4F">
        <w:rPr>
          <w:rFonts w:ascii="Times New Roman" w:hAnsi="Times New Roman" w:cs="Times New Roman"/>
          <w:sz w:val="24"/>
          <w:szCs w:val="24"/>
        </w:rPr>
        <w:t>зон</w:t>
      </w:r>
      <w:r>
        <w:rPr>
          <w:rFonts w:ascii="Times New Roman" w:hAnsi="Times New Roman" w:cs="Times New Roman"/>
          <w:sz w:val="24"/>
          <w:szCs w:val="24"/>
        </w:rPr>
        <w:t>.</w:t>
      </w: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17D6A6FD" w14:textId="08CFB630" w:rsidR="004C7F41" w:rsidRPr="007F695A" w:rsidRDefault="00B2094D" w:rsidP="00CA665D">
      <w:pPr>
        <w:widowControl w:val="0"/>
        <w:autoSpaceDE w:val="0"/>
        <w:autoSpaceDN w:val="0"/>
        <w:adjustRightInd w:val="0"/>
        <w:ind w:firstLine="708"/>
        <w:jc w:val="both"/>
        <w:rPr>
          <w:sz w:val="24"/>
          <w:szCs w:val="24"/>
        </w:rPr>
      </w:pPr>
      <w:r w:rsidRPr="00EF5233">
        <w:rPr>
          <w:sz w:val="24"/>
          <w:szCs w:val="24"/>
        </w:rPr>
        <w:t xml:space="preserve">2.11.1 </w:t>
      </w:r>
      <w:r w:rsidR="00CA665D" w:rsidRPr="00CF4419">
        <w:rPr>
          <w:rFonts w:eastAsia="Calibri"/>
          <w:sz w:val="24"/>
          <w:szCs w:val="24"/>
        </w:rPr>
        <w:t>Услуги, которые являются необходимыми и обязательными для предоставления муниципальной услуги, отсутствуют</w:t>
      </w:r>
      <w:r w:rsidR="004C7F41" w:rsidRPr="007F695A">
        <w:rPr>
          <w:sz w:val="24"/>
          <w:szCs w:val="24"/>
        </w:rPr>
        <w:t>.</w:t>
      </w:r>
    </w:p>
    <w:p w14:paraId="3244E3A8" w14:textId="1AB7402D" w:rsidR="00053F26" w:rsidRPr="00EF5233" w:rsidRDefault="00053F26" w:rsidP="0076796E">
      <w:pPr>
        <w:tabs>
          <w:tab w:val="left" w:pos="6075"/>
        </w:tabs>
        <w:spacing w:after="240" w:line="276" w:lineRule="auto"/>
        <w:ind w:right="-1" w:firstLine="709"/>
        <w:jc w:val="both"/>
        <w:rPr>
          <w:rFonts w:eastAsia="Calibri"/>
          <w:sz w:val="24"/>
          <w:szCs w:val="24"/>
        </w:rPr>
      </w:pPr>
    </w:p>
    <w:p w14:paraId="4E10FFDD" w14:textId="39B025E3" w:rsidR="00B2094D" w:rsidRPr="0076796E" w:rsidRDefault="0076796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lastRenderedPageBreak/>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lastRenderedPageBreak/>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xml:space="preserve">)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xml:space="preserve">)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xml:space="preserve">)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proofErr w:type="gramStart"/>
      <w:r w:rsidRPr="00EF5233">
        <w:rPr>
          <w:sz w:val="24"/>
          <w:szCs w:val="24"/>
        </w:rPr>
        <w:t>г</w:t>
      </w:r>
      <w:proofErr w:type="gramEnd"/>
      <w:r w:rsidRPr="00EF5233">
        <w:rPr>
          <w:sz w:val="24"/>
          <w:szCs w:val="24"/>
        </w:rPr>
        <w:t xml:space="preserve">)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proofErr w:type="gramStart"/>
      <w:r w:rsidRPr="00EF5233">
        <w:rPr>
          <w:sz w:val="24"/>
          <w:szCs w:val="24"/>
        </w:rPr>
        <w:t>д</w:t>
      </w:r>
      <w:proofErr w:type="gramEnd"/>
      <w:r w:rsidRPr="00EF5233">
        <w:rPr>
          <w:sz w:val="24"/>
          <w:szCs w:val="24"/>
        </w:rPr>
        <w:t xml:space="preserve">)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proofErr w:type="gramStart"/>
      <w:r w:rsidRPr="00EF5233">
        <w:rPr>
          <w:sz w:val="24"/>
          <w:szCs w:val="24"/>
        </w:rPr>
        <w:t>е</w:t>
      </w:r>
      <w:proofErr w:type="gramEnd"/>
      <w:r w:rsidRPr="00EF5233">
        <w:rPr>
          <w:sz w:val="24"/>
          <w:szCs w:val="24"/>
        </w:rPr>
        <w:t xml:space="preserve">)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proofErr w:type="gramStart"/>
      <w:r w:rsidRPr="00EF5233">
        <w:rPr>
          <w:sz w:val="24"/>
          <w:szCs w:val="24"/>
        </w:rPr>
        <w:t>ж</w:t>
      </w:r>
      <w:proofErr w:type="gramEnd"/>
      <w:r w:rsidRPr="00EF5233">
        <w:rPr>
          <w:sz w:val="24"/>
          <w:szCs w:val="24"/>
        </w:rPr>
        <w:t xml:space="preserve">)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proofErr w:type="gramStart"/>
      <w:r w:rsidRPr="00EF5233">
        <w:rPr>
          <w:sz w:val="24"/>
          <w:szCs w:val="24"/>
        </w:rPr>
        <w:t>з</w:t>
      </w:r>
      <w:proofErr w:type="gramEnd"/>
      <w:r w:rsidRPr="00EF5233">
        <w:rPr>
          <w:sz w:val="24"/>
          <w:szCs w:val="24"/>
        </w:rPr>
        <w:t xml:space="preserve">)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удовлетворенностью</w:t>
      </w:r>
      <w:proofErr w:type="gramEnd"/>
      <w:r w:rsidRPr="00EF5233">
        <w:rPr>
          <w:rFonts w:ascii="Times New Roman" w:hAnsi="Times New Roman"/>
          <w:sz w:val="24"/>
          <w:szCs w:val="24"/>
        </w:rPr>
        <w:t xml:space="preserve">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lastRenderedPageBreak/>
        <w:t>отсутствием</w:t>
      </w:r>
      <w:proofErr w:type="gramEnd"/>
      <w:r w:rsidRPr="00EF5233">
        <w:rPr>
          <w:rFonts w:ascii="Times New Roman" w:hAnsi="Times New Roman"/>
          <w:sz w:val="24"/>
          <w:szCs w:val="24"/>
        </w:rPr>
        <w:t xml:space="preserve">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proofErr w:type="gramStart"/>
      <w:r>
        <w:rPr>
          <w:rFonts w:ascii="Times New Roman" w:hAnsi="Times New Roman"/>
          <w:sz w:val="24"/>
          <w:szCs w:val="24"/>
        </w:rPr>
        <w:lastRenderedPageBreak/>
        <w:t>п</w:t>
      </w:r>
      <w:r w:rsidRPr="0005066D">
        <w:rPr>
          <w:rFonts w:ascii="Times New Roman" w:hAnsi="Times New Roman"/>
          <w:sz w:val="24"/>
          <w:szCs w:val="24"/>
        </w:rPr>
        <w:t>одача</w:t>
      </w:r>
      <w:proofErr w:type="gramEnd"/>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553E38C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D5765B">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ins w:id="70" w:author="Иванов Уйдаан Ньургунович" w:date="2021-07-19T15:37:00Z">
        <w:r w:rsidRPr="004C7F41">
          <w:rPr>
            <w:rFonts w:ascii="Times New Roman" w:hAnsi="Times New Roman"/>
            <w:sz w:val="24"/>
            <w:szCs w:val="24"/>
          </w:rPr>
          <w:t>подпунктом 2.6.</w:t>
        </w:r>
      </w:ins>
      <w:r w:rsidR="00B9715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71" w:author="Иванов Уйдаан Ньургунович" w:date="2021-07-19T15:37:00Z">
        <w:r w:rsidRPr="004C7F41">
          <w:rPr>
            <w:rFonts w:ascii="Times New Roman" w:hAnsi="Times New Roman"/>
            <w:sz w:val="24"/>
            <w:szCs w:val="24"/>
          </w:rPr>
          <w:t>подпунктом 2.6.</w:t>
        </w:r>
      </w:ins>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ins w:id="72" w:author="Иванов Уйдаан Ньургунович" w:date="2021-07-19T15:37:00Z">
        <w:r w:rsidRPr="004C7F41">
          <w:rPr>
            <w:rFonts w:ascii="Times New Roman" w:hAnsi="Times New Roman"/>
            <w:sz w:val="24"/>
            <w:szCs w:val="24"/>
          </w:rPr>
          <w:t>подпунктом 2.6.</w:t>
        </w:r>
      </w:ins>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40F1491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ins w:id="73" w:author="Иванов Уйдаан Ньургунович" w:date="2021-07-19T15:37:00Z">
        <w:r w:rsidRPr="004C7F41">
          <w:rPr>
            <w:rFonts w:ascii="Times New Roman" w:hAnsi="Times New Roman"/>
            <w:sz w:val="24"/>
            <w:szCs w:val="24"/>
          </w:rPr>
          <w:t>подпунктом 2.6.</w:t>
        </w:r>
      </w:ins>
      <w:r w:rsidR="00F90B38">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копия</w:t>
      </w:r>
      <w:proofErr w:type="gramEnd"/>
      <w:r w:rsidRPr="00EF5233">
        <w:rPr>
          <w:rFonts w:ascii="Times New Roman" w:hAnsi="Times New Roman"/>
          <w:sz w:val="24"/>
          <w:szCs w:val="24"/>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копия</w:t>
      </w:r>
      <w:proofErr w:type="gramEnd"/>
      <w:r w:rsidRPr="00EF5233">
        <w:rPr>
          <w:rFonts w:ascii="Times New Roman" w:hAnsi="Times New Roman"/>
          <w:sz w:val="24"/>
          <w:szCs w:val="24"/>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5783426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ins w:id="74" w:author="Иванов Уйдаан Ньургунович" w:date="2021-07-19T15:37:00Z">
        <w:r w:rsidRPr="004C7F41">
          <w:rPr>
            <w:rFonts w:ascii="Times New Roman" w:hAnsi="Times New Roman"/>
            <w:sz w:val="24"/>
            <w:szCs w:val="24"/>
          </w:rPr>
          <w:t>подпунктом 2.6.</w:t>
        </w:r>
      </w:ins>
      <w:r w:rsidR="00F90B38">
        <w:rPr>
          <w:rFonts w:ascii="Times New Roman" w:hAnsi="Times New Roman"/>
          <w:sz w:val="24"/>
          <w:szCs w:val="24"/>
        </w:rPr>
        <w:t>6</w:t>
      </w:r>
      <w:r w:rsidR="004C7F41">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ins w:id="75" w:author="Иванов Уйдаан Ньургунович" w:date="2021-07-19T15:37:00Z">
        <w:r w:rsidRPr="004C7F41">
          <w:rPr>
            <w:rFonts w:ascii="Times New Roman" w:hAnsi="Times New Roman"/>
            <w:sz w:val="24"/>
            <w:szCs w:val="24"/>
          </w:rPr>
          <w:t>подпунктом 2.6.</w:t>
        </w:r>
      </w:ins>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ins w:id="76" w:author="Иванов Уйдаан Ньургунович" w:date="2021-07-19T15:37:00Z">
        <w:r w:rsidRPr="004C7F41">
          <w:rPr>
            <w:rFonts w:ascii="Times New Roman" w:hAnsi="Times New Roman"/>
            <w:sz w:val="24"/>
            <w:szCs w:val="24"/>
          </w:rPr>
          <w:t>подпунктом 2.6.</w:t>
        </w:r>
      </w:ins>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3C92A9F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ins w:id="77" w:author="Иванов Уйдаан Ньургунович" w:date="2021-07-19T15:17: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"п2_6_9"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подпунктом 2.6.</w:t>
        </w:r>
        <w:r w:rsidR="00F47840">
          <w:rPr>
            <w:rFonts w:ascii="Times New Roman" w:hAnsi="Times New Roman"/>
            <w:sz w:val="24"/>
            <w:szCs w:val="24"/>
          </w:rPr>
          <w:fldChar w:fldCharType="end"/>
        </w:r>
      </w:ins>
      <w:r w:rsidR="00F90B38">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78" w:author="Иванов Уйдаан Ньургунович" w:date="2021-07-19T15:17:00Z">
        <w:r w:rsidR="0005066D" w:rsidRPr="004C7F41">
          <w:rPr>
            <w:rFonts w:ascii="Times New Roman" w:hAnsi="Times New Roman"/>
            <w:sz w:val="24"/>
            <w:szCs w:val="24"/>
          </w:rPr>
          <w:t>подпунктом</w:t>
        </w:r>
        <w:r w:rsidRPr="004C7F41">
          <w:rPr>
            <w:rFonts w:ascii="Times New Roman" w:hAnsi="Times New Roman"/>
            <w:sz w:val="24"/>
            <w:szCs w:val="24"/>
          </w:rPr>
          <w:t xml:space="preserve"> 2.6.</w:t>
        </w:r>
      </w:ins>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ins w:id="79" w:author="Иванов Уйдаан Ньургунович" w:date="2021-07-19T15:18:00Z">
        <w:r w:rsidRPr="004C7F41">
          <w:rPr>
            <w:rFonts w:ascii="Times New Roman" w:hAnsi="Times New Roman"/>
            <w:sz w:val="24"/>
            <w:szCs w:val="24"/>
          </w:rPr>
          <w:t>подпунктом 2.6.</w:t>
        </w:r>
      </w:ins>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ins w:id="80" w:author="Иванов Уйдаан Ньургунович" w:date="2021-07-19T15:18: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"п2_4"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пункте 2.4</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ins w:id="81" w:author="Иванов Уйдаан Ньургунович" w:date="2021-07-19T15:18:00Z">
        <w:r w:rsidR="001A20F8">
          <w:rPr>
            <w:rFonts w:ascii="Times New Roman" w:hAnsi="Times New Roman"/>
            <w:color w:val="auto"/>
            <w:sz w:val="24"/>
            <w:szCs w:val="24"/>
          </w:rPr>
          <w:t xml:space="preserve"> </w:t>
        </w:r>
      </w:ins>
      <w:r w:rsidRPr="00EF5233">
        <w:rPr>
          <w:rFonts w:ascii="Times New Roman" w:hAnsi="Times New Roman"/>
          <w:color w:val="auto"/>
          <w:sz w:val="24"/>
          <w:szCs w:val="24"/>
        </w:rPr>
        <w:t>К ПОРЯДКУ ИХ ВЫПОЛНЕНИЯ, В ТОМ ЧИСЛЕ ОСОБЕННОСТИ ВЫПОЛНЕНИЯ</w:t>
      </w:r>
      <w:ins w:id="82" w:author="Иванов Уйдаан Ньургунович" w:date="2021-07-19T15:18:00Z">
        <w:r w:rsidR="001A20F8">
          <w:rPr>
            <w:rFonts w:ascii="Times New Roman" w:hAnsi="Times New Roman"/>
            <w:color w:val="auto"/>
            <w:sz w:val="24"/>
            <w:szCs w:val="24"/>
          </w:rPr>
          <w:t xml:space="preserve"> </w:t>
        </w:r>
      </w:ins>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commentRangeStart w:id="83"/>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05066D">
        <w:rPr>
          <w:rFonts w:ascii="Times New Roman" w:hAnsi="Times New Roman"/>
          <w:sz w:val="24"/>
          <w:szCs w:val="24"/>
        </w:rPr>
        <w:t>проверка</w:t>
      </w:r>
      <w:proofErr w:type="gramEnd"/>
      <w:r w:rsidRPr="0005066D">
        <w:rPr>
          <w:rFonts w:ascii="Times New Roman" w:hAnsi="Times New Roman"/>
          <w:sz w:val="24"/>
          <w:szCs w:val="24"/>
        </w:rPr>
        <w:t xml:space="preserve"> документов и регистрация заявления;</w:t>
      </w:r>
    </w:p>
    <w:p w14:paraId="7A413D5F" w14:textId="77777777" w:rsidR="00F90B38" w:rsidRDefault="00B2094D" w:rsidP="00F90B38">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05066D">
        <w:rPr>
          <w:rFonts w:ascii="Times New Roman" w:hAnsi="Times New Roman"/>
          <w:sz w:val="24"/>
          <w:szCs w:val="24"/>
        </w:rPr>
        <w:t>формирование</w:t>
      </w:r>
      <w:proofErr w:type="gramEnd"/>
      <w:r w:rsidRPr="0005066D">
        <w:rPr>
          <w:rFonts w:ascii="Times New Roman" w:hAnsi="Times New Roman"/>
          <w:sz w:val="24"/>
          <w:szCs w:val="24"/>
        </w:rPr>
        <w:t xml:space="preserve">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33DC681D" w:rsidR="00B2094D" w:rsidRPr="00F90B38" w:rsidRDefault="00B2094D" w:rsidP="00F90B38">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F90B38">
        <w:rPr>
          <w:rFonts w:ascii="Times New Roman" w:hAnsi="Times New Roman"/>
          <w:sz w:val="24"/>
          <w:szCs w:val="24"/>
        </w:rPr>
        <w:lastRenderedPageBreak/>
        <w:t>рассмотрение</w:t>
      </w:r>
      <w:proofErr w:type="gramEnd"/>
      <w:r w:rsidRPr="00F90B38">
        <w:rPr>
          <w:rFonts w:ascii="Times New Roman" w:hAnsi="Times New Roman"/>
          <w:sz w:val="24"/>
          <w:szCs w:val="24"/>
        </w:rPr>
        <w:t xml:space="preserve"> документов и сведений (проверка соответствия документов и сведений установленным критериям для принятия решения);</w:t>
      </w:r>
    </w:p>
    <w:p w14:paraId="2992EB17" w14:textId="000D35F9" w:rsidR="00F90B38" w:rsidRDefault="00D5765B"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Pr>
          <w:rFonts w:ascii="Times New Roman" w:hAnsi="Times New Roman"/>
          <w:sz w:val="24"/>
          <w:szCs w:val="24"/>
        </w:rPr>
        <w:t>п</w:t>
      </w:r>
      <w:r w:rsidRPr="00D5765B">
        <w:rPr>
          <w:rFonts w:ascii="Times New Roman" w:hAnsi="Times New Roman"/>
          <w:sz w:val="24"/>
          <w:szCs w:val="24"/>
        </w:rPr>
        <w:t>убличные</w:t>
      </w:r>
      <w:proofErr w:type="gramEnd"/>
      <w:r w:rsidRPr="00D5765B">
        <w:rPr>
          <w:rFonts w:ascii="Times New Roman" w:hAnsi="Times New Roman"/>
          <w:sz w:val="24"/>
          <w:szCs w:val="24"/>
        </w:rPr>
        <w:t xml:space="preserve"> слушания или общественные обсуждения</w:t>
      </w:r>
      <w:r w:rsidR="00F90B38">
        <w:rPr>
          <w:rFonts w:ascii="Times New Roman" w:hAnsi="Times New Roman"/>
          <w:sz w:val="24"/>
          <w:szCs w:val="24"/>
        </w:rPr>
        <w:t>;</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принятие</w:t>
      </w:r>
      <w:proofErr w:type="gramEnd"/>
      <w:r w:rsidRPr="00EF5233">
        <w:rPr>
          <w:rFonts w:ascii="Times New Roman" w:hAnsi="Times New Roman"/>
          <w:sz w:val="24"/>
          <w:szCs w:val="24"/>
        </w:rPr>
        <w:t xml:space="preserve">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выдача</w:t>
      </w:r>
      <w:proofErr w:type="gramEnd"/>
      <w:r w:rsidRPr="00EF5233">
        <w:rPr>
          <w:rFonts w:ascii="Times New Roman" w:hAnsi="Times New Roman"/>
          <w:sz w:val="24"/>
          <w:szCs w:val="24"/>
        </w:rPr>
        <w:t xml:space="preserve">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25F25C1D" w:rsidR="00B2094D" w:rsidRPr="00EF5233" w:rsidRDefault="00B2094D" w:rsidP="00EF5233">
      <w:pPr>
        <w:tabs>
          <w:tab w:val="left" w:pos="1134"/>
        </w:tabs>
        <w:spacing w:line="276" w:lineRule="auto"/>
        <w:ind w:right="-1" w:firstLine="709"/>
        <w:jc w:val="both"/>
        <w:rPr>
          <w:sz w:val="24"/>
          <w:szCs w:val="24"/>
        </w:rPr>
      </w:pPr>
      <w:r w:rsidRPr="00EF5233">
        <w:rPr>
          <w:sz w:val="24"/>
          <w:szCs w:val="24"/>
        </w:rPr>
        <w:tab/>
        <w:t xml:space="preserve">Блок-схема предоставления </w:t>
      </w:r>
      <w:r w:rsidR="004C12C7" w:rsidRPr="00EF5233">
        <w:rPr>
          <w:sz w:val="24"/>
          <w:szCs w:val="24"/>
        </w:rPr>
        <w:t>муниципальной</w:t>
      </w:r>
      <w:r w:rsidRPr="00EF5233">
        <w:rPr>
          <w:sz w:val="24"/>
          <w:szCs w:val="24"/>
        </w:rPr>
        <w:t xml:space="preserve"> у</w:t>
      </w:r>
      <w:r w:rsidR="00053F26" w:rsidRPr="00EF5233">
        <w:rPr>
          <w:sz w:val="24"/>
          <w:szCs w:val="24"/>
        </w:rPr>
        <w:t xml:space="preserve">слуги приведена в </w:t>
      </w:r>
      <w:r w:rsidR="00053F26" w:rsidRPr="00CA665D">
        <w:rPr>
          <w:sz w:val="24"/>
          <w:szCs w:val="24"/>
          <w:highlight w:val="green"/>
        </w:rPr>
        <w:t xml:space="preserve">приложении № </w:t>
      </w:r>
      <w:sdt>
        <w:sdtPr>
          <w:rPr>
            <w:sz w:val="24"/>
            <w:szCs w:val="24"/>
            <w:highlight w:val="green"/>
          </w:rPr>
          <w:id w:val="1612621284"/>
          <w:placeholder>
            <w:docPart w:val="DefaultPlaceholder_1081868574"/>
          </w:placeholder>
        </w:sdtPr>
        <w:sdtContent>
          <w:r w:rsidR="00F90B38">
            <w:rPr>
              <w:sz w:val="24"/>
              <w:szCs w:val="24"/>
              <w:highlight w:val="green"/>
            </w:rPr>
            <w:t>4</w:t>
          </w:r>
          <w:r w:rsidR="00053F26" w:rsidRPr="00CA665D">
            <w:rPr>
              <w:i/>
              <w:sz w:val="24"/>
              <w:szCs w:val="24"/>
              <w:highlight w:val="green"/>
            </w:rPr>
            <w:t xml:space="preserve"> </w:t>
          </w:r>
        </w:sdtContent>
      </w:sdt>
      <w:r w:rsidRPr="00EF5233">
        <w:rPr>
          <w:sz w:val="24"/>
          <w:szCs w:val="24"/>
        </w:rPr>
        <w:t>к настоящему Административному регламенту.</w:t>
      </w:r>
      <w:commentRangeEnd w:id="83"/>
      <w:r w:rsidR="004C12C7" w:rsidRPr="00EF5233">
        <w:rPr>
          <w:rStyle w:val="afd"/>
          <w:rFonts w:eastAsiaTheme="minorEastAsia"/>
          <w:sz w:val="24"/>
          <w:szCs w:val="24"/>
        </w:rPr>
        <w:commentReference w:id="83"/>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84" w:author="Иванов Уйдаан Ньургунович" w:date="2021-07-19T15:19: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85"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pPr>
        <w:widowControl w:val="0"/>
        <w:autoSpaceDE w:val="0"/>
        <w:autoSpaceDN w:val="0"/>
        <w:adjustRightInd w:val="0"/>
        <w:spacing w:line="276" w:lineRule="auto"/>
        <w:ind w:right="-1" w:firstLine="709"/>
        <w:jc w:val="both"/>
        <w:rPr>
          <w:sz w:val="24"/>
          <w:szCs w:val="24"/>
        </w:rPr>
        <w:pPrChange w:id="8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pPr>
        <w:widowControl w:val="0"/>
        <w:autoSpaceDE w:val="0"/>
        <w:autoSpaceDN w:val="0"/>
        <w:adjustRightInd w:val="0"/>
        <w:spacing w:line="276" w:lineRule="auto"/>
        <w:ind w:right="-1" w:firstLine="709"/>
        <w:jc w:val="both"/>
        <w:rPr>
          <w:sz w:val="24"/>
          <w:szCs w:val="24"/>
        </w:rPr>
        <w:pPrChange w:id="87"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pPr>
        <w:widowControl w:val="0"/>
        <w:autoSpaceDE w:val="0"/>
        <w:autoSpaceDN w:val="0"/>
        <w:adjustRightInd w:val="0"/>
        <w:spacing w:line="276" w:lineRule="auto"/>
        <w:ind w:right="-1" w:firstLine="709"/>
        <w:jc w:val="both"/>
        <w:rPr>
          <w:sz w:val="24"/>
          <w:szCs w:val="24"/>
        </w:rPr>
        <w:pPrChange w:id="8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личное получение;</w:t>
      </w:r>
    </w:p>
    <w:p w14:paraId="4C3C1BF6" w14:textId="77777777" w:rsidR="00B2094D" w:rsidRPr="00EF5233" w:rsidRDefault="00B2094D">
      <w:pPr>
        <w:widowControl w:val="0"/>
        <w:autoSpaceDE w:val="0"/>
        <w:autoSpaceDN w:val="0"/>
        <w:adjustRightInd w:val="0"/>
        <w:spacing w:line="276" w:lineRule="auto"/>
        <w:ind w:right="-1" w:firstLine="709"/>
        <w:jc w:val="both"/>
        <w:rPr>
          <w:sz w:val="24"/>
          <w:szCs w:val="24"/>
        </w:rPr>
        <w:pPrChange w:id="8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почтовое отправление;</w:t>
      </w:r>
    </w:p>
    <w:p w14:paraId="390990C6" w14:textId="637C841E" w:rsidR="00B2094D" w:rsidRPr="00EF5233" w:rsidRDefault="00B2094D">
      <w:pPr>
        <w:widowControl w:val="0"/>
        <w:autoSpaceDE w:val="0"/>
        <w:autoSpaceDN w:val="0"/>
        <w:adjustRightInd w:val="0"/>
        <w:spacing w:line="276" w:lineRule="auto"/>
        <w:ind w:right="-1" w:firstLine="709"/>
        <w:jc w:val="both"/>
        <w:rPr>
          <w:sz w:val="24"/>
          <w:szCs w:val="24"/>
        </w:rPr>
        <w:pPrChange w:id="9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pPr>
        <w:widowControl w:val="0"/>
        <w:autoSpaceDE w:val="0"/>
        <w:autoSpaceDN w:val="0"/>
        <w:adjustRightInd w:val="0"/>
        <w:spacing w:line="276" w:lineRule="auto"/>
        <w:ind w:right="-1" w:firstLine="709"/>
        <w:jc w:val="both"/>
        <w:rPr>
          <w:sz w:val="24"/>
          <w:szCs w:val="24"/>
        </w:rPr>
        <w:pPrChange w:id="9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92"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93"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pPr>
        <w:spacing w:line="276" w:lineRule="auto"/>
        <w:ind w:right="-1" w:firstLine="709"/>
        <w:jc w:val="both"/>
        <w:rPr>
          <w:sz w:val="24"/>
          <w:szCs w:val="24"/>
        </w:rPr>
        <w:pPrChange w:id="94" w:author="Иванов Уйдаан Ньургунович" w:date="2021-07-19T15:19:00Z">
          <w:pPr>
            <w:shd w:val="clear" w:color="auto" w:fill="FFFF00"/>
            <w:spacing w:line="276" w:lineRule="auto"/>
            <w:ind w:right="-1" w:firstLine="709"/>
            <w:jc w:val="both"/>
          </w:pPr>
        </w:pPrChange>
      </w:pPr>
      <w:proofErr w:type="gramStart"/>
      <w:r w:rsidRPr="00EF5233">
        <w:rPr>
          <w:sz w:val="24"/>
          <w:szCs w:val="24"/>
        </w:rPr>
        <w:t>а</w:t>
      </w:r>
      <w:proofErr w:type="gramEnd"/>
      <w:r w:rsidRPr="00EF5233">
        <w:rPr>
          <w:sz w:val="24"/>
          <w:szCs w:val="24"/>
        </w:rPr>
        <w:t>) прием и регистрация заявления и необходимых документов;</w:t>
      </w:r>
    </w:p>
    <w:p w14:paraId="3714F9E1" w14:textId="646B24F8" w:rsidR="00B2094D" w:rsidRPr="00EF5233" w:rsidRDefault="00B2094D">
      <w:pPr>
        <w:spacing w:line="276" w:lineRule="auto"/>
        <w:ind w:right="-1" w:firstLine="709"/>
        <w:jc w:val="both"/>
        <w:rPr>
          <w:sz w:val="24"/>
          <w:szCs w:val="24"/>
        </w:rPr>
        <w:pPrChange w:id="95" w:author="Иванов Уйдаан Ньургунович" w:date="2021-07-19T15:19:00Z">
          <w:pPr>
            <w:shd w:val="clear" w:color="auto" w:fill="FFFF00"/>
            <w:spacing w:line="276" w:lineRule="auto"/>
            <w:ind w:right="-1" w:firstLine="709"/>
            <w:jc w:val="both"/>
          </w:pPr>
        </w:pPrChange>
      </w:pPr>
      <w:proofErr w:type="gramStart"/>
      <w:r w:rsidRPr="00EF5233">
        <w:rPr>
          <w:sz w:val="24"/>
          <w:szCs w:val="24"/>
        </w:rPr>
        <w:t>б</w:t>
      </w:r>
      <w:proofErr w:type="gramEnd"/>
      <w:r w:rsidRPr="00EF5233">
        <w:rPr>
          <w:sz w:val="24"/>
          <w:szCs w:val="24"/>
        </w:rPr>
        <w:t xml:space="preserve">)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pPr>
        <w:spacing w:line="276" w:lineRule="auto"/>
        <w:ind w:right="-1" w:firstLine="709"/>
        <w:jc w:val="both"/>
        <w:rPr>
          <w:sz w:val="24"/>
          <w:szCs w:val="24"/>
        </w:rPr>
        <w:pPrChange w:id="96" w:author="Иванов Уйдаан Ньургунович" w:date="2021-07-19T15:19:00Z">
          <w:pPr>
            <w:shd w:val="clear" w:color="auto" w:fill="FFFF00"/>
            <w:spacing w:line="276" w:lineRule="auto"/>
            <w:ind w:right="-1" w:firstLine="709"/>
            <w:jc w:val="both"/>
          </w:pPr>
        </w:pPrChange>
      </w:pPr>
      <w:proofErr w:type="gramStart"/>
      <w:r w:rsidRPr="00EF5233">
        <w:rPr>
          <w:sz w:val="24"/>
          <w:szCs w:val="24"/>
        </w:rPr>
        <w:t>в</w:t>
      </w:r>
      <w:proofErr w:type="gramEnd"/>
      <w:r w:rsidRPr="00EF5233">
        <w:rPr>
          <w:sz w:val="24"/>
          <w:szCs w:val="24"/>
        </w:rPr>
        <w:t>) направление заявителю электронного уведомления о получении заявления;</w:t>
      </w:r>
    </w:p>
    <w:p w14:paraId="6744C8E9" w14:textId="0218EDFF" w:rsidR="00B2094D" w:rsidRPr="00EF5233" w:rsidRDefault="00B2094D">
      <w:pPr>
        <w:spacing w:line="276" w:lineRule="auto"/>
        <w:ind w:right="-1" w:firstLine="709"/>
        <w:jc w:val="both"/>
        <w:rPr>
          <w:sz w:val="24"/>
          <w:szCs w:val="24"/>
        </w:rPr>
        <w:pPrChange w:id="97" w:author="Иванов Уйдаан Ньургунович" w:date="2021-07-19T15:19:00Z">
          <w:pPr>
            <w:shd w:val="clear" w:color="auto" w:fill="FFFF00"/>
            <w:spacing w:line="276" w:lineRule="auto"/>
            <w:ind w:right="-1" w:firstLine="709"/>
            <w:jc w:val="both"/>
          </w:pPr>
        </w:pPrChange>
      </w:pPr>
      <w:proofErr w:type="gramStart"/>
      <w:r w:rsidRPr="00EF5233">
        <w:rPr>
          <w:sz w:val="24"/>
          <w:szCs w:val="24"/>
        </w:rPr>
        <w:t>г</w:t>
      </w:r>
      <w:proofErr w:type="gramEnd"/>
      <w:r w:rsidRPr="00EF5233">
        <w:rPr>
          <w:sz w:val="24"/>
          <w:szCs w:val="24"/>
        </w:rPr>
        <w:t xml:space="preserve">)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pPr>
        <w:spacing w:line="276" w:lineRule="auto"/>
        <w:ind w:right="-1" w:firstLine="709"/>
        <w:jc w:val="both"/>
        <w:rPr>
          <w:sz w:val="24"/>
          <w:szCs w:val="24"/>
        </w:rPr>
        <w:pPrChange w:id="98" w:author="Иванов Уйдаан Ньургунович" w:date="2021-07-19T15:19:00Z">
          <w:pPr>
            <w:shd w:val="clear" w:color="auto" w:fill="FFFF00"/>
            <w:spacing w:line="276" w:lineRule="auto"/>
            <w:ind w:right="-1" w:firstLine="709"/>
            <w:jc w:val="both"/>
          </w:pPr>
        </w:pPrChange>
      </w:pPr>
      <w:proofErr w:type="gramStart"/>
      <w:r w:rsidRPr="00EF5233">
        <w:rPr>
          <w:sz w:val="24"/>
          <w:szCs w:val="24"/>
        </w:rPr>
        <w:t>д</w:t>
      </w:r>
      <w:proofErr w:type="gramEnd"/>
      <w:r w:rsidRPr="00EF5233">
        <w:rPr>
          <w:sz w:val="24"/>
          <w:szCs w:val="24"/>
        </w:rPr>
        <w:t xml:space="preserve">)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pPr>
        <w:pStyle w:val="a9"/>
        <w:numPr>
          <w:ilvl w:val="0"/>
          <w:numId w:val="25"/>
        </w:numPr>
        <w:spacing w:after="0"/>
        <w:ind w:left="0" w:right="-1" w:firstLine="709"/>
        <w:jc w:val="both"/>
        <w:rPr>
          <w:rFonts w:ascii="Times New Roman" w:hAnsi="Times New Roman"/>
          <w:sz w:val="24"/>
          <w:szCs w:val="24"/>
        </w:rPr>
        <w:pPrChange w:id="99" w:author="Иванов Уйдаан Ньургунович" w:date="2021-07-19T15:19:00Z">
          <w:pPr>
            <w:pStyle w:val="a9"/>
            <w:numPr>
              <w:numId w:val="25"/>
            </w:numPr>
            <w:shd w:val="clear" w:color="auto" w:fill="FFFF00"/>
            <w:spacing w:after="0"/>
            <w:ind w:left="0" w:right="-1" w:firstLine="709"/>
            <w:jc w:val="both"/>
          </w:pPr>
        </w:pPrChange>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w:t>
      </w:r>
      <w:r w:rsidRPr="00EF5233">
        <w:rPr>
          <w:rFonts w:ascii="Times New Roman" w:hAnsi="Times New Roman"/>
          <w:sz w:val="24"/>
          <w:szCs w:val="24"/>
        </w:rPr>
        <w:lastRenderedPageBreak/>
        <w:t xml:space="preserve">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pPr>
        <w:pStyle w:val="a9"/>
        <w:numPr>
          <w:ilvl w:val="0"/>
          <w:numId w:val="25"/>
        </w:numPr>
        <w:spacing w:after="0"/>
        <w:ind w:left="0" w:right="-1" w:firstLine="709"/>
        <w:jc w:val="both"/>
        <w:rPr>
          <w:rFonts w:ascii="Times New Roman" w:hAnsi="Times New Roman"/>
          <w:sz w:val="24"/>
          <w:szCs w:val="24"/>
        </w:rPr>
        <w:pPrChange w:id="100" w:author="Иванов Уйдаан Ньургунович" w:date="2021-07-19T15:19:00Z">
          <w:pPr>
            <w:pStyle w:val="a9"/>
            <w:numPr>
              <w:numId w:val="25"/>
            </w:numPr>
            <w:shd w:val="clear" w:color="auto" w:fill="FFFF00"/>
            <w:spacing w:after="0"/>
            <w:ind w:left="0" w:right="-1" w:firstLine="709"/>
            <w:jc w:val="both"/>
          </w:pPr>
        </w:pPrChange>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а</w:t>
      </w:r>
      <w:proofErr w:type="gramEnd"/>
      <w:r w:rsidRPr="00EF5233">
        <w:rPr>
          <w:sz w:val="24"/>
          <w:szCs w:val="24"/>
        </w:rPr>
        <w:t>)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б</w:t>
      </w:r>
      <w:proofErr w:type="gramEnd"/>
      <w:r w:rsidRPr="00EF5233">
        <w:rPr>
          <w:sz w:val="24"/>
          <w:szCs w:val="24"/>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в</w:t>
      </w:r>
      <w:proofErr w:type="gramEnd"/>
      <w:r w:rsidRPr="00EF5233">
        <w:rPr>
          <w:sz w:val="24"/>
          <w:szCs w:val="24"/>
        </w:rPr>
        <w:t>) возможность печати на бумажном носителе копии электронной формы заявления;</w:t>
      </w:r>
    </w:p>
    <w:p w14:paraId="68AF7C30"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г</w:t>
      </w:r>
      <w:proofErr w:type="gramEnd"/>
      <w:r w:rsidRPr="00EF5233">
        <w:rPr>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pPr>
        <w:widowControl w:val="0"/>
        <w:autoSpaceDE w:val="0"/>
        <w:autoSpaceDN w:val="0"/>
        <w:adjustRightInd w:val="0"/>
        <w:spacing w:line="276" w:lineRule="auto"/>
        <w:ind w:right="-1" w:firstLine="709"/>
        <w:jc w:val="both"/>
        <w:rPr>
          <w:sz w:val="24"/>
          <w:szCs w:val="24"/>
        </w:rPr>
        <w:pPrChange w:id="10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д</w:t>
      </w:r>
      <w:proofErr w:type="gramEnd"/>
      <w:r w:rsidRPr="00EF5233">
        <w:rPr>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е</w:t>
      </w:r>
      <w:proofErr w:type="gramEnd"/>
      <w:r w:rsidRPr="00EF5233">
        <w:rPr>
          <w:sz w:val="24"/>
          <w:szCs w:val="24"/>
        </w:rPr>
        <w:t>)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pPr>
        <w:widowControl w:val="0"/>
        <w:autoSpaceDE w:val="0"/>
        <w:autoSpaceDN w:val="0"/>
        <w:adjustRightInd w:val="0"/>
        <w:spacing w:line="276" w:lineRule="auto"/>
        <w:ind w:right="-1" w:firstLine="709"/>
        <w:jc w:val="both"/>
        <w:rPr>
          <w:sz w:val="24"/>
          <w:szCs w:val="24"/>
        </w:rPr>
        <w:pPrChange w:id="107"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ж</w:t>
      </w:r>
      <w:proofErr w:type="gramEnd"/>
      <w:r w:rsidRPr="00EF5233">
        <w:rPr>
          <w:sz w:val="24"/>
          <w:szCs w:val="24"/>
        </w:rPr>
        <w:t xml:space="preserve">)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08"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0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pPr>
        <w:widowControl w:val="0"/>
        <w:autoSpaceDE w:val="0"/>
        <w:autoSpaceDN w:val="0"/>
        <w:adjustRightInd w:val="0"/>
        <w:spacing w:line="276" w:lineRule="auto"/>
        <w:ind w:right="-1" w:firstLine="709"/>
        <w:jc w:val="both"/>
        <w:rPr>
          <w:sz w:val="24"/>
          <w:szCs w:val="24"/>
        </w:rPr>
        <w:pPrChange w:id="11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pPr>
        <w:widowControl w:val="0"/>
        <w:autoSpaceDE w:val="0"/>
        <w:autoSpaceDN w:val="0"/>
        <w:adjustRightInd w:val="0"/>
        <w:spacing w:line="276" w:lineRule="auto"/>
        <w:ind w:right="-1" w:firstLine="709"/>
        <w:jc w:val="both"/>
        <w:rPr>
          <w:sz w:val="24"/>
          <w:szCs w:val="24"/>
        </w:rPr>
        <w:pPrChange w:id="11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pPr>
        <w:widowControl w:val="0"/>
        <w:autoSpaceDE w:val="0"/>
        <w:autoSpaceDN w:val="0"/>
        <w:adjustRightInd w:val="0"/>
        <w:spacing w:line="276" w:lineRule="auto"/>
        <w:ind w:right="-1" w:firstLine="709"/>
        <w:jc w:val="both"/>
        <w:rPr>
          <w:sz w:val="24"/>
          <w:szCs w:val="24"/>
        </w:rPr>
        <w:pPrChange w:id="11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pPr>
        <w:widowControl w:val="0"/>
        <w:autoSpaceDE w:val="0"/>
        <w:autoSpaceDN w:val="0"/>
        <w:adjustRightInd w:val="0"/>
        <w:spacing w:line="276" w:lineRule="auto"/>
        <w:ind w:right="-1" w:firstLine="709"/>
        <w:jc w:val="both"/>
        <w:rPr>
          <w:sz w:val="24"/>
          <w:szCs w:val="24"/>
        </w:rPr>
        <w:pPrChange w:id="11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pPr>
        <w:widowControl w:val="0"/>
        <w:autoSpaceDE w:val="0"/>
        <w:autoSpaceDN w:val="0"/>
        <w:adjustRightInd w:val="0"/>
        <w:spacing w:line="276" w:lineRule="auto"/>
        <w:ind w:right="-1" w:firstLine="709"/>
        <w:jc w:val="both"/>
        <w:rPr>
          <w:sz w:val="24"/>
          <w:szCs w:val="24"/>
        </w:rPr>
        <w:pPrChange w:id="11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1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осуществления оценки качества предоставления услуги;</w:t>
      </w:r>
    </w:p>
    <w:p w14:paraId="1C802FC4" w14:textId="77777777" w:rsidR="00B2094D" w:rsidRPr="00EF5233" w:rsidRDefault="00B2094D">
      <w:pPr>
        <w:widowControl w:val="0"/>
        <w:autoSpaceDE w:val="0"/>
        <w:autoSpaceDN w:val="0"/>
        <w:adjustRightInd w:val="0"/>
        <w:spacing w:line="276" w:lineRule="auto"/>
        <w:ind w:right="-1" w:firstLine="709"/>
        <w:jc w:val="both"/>
        <w:rPr>
          <w:sz w:val="24"/>
          <w:szCs w:val="24"/>
        </w:rPr>
        <w:pPrChange w:id="11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17"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1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а</w:t>
      </w:r>
      <w:proofErr w:type="gramEnd"/>
      <w:r w:rsidRPr="00EF5233">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1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б</w:t>
      </w:r>
      <w:proofErr w:type="gramEnd"/>
      <w:r w:rsidRPr="00EF5233">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pPr>
        <w:widowControl w:val="0"/>
        <w:autoSpaceDE w:val="0"/>
        <w:autoSpaceDN w:val="0"/>
        <w:adjustRightInd w:val="0"/>
        <w:spacing w:line="276" w:lineRule="auto"/>
        <w:ind w:right="-1" w:firstLine="709"/>
        <w:jc w:val="both"/>
        <w:rPr>
          <w:sz w:val="24"/>
          <w:szCs w:val="24"/>
        </w:rPr>
        <w:pPrChange w:id="12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proofErr w:type="gramStart"/>
      <w:r w:rsidRPr="00EF5233">
        <w:rPr>
          <w:sz w:val="24"/>
          <w:szCs w:val="24"/>
        </w:rPr>
        <w:t>в</w:t>
      </w:r>
      <w:proofErr w:type="gramEnd"/>
      <w:r w:rsidRPr="00EF5233">
        <w:rPr>
          <w:sz w:val="24"/>
          <w:szCs w:val="24"/>
        </w:rPr>
        <w:t>) информации из государственных информационных систем в случаях, предусмотренных законодательством Российской Федерации.</w:t>
      </w:r>
    </w:p>
    <w:p w14:paraId="2095F977" w14:textId="10D85682" w:rsidR="00B2094D" w:rsidRPr="00EF5233" w:rsidRDefault="00B2094D">
      <w:pPr>
        <w:widowControl w:val="0"/>
        <w:autoSpaceDE w:val="0"/>
        <w:autoSpaceDN w:val="0"/>
        <w:adjustRightInd w:val="0"/>
        <w:spacing w:after="240" w:line="276" w:lineRule="auto"/>
        <w:ind w:right="-1" w:firstLine="709"/>
        <w:jc w:val="both"/>
        <w:rPr>
          <w:sz w:val="24"/>
          <w:szCs w:val="24"/>
        </w:rPr>
        <w:pPrChange w:id="121" w:author="Иванов Уйдаан Ньургунович" w:date="2021-07-19T15:19:00Z">
          <w:pPr>
            <w:widowControl w:val="0"/>
            <w:shd w:val="clear" w:color="auto" w:fill="FFFF00"/>
            <w:autoSpaceDE w:val="0"/>
            <w:autoSpaceDN w:val="0"/>
            <w:adjustRightInd w:val="0"/>
            <w:spacing w:after="240" w:line="276" w:lineRule="auto"/>
            <w:ind w:right="-1" w:firstLine="709"/>
            <w:jc w:val="both"/>
          </w:pPr>
        </w:pPrChange>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w:t>
      </w:r>
      <w:r w:rsidR="00053F26" w:rsidRPr="00CA665D">
        <w:rPr>
          <w:sz w:val="24"/>
          <w:szCs w:val="24"/>
          <w:highlight w:val="green"/>
        </w:rPr>
        <w:t xml:space="preserve">приложении № </w:t>
      </w:r>
      <w:sdt>
        <w:sdtPr>
          <w:rPr>
            <w:sz w:val="24"/>
            <w:szCs w:val="24"/>
            <w:highlight w:val="green"/>
          </w:rPr>
          <w:id w:val="1287550928"/>
          <w:placeholder>
            <w:docPart w:val="DefaultPlaceholder_1081868574"/>
          </w:placeholder>
        </w:sdtPr>
        <w:sdtEndPr>
          <w:rPr>
            <w:i/>
          </w:rPr>
        </w:sdtEndPr>
        <w:sdtContent>
          <w:r w:rsidR="00F90B38">
            <w:rPr>
              <w:sz w:val="24"/>
              <w:szCs w:val="24"/>
              <w:highlight w:val="green"/>
            </w:rPr>
            <w:t>5</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Проверка документов и регистрация заявления</w:t>
      </w:r>
    </w:p>
    <w:p w14:paraId="10B9F8A3" w14:textId="43DF55D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del w:id="122" w:author="Иванов Уйдаан Ньургунович" w:date="2021-07-19T15:21:00Z">
        <w:r w:rsidR="00F47840" w:rsidDel="001A20F8">
          <w:fldChar w:fldCharType="begin"/>
        </w:r>
        <w:r w:rsidR="00F47840" w:rsidDel="001A20F8">
          <w:delInstrText xml:space="preserve"> HYPERLINK "consultantplus://offline/ref=F7E3F3BAE6E755870FE8664CE5EFF6CA332E91F837CA63274387C529691D983758C33FFF710F5BDE07DAF4A5n9C" </w:delInstrText>
        </w:r>
        <w:r w:rsidR="00F47840" w:rsidDel="001A20F8">
          <w:fldChar w:fldCharType="separate"/>
        </w:r>
        <w:r w:rsidRPr="00EF5233" w:rsidDel="001A20F8">
          <w:rPr>
            <w:rFonts w:ascii="Times New Roman" w:hAnsi="Times New Roman"/>
            <w:sz w:val="24"/>
            <w:szCs w:val="24"/>
          </w:rPr>
          <w:delText>пунктах 1.2</w:delText>
        </w:r>
        <w:r w:rsidR="00F47840" w:rsidDel="001A20F8">
          <w:rPr>
            <w:rFonts w:ascii="Times New Roman" w:hAnsi="Times New Roman"/>
            <w:sz w:val="24"/>
            <w:szCs w:val="24"/>
          </w:rPr>
          <w:fldChar w:fldCharType="end"/>
        </w:r>
      </w:del>
      <w:ins w:id="123" w:author="Иванов Уйдаан Ньургунович" w:date="2021-07-19T15:21:00Z">
        <w:r w:rsidR="001A20F8" w:rsidRPr="00EF5233">
          <w:rPr>
            <w:rFonts w:ascii="Times New Roman" w:hAnsi="Times New Roman"/>
            <w:sz w:val="24"/>
            <w:szCs w:val="24"/>
          </w:rPr>
          <w:t xml:space="preserve">пунктах </w:t>
        </w:r>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"п1_2_1" </w:instrText>
        </w:r>
        <w:r w:rsidR="001A20F8">
          <w:rPr>
            <w:rFonts w:ascii="Times New Roman" w:hAnsi="Times New Roman"/>
            <w:sz w:val="24"/>
            <w:szCs w:val="24"/>
          </w:rPr>
          <w:fldChar w:fldCharType="separate"/>
        </w:r>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r w:rsidR="001A20F8">
          <w:rPr>
            <w:rFonts w:ascii="Times New Roman" w:hAnsi="Times New Roman"/>
            <w:sz w:val="24"/>
            <w:szCs w:val="24"/>
          </w:rPr>
          <w:fldChar w:fldCharType="end"/>
        </w:r>
      </w:ins>
      <w:r w:rsidR="0005066D">
        <w:rPr>
          <w:rFonts w:ascii="Times New Roman" w:hAnsi="Times New Roman"/>
          <w:sz w:val="24"/>
          <w:szCs w:val="24"/>
        </w:rPr>
        <w:t xml:space="preserve">, </w:t>
      </w:r>
      <w:ins w:id="124" w:author="Иванов Уйдаан Ньургунович" w:date="2021-07-19T15:21: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"п1_2_2" </w:instrText>
        </w:r>
        <w:r w:rsidR="001A20F8">
          <w:rPr>
            <w:rFonts w:ascii="Times New Roman" w:hAnsi="Times New Roman"/>
            <w:sz w:val="24"/>
            <w:szCs w:val="24"/>
          </w:rPr>
          <w:fldChar w:fldCharType="separate"/>
        </w:r>
        <w:r w:rsidR="0005066D" w:rsidRPr="001A20F8">
          <w:rPr>
            <w:rStyle w:val="aa"/>
            <w:rFonts w:ascii="Times New Roman" w:hAnsi="Times New Roman"/>
            <w:sz w:val="24"/>
            <w:szCs w:val="24"/>
          </w:rPr>
          <w:t>1.2.2</w:t>
        </w:r>
        <w:r w:rsidR="001A20F8">
          <w:rPr>
            <w:rFonts w:ascii="Times New Roman" w:hAnsi="Times New Roman"/>
            <w:sz w:val="24"/>
            <w:szCs w:val="24"/>
          </w:rPr>
          <w:fldChar w:fldCharType="end"/>
        </w:r>
      </w:ins>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ins w:id="125"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4B009A93" w14:textId="5692499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ins w:id="126" w:author="Иванов Уйдаан Ньургунович" w:date="2021-07-19T15:22:00Z">
        <w:r w:rsidR="00053F26" w:rsidRPr="004A50F4">
          <w:rPr>
            <w:rFonts w:ascii="Times New Roman" w:hAnsi="Times New Roman"/>
            <w:sz w:val="24"/>
            <w:szCs w:val="24"/>
          </w:rPr>
          <w:t>2.6.</w:t>
        </w:r>
      </w:ins>
      <w:r w:rsidR="004A0A55">
        <w:rPr>
          <w:rFonts w:ascii="Times New Roman" w:hAnsi="Times New Roman"/>
          <w:sz w:val="24"/>
          <w:szCs w:val="24"/>
        </w:rPr>
        <w:t>5</w:t>
      </w:r>
      <w:r w:rsidR="00053F26" w:rsidRPr="00EF5233">
        <w:rPr>
          <w:rFonts w:ascii="Times New Roman" w:hAnsi="Times New Roman"/>
          <w:sz w:val="24"/>
          <w:szCs w:val="24"/>
        </w:rPr>
        <w:t xml:space="preserve"> и </w:t>
      </w:r>
      <w:ins w:id="127" w:author="Иванов Уйдаан Ньургунович" w:date="2021-07-19T15:22:00Z">
        <w:r w:rsidR="00053F26" w:rsidRPr="004A50F4">
          <w:rPr>
            <w:rFonts w:ascii="Times New Roman" w:hAnsi="Times New Roman"/>
            <w:sz w:val="24"/>
            <w:szCs w:val="24"/>
          </w:rPr>
          <w:t>2.6.</w:t>
        </w:r>
      </w:ins>
      <w:r w:rsidR="004A0A55">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w:t>
      </w:r>
      <w:r w:rsidR="00053F26" w:rsidRPr="00CA665D">
        <w:rPr>
          <w:rFonts w:ascii="Times New Roman" w:hAnsi="Times New Roman"/>
          <w:sz w:val="24"/>
          <w:szCs w:val="24"/>
          <w:highlight w:val="green"/>
        </w:rPr>
        <w:t xml:space="preserve">в приложении № </w:t>
      </w:r>
      <w:sdt>
        <w:sdtPr>
          <w:rPr>
            <w:rFonts w:ascii="Times New Roman" w:hAnsi="Times New Roman"/>
            <w:sz w:val="24"/>
            <w:szCs w:val="24"/>
            <w:highlight w:val="green"/>
          </w:rPr>
          <w:id w:val="-1209787942"/>
          <w:placeholder>
            <w:docPart w:val="DefaultPlaceholder_1081868574"/>
          </w:placeholder>
        </w:sdtPr>
        <w:sdtEndPr>
          <w:rPr>
            <w:i/>
          </w:rPr>
        </w:sdtEndPr>
        <w:sdtContent>
          <w:r w:rsidR="004A0A55">
            <w:rPr>
              <w:rFonts w:ascii="Times New Roman" w:hAnsi="Times New Roman"/>
              <w:sz w:val="24"/>
              <w:szCs w:val="24"/>
              <w:highlight w:val="green"/>
            </w:rPr>
            <w:t>6</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ins w:id="128"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ins w:id="129"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0B51924F"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Pr>
          <w:rFonts w:ascii="Times New Roman" w:hAnsi="Times New Roman"/>
          <w:sz w:val="24"/>
          <w:szCs w:val="24"/>
        </w:rPr>
        <w:t>заявления</w:t>
      </w:r>
      <w:r w:rsidRPr="00EF5233">
        <w:rPr>
          <w:rFonts w:ascii="Times New Roman" w:hAnsi="Times New Roman"/>
          <w:sz w:val="24"/>
          <w:szCs w:val="24"/>
        </w:rPr>
        <w:t xml:space="preserve">.  </w:t>
      </w: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ins w:id="130"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Pr="001A20F8">
          <w:rPr>
            <w:rStyle w:val="aa"/>
            <w:rFonts w:ascii="Times New Roman" w:hAnsi="Times New Roman"/>
            <w:sz w:val="24"/>
            <w:szCs w:val="24"/>
          </w:rPr>
          <w:t>подпунктом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714A2C81" w14:textId="0F9D21F4"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w:t>
      </w:r>
      <w:r w:rsidRPr="00EF5233">
        <w:rPr>
          <w:rFonts w:ascii="Times New Roman" w:hAnsi="Times New Roman"/>
          <w:sz w:val="24"/>
          <w:szCs w:val="24"/>
        </w:rPr>
        <w:lastRenderedPageBreak/>
        <w:t>регистрации запроса.</w:t>
      </w:r>
    </w:p>
    <w:p w14:paraId="459A3ABD" w14:textId="322B1F0A" w:rsidR="00B2094D" w:rsidRPr="00EF5233"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commentRangeStart w:id="131"/>
      <w:r w:rsidRPr="00EF5233">
        <w:rPr>
          <w:rFonts w:ascii="Times New Roman" w:hAnsi="Times New Roman"/>
          <w:sz w:val="24"/>
          <w:szCs w:val="24"/>
        </w:rPr>
        <w:t>При</w:t>
      </w:r>
      <w:commentRangeEnd w:id="131"/>
      <w:r w:rsidR="00273C7E" w:rsidRPr="00EF5233">
        <w:rPr>
          <w:rStyle w:val="afd"/>
          <w:rFonts w:ascii="Times New Roman" w:hAnsi="Times New Roman"/>
          <w:sz w:val="24"/>
          <w:szCs w:val="24"/>
        </w:rPr>
        <w:commentReference w:id="131"/>
      </w:r>
      <w:r w:rsidRPr="00EF5233">
        <w:rPr>
          <w:rFonts w:ascii="Times New Roman" w:hAnsi="Times New Roman"/>
          <w:sz w:val="24"/>
          <w:szCs w:val="24"/>
        </w:rPr>
        <w:t xml:space="preserve"> наличии технической возможности документы, предусмотренные </w:t>
      </w:r>
      <w:ins w:id="132"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ins w:id="133"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00273C7E" w:rsidRPr="001A20F8">
          <w:rPr>
            <w:rStyle w:val="aa"/>
            <w:rFonts w:ascii="Times New Roman" w:hAnsi="Times New Roman"/>
            <w:sz w:val="24"/>
            <w:szCs w:val="24"/>
          </w:rPr>
          <w:t>подпунктом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549EE2A"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8E16CB">
        <w:rPr>
          <w:rFonts w:ascii="Times New Roman" w:hAnsi="Times New Roman"/>
          <w:sz w:val="24"/>
          <w:szCs w:val="24"/>
        </w:rPr>
        <w:t>5</w:t>
      </w:r>
      <w:r w:rsidRPr="00EF5233">
        <w:rPr>
          <w:rFonts w:ascii="Times New Roman" w:hAnsi="Times New Roman"/>
          <w:sz w:val="24"/>
          <w:szCs w:val="24"/>
        </w:rPr>
        <w:t xml:space="preserve"> рабочих дн</w:t>
      </w:r>
      <w:r w:rsidR="008E16CB">
        <w:rPr>
          <w:rFonts w:ascii="Times New Roman" w:hAnsi="Times New Roman"/>
          <w:sz w:val="24"/>
          <w:szCs w:val="24"/>
        </w:rPr>
        <w:t>ей</w:t>
      </w:r>
      <w:r w:rsidRPr="00EF5233">
        <w:rPr>
          <w:rFonts w:ascii="Times New Roman" w:hAnsi="Times New Roman"/>
          <w:sz w:val="24"/>
          <w:szCs w:val="24"/>
        </w:rPr>
        <w:t xml:space="preserve">.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34"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34"/>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ins w:id="135" w:author="Иванов Уйдаан Ньургунович" w:date="2021-07-19T15:25: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"п2_10"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2.10</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4059C56D" w:rsidR="00B2094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D5765B">
        <w:rPr>
          <w:rFonts w:ascii="Times New Roman" w:hAnsi="Times New Roman"/>
          <w:sz w:val="24"/>
          <w:szCs w:val="24"/>
        </w:rPr>
        <w:t>19</w:t>
      </w:r>
      <w:r w:rsidRPr="00EF5233">
        <w:rPr>
          <w:rFonts w:ascii="Times New Roman" w:hAnsi="Times New Roman"/>
          <w:sz w:val="24"/>
          <w:szCs w:val="24"/>
        </w:rPr>
        <w:t xml:space="preserve"> рабочих дн</w:t>
      </w:r>
      <w:r w:rsidR="00D5765B">
        <w:rPr>
          <w:rFonts w:ascii="Times New Roman" w:hAnsi="Times New Roman"/>
          <w:sz w:val="24"/>
          <w:szCs w:val="24"/>
        </w:rPr>
        <w:t>ей</w:t>
      </w:r>
      <w:r w:rsidRPr="00EF5233">
        <w:rPr>
          <w:rFonts w:ascii="Times New Roman" w:hAnsi="Times New Roman"/>
          <w:sz w:val="24"/>
          <w:szCs w:val="24"/>
        </w:rPr>
        <w:t>.</w:t>
      </w:r>
    </w:p>
    <w:p w14:paraId="6B4A5B47" w14:textId="77777777" w:rsidR="006D0518" w:rsidRDefault="006D0518" w:rsidP="006D0518">
      <w:pPr>
        <w:pStyle w:val="ConsPlusNormal"/>
        <w:numPr>
          <w:ilvl w:val="0"/>
          <w:numId w:val="28"/>
        </w:numPr>
        <w:jc w:val="center"/>
        <w:rPr>
          <w:rFonts w:ascii="Times New Roman" w:hAnsi="Times New Roman" w:cs="Times New Roman"/>
          <w:sz w:val="24"/>
          <w:szCs w:val="24"/>
        </w:rPr>
      </w:pPr>
      <w:r w:rsidRPr="003E4279">
        <w:rPr>
          <w:rFonts w:ascii="Times New Roman" w:hAnsi="Times New Roman" w:cs="Times New Roman"/>
          <w:sz w:val="24"/>
          <w:szCs w:val="24"/>
        </w:rPr>
        <w:t>Проведение общественных об</w:t>
      </w:r>
      <w:r>
        <w:rPr>
          <w:rFonts w:ascii="Times New Roman" w:hAnsi="Times New Roman" w:cs="Times New Roman"/>
          <w:sz w:val="24"/>
          <w:szCs w:val="24"/>
        </w:rPr>
        <w:t>суждений или публичных слушаний</w:t>
      </w:r>
    </w:p>
    <w:p w14:paraId="6A5611EB" w14:textId="77777777" w:rsidR="006D0518" w:rsidRDefault="006D0518" w:rsidP="006D0518">
      <w:pPr>
        <w:pStyle w:val="ConsPlusNormal"/>
        <w:numPr>
          <w:ilvl w:val="0"/>
          <w:numId w:val="28"/>
        </w:numPr>
        <w:jc w:val="center"/>
        <w:rPr>
          <w:rFonts w:ascii="Times New Roman" w:hAnsi="Times New Roman" w:cs="Times New Roman"/>
          <w:sz w:val="24"/>
          <w:szCs w:val="24"/>
        </w:rPr>
      </w:pPr>
      <w:r w:rsidRPr="003E4279">
        <w:rPr>
          <w:rFonts w:ascii="Times New Roman" w:hAnsi="Times New Roman" w:cs="Times New Roman"/>
          <w:sz w:val="24"/>
          <w:szCs w:val="24"/>
        </w:rPr>
        <w:t>Проведение общественных об</w:t>
      </w:r>
      <w:r>
        <w:rPr>
          <w:rFonts w:ascii="Times New Roman" w:hAnsi="Times New Roman" w:cs="Times New Roman"/>
          <w:sz w:val="24"/>
          <w:szCs w:val="24"/>
        </w:rPr>
        <w:t>суждений или публичных слушаний</w:t>
      </w:r>
    </w:p>
    <w:p w14:paraId="63DE0E6A" w14:textId="1620E88D" w:rsidR="008E16CB" w:rsidRPr="008E16CB" w:rsidRDefault="006D0518" w:rsidP="006D0518">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D0518">
        <w:rPr>
          <w:rFonts w:ascii="Times New Roman" w:hAnsi="Times New Roman" w:cs="Times New Roman"/>
          <w:b/>
          <w:i w:val="0"/>
          <w:color w:val="auto"/>
          <w:sz w:val="24"/>
          <w:szCs w:val="24"/>
        </w:rPr>
        <w:lastRenderedPageBreak/>
        <w:t>Проведение общественных обсуждений или публичных слушаний</w:t>
      </w:r>
    </w:p>
    <w:p w14:paraId="71BDACF5" w14:textId="649C3E60"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Основанием для начала административной процедуры по организации и проведению общественных обсуждений или публичных слушаний по вопросу предоставления разрешения условно разрешенный вид использования земельного участка или объекта капитального строительства является рассмотрение заявления Комиссией и принятии решения о рекомендации проведения общественных обсуждений или публичных слушаний.</w:t>
      </w:r>
    </w:p>
    <w:p w14:paraId="14A11FE1" w14:textId="6D36A671"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В течение трех дней секретарь Комиссии подготавливает проект распоряжения и направляет на согласование со структурными подразделениями Администрации и подписание главе, либо заместителю главы Администрации.</w:t>
      </w:r>
    </w:p>
    <w:p w14:paraId="0450AB5F" w14:textId="77777777"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В проекте распоряжения указывается, что органы Администрации организовывают информирование и участие населения на общественных обсуждениях или публичных слушаниях.</w:t>
      </w:r>
    </w:p>
    <w:p w14:paraId="25CB0A92" w14:textId="3318D3D0"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В течение 7 календарных дней с момента опубликования распоряжения на официальном сайте Администрации, органы Администрации проводят информирование следующих лиц:</w:t>
      </w:r>
    </w:p>
    <w:p w14:paraId="79613936" w14:textId="77777777"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земельных участков,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21DCB2F9" w14:textId="77777777"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2ACAB2BB" w14:textId="77777777"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помещений, являющихся частью объекта капитального строительства,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3D377338" w14:textId="77777777"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Порядок организации и проведения публичных слушаний определяется нормативным правовым актом Администрации – здесь указывается название и реквизиты нормативного правового акта.</w:t>
      </w:r>
    </w:p>
    <w:p w14:paraId="134C0988" w14:textId="77777777"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Опубликование распоряжения о проведении общественных обсуждений или публичных слушаний осуществляется в официальных источниках средств массовой информации в течение 3 рабочих дней со дня его подписания.</w:t>
      </w:r>
    </w:p>
    <w:p w14:paraId="6716663E" w14:textId="00114F38"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14:paraId="615D4F6F" w14:textId="5299C9AB"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После проведения общественных обсуждений или публичных слушаний секретарь Комиссии по результатам осуществляет подготовку протокола и заключения общественных обсуждений или публичных слушаний в двух экземплярах в течение 3 рабочих дней, а также назначает Комиссию по подготовке рекомендаций на основании заключения общественных обсуждений или публичных слушаний. Заключение публичных слушаний подлежит опубликованию на официальном сайте Администрации.</w:t>
      </w:r>
    </w:p>
    <w:p w14:paraId="53BD3947" w14:textId="3841E277"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На основании заключения о результатах общественных обсуждений или публичных слушаний Комиссия в течение 1 рабочего дня осуществляет подготовку рекомендаций о предоставлении разрешения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Комиссии), а также подготовку проекта разрешения о предоставлении условно разрешенного вида использования или об отказе в предоставлении такого разрешения с учетом рекомендаций Комиссии.</w:t>
      </w:r>
    </w:p>
    <w:p w14:paraId="1D4B3E79" w14:textId="6A4DBAA7"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lastRenderedPageBreak/>
        <w:t>Результатом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подготовка рекомендаций Комиссии и подготовка проекта решения главы или заместителя главы Администрации.</w:t>
      </w:r>
    </w:p>
    <w:p w14:paraId="5F23BF4C" w14:textId="3B3A7B35" w:rsidR="008E16CB" w:rsidRPr="008E16CB" w:rsidRDefault="00D5765B" w:rsidP="006D0518">
      <w:pPr>
        <w:pStyle w:val="4"/>
        <w:numPr>
          <w:ilvl w:val="0"/>
          <w:numId w:val="55"/>
        </w:numPr>
        <w:tabs>
          <w:tab w:val="left" w:pos="349"/>
        </w:tabs>
        <w:spacing w:before="0" w:line="276" w:lineRule="auto"/>
        <w:ind w:left="0" w:right="-1" w:firstLine="709"/>
        <w:jc w:val="both"/>
        <w:rPr>
          <w:rFonts w:ascii="Times New Roman" w:hAnsi="Times New Roman" w:cs="Times New Roman"/>
          <w:b/>
          <w:i w:val="0"/>
          <w:color w:val="auto"/>
          <w:sz w:val="24"/>
          <w:szCs w:val="24"/>
        </w:rPr>
      </w:pPr>
      <w:r w:rsidRPr="00D5765B">
        <w:rPr>
          <w:rFonts w:ascii="Times New Roman" w:eastAsiaTheme="minorEastAsia" w:hAnsi="Times New Roman" w:cs="Times New Roman"/>
          <w:i w:val="0"/>
          <w:iCs w:val="0"/>
          <w:color w:val="auto"/>
          <w:sz w:val="24"/>
          <w:szCs w:val="24"/>
        </w:rPr>
        <w:t xml:space="preserve">Срок выполнения административной процедуры по организации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 может превышать </w:t>
      </w:r>
      <w:r w:rsidR="006D0518">
        <w:rPr>
          <w:rFonts w:ascii="Times New Roman" w:eastAsiaTheme="minorEastAsia" w:hAnsi="Times New Roman" w:cs="Times New Roman"/>
          <w:i w:val="0"/>
          <w:iCs w:val="0"/>
          <w:color w:val="auto"/>
          <w:sz w:val="24"/>
          <w:szCs w:val="24"/>
        </w:rPr>
        <w:t>20</w:t>
      </w:r>
      <w:r w:rsidRPr="00D5765B">
        <w:rPr>
          <w:rFonts w:ascii="Times New Roman" w:eastAsiaTheme="minorEastAsia" w:hAnsi="Times New Roman" w:cs="Times New Roman"/>
          <w:i w:val="0"/>
          <w:iCs w:val="0"/>
          <w:color w:val="auto"/>
          <w:sz w:val="24"/>
          <w:szCs w:val="24"/>
        </w:rPr>
        <w:t xml:space="preserve"> рабочих дней (без учета времени проведения публичных слушаний).</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11F06730"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ins w:id="136" w:author="Иванов Уйдаан Ньургунович" w:date="2021-07-19T15:26: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"п3_5"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пункте 3.5</w:t>
        </w:r>
        <w:del w:id="137" w:author="Иванов Уйдаан Ньургунович" w:date="2021-07-19T15:26:00Z">
          <w:r w:rsidRPr="001A20F8" w:rsidDel="001A20F8">
            <w:rPr>
              <w:rStyle w:val="aa"/>
              <w:rFonts w:ascii="Times New Roman" w:hAnsi="Times New Roman"/>
              <w:sz w:val="24"/>
              <w:szCs w:val="24"/>
            </w:rPr>
            <w:delText>.</w:delText>
          </w:r>
        </w:del>
        <w:r w:rsidR="001A20F8">
          <w:rPr>
            <w:rFonts w:ascii="Times New Roman" w:hAnsi="Times New Roman"/>
            <w:sz w:val="24"/>
            <w:szCs w:val="24"/>
          </w:rPr>
          <w:fldChar w:fldCharType="end"/>
        </w:r>
      </w:ins>
      <w:ins w:id="138" w:author="Иванов Уйдаан Ньургунович" w:date="2021-07-19T15:25:00Z">
        <w:r w:rsidR="001A20F8">
          <w:rPr>
            <w:rFonts w:ascii="Times New Roman" w:hAnsi="Times New Roman"/>
            <w:sz w:val="24"/>
            <w:szCs w:val="24"/>
          </w:rPr>
          <w:t xml:space="preserve"> </w:t>
        </w:r>
      </w:ins>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109F6834" w:rsidR="00DD2E3B" w:rsidRPr="00EF5233"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1)</w:t>
      </w:r>
      <w:r w:rsidR="004A0A55">
        <w:rPr>
          <w:rFonts w:ascii="Times New Roman" w:hAnsi="Times New Roman"/>
          <w:sz w:val="24"/>
          <w:szCs w:val="24"/>
        </w:rPr>
        <w:t xml:space="preserve"> </w:t>
      </w:r>
      <w:r w:rsidR="006D0518" w:rsidRPr="006D0518">
        <w:rPr>
          <w:rFonts w:ascii="Times New Roman" w:hAnsi="Times New Roman"/>
          <w:sz w:val="24"/>
        </w:rPr>
        <w:t>решение о п</w:t>
      </w:r>
      <w:r w:rsidR="006D0518">
        <w:rPr>
          <w:rFonts w:ascii="Times New Roman" w:hAnsi="Times New Roman"/>
          <w:sz w:val="24"/>
        </w:rPr>
        <w:t xml:space="preserve">редоставлении разрешения </w:t>
      </w:r>
      <w:r w:rsidR="006D0518" w:rsidRPr="006D0518">
        <w:rPr>
          <w:rFonts w:ascii="Times New Roman" w:hAnsi="Times New Roman"/>
          <w:sz w:val="24"/>
        </w:rPr>
        <w:t>на условно разрешенный вид использования земельного участка или объекта капитального строительства</w:t>
      </w:r>
      <w:r w:rsidR="006D0518" w:rsidRPr="006D0518">
        <w:rPr>
          <w:rFonts w:ascii="Times New Roman" w:hAnsi="Times New Roman"/>
          <w:sz w:val="24"/>
        </w:rPr>
        <w:t>;</w:t>
      </w:r>
    </w:p>
    <w:p w14:paraId="6604DE5E" w14:textId="48977FC2" w:rsidR="00C052BA" w:rsidRPr="00EF5233" w:rsidRDefault="00DD2E3B"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2) </w:t>
      </w:r>
      <w:r w:rsidR="004A0A55" w:rsidRPr="004A0A55">
        <w:rPr>
          <w:rFonts w:ascii="Times New Roman" w:hAnsi="Times New Roman"/>
          <w:sz w:val="24"/>
          <w:szCs w:val="24"/>
        </w:rPr>
        <w:t>решение об отказе в предоставлении услуги</w:t>
      </w:r>
      <w:r w:rsidR="00C052BA" w:rsidRPr="00C052BA">
        <w:rPr>
          <w:rFonts w:ascii="Times New Roman" w:hAnsi="Times New Roman"/>
          <w:sz w:val="24"/>
          <w:szCs w:val="24"/>
        </w:rPr>
        <w:t>.</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03614D53"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w:t>
      </w:r>
      <w:del w:id="139" w:author="Иванов Уйдаан Ньургунович" w:date="2021-07-19T15:27:00Z">
        <w:r w:rsidRPr="00EF5233" w:rsidDel="00D06607">
          <w:rPr>
            <w:rFonts w:ascii="Times New Roman" w:hAnsi="Times New Roman"/>
            <w:sz w:val="24"/>
            <w:szCs w:val="24"/>
          </w:rPr>
          <w:delText xml:space="preserve"> </w:delText>
        </w:r>
      </w:del>
      <w:r w:rsidRPr="00EF5233">
        <w:rPr>
          <w:rFonts w:ascii="Times New Roman" w:hAnsi="Times New Roman"/>
          <w:sz w:val="24"/>
          <w:szCs w:val="24"/>
        </w:rPr>
        <w:t xml:space="preserve">отсутствие оснований для принятия решения об отказе в предоставлении услуги, предусмотренных </w:t>
      </w:r>
      <w:ins w:id="140" w:author="Иванов Уйдаан Ньургунович" w:date="2021-07-19T15:28:00Z">
        <w:r w:rsidR="00D06607">
          <w:rPr>
            <w:rFonts w:ascii="Times New Roman" w:hAnsi="Times New Roman"/>
            <w:sz w:val="24"/>
            <w:szCs w:val="24"/>
          </w:rPr>
          <w:fldChar w:fldCharType="begin"/>
        </w:r>
        <w:r w:rsidR="00D06607">
          <w:rPr>
            <w:rFonts w:ascii="Times New Roman" w:hAnsi="Times New Roman"/>
            <w:sz w:val="24"/>
            <w:szCs w:val="24"/>
          </w:rPr>
          <w:instrText xml:space="preserve"> HYPERLINK  \l "п2_10" </w:instrText>
        </w:r>
        <w:r w:rsidR="00D06607">
          <w:rPr>
            <w:rFonts w:ascii="Times New Roman" w:hAnsi="Times New Roman"/>
            <w:sz w:val="24"/>
            <w:szCs w:val="24"/>
          </w:rPr>
          <w:fldChar w:fldCharType="separate"/>
        </w:r>
        <w:r w:rsidRPr="00D06607">
          <w:rPr>
            <w:rStyle w:val="aa"/>
            <w:rFonts w:ascii="Times New Roman" w:hAnsi="Times New Roman"/>
            <w:sz w:val="24"/>
            <w:szCs w:val="24"/>
          </w:rPr>
          <w:t>пунктом 2.10</w:t>
        </w:r>
        <w:r w:rsidR="00D06607">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40B56DC2"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w:t>
      </w:r>
      <w:r w:rsidR="006D0518">
        <w:rPr>
          <w:rFonts w:ascii="Times New Roman" w:hAnsi="Times New Roman"/>
          <w:sz w:val="24"/>
          <w:szCs w:val="24"/>
        </w:rPr>
        <w:t>3</w:t>
      </w:r>
      <w:r w:rsidRPr="00EF5233">
        <w:rPr>
          <w:rFonts w:ascii="Times New Roman" w:hAnsi="Times New Roman"/>
          <w:sz w:val="24"/>
          <w:szCs w:val="24"/>
        </w:rPr>
        <w:t xml:space="preserve"> </w:t>
      </w:r>
      <w:r w:rsidR="006D0518">
        <w:rPr>
          <w:rFonts w:ascii="Times New Roman" w:hAnsi="Times New Roman"/>
          <w:sz w:val="24"/>
          <w:szCs w:val="24"/>
        </w:rPr>
        <w:t>рабочих дней</w:t>
      </w:r>
      <w:r w:rsidRPr="00EF5233">
        <w:rPr>
          <w:rFonts w:ascii="Times New Roman" w:hAnsi="Times New Roman"/>
          <w:sz w:val="24"/>
          <w:szCs w:val="24"/>
        </w:rPr>
        <w:t xml:space="preserve">.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lastRenderedPageBreak/>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162940C8"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ins w:id="141" w:author="Иванов Уйдаан Ньургунович" w:date="2021-07-19T15:28:00Z">
        <w:r w:rsidR="00DD2E3B" w:rsidRPr="004A50F4">
          <w:rPr>
            <w:rFonts w:ascii="Times New Roman" w:hAnsi="Times New Roman"/>
            <w:sz w:val="24"/>
            <w:szCs w:val="24"/>
          </w:rPr>
          <w:t>подпунктом 2.6.</w:t>
        </w:r>
      </w:ins>
      <w:r w:rsidR="007B6C2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6D022063"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ins w:id="142" w:author="Иванов Уйдаан Ньургунович" w:date="2021-07-19T15:28:00Z">
        <w:r w:rsidR="00DD2E3B" w:rsidRPr="004A50F4">
          <w:rPr>
            <w:rFonts w:ascii="Times New Roman" w:hAnsi="Times New Roman"/>
            <w:sz w:val="24"/>
            <w:szCs w:val="24"/>
          </w:rPr>
          <w:t>подпунктом 2.6.</w:t>
        </w:r>
      </w:ins>
      <w:r w:rsidR="007B6C2D">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а</w:t>
      </w:r>
      <w:proofErr w:type="gramEnd"/>
      <w:r w:rsidRPr="00EF5233">
        <w:rPr>
          <w:rFonts w:ascii="Times New Roman" w:hAnsi="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б</w:t>
      </w:r>
      <w:proofErr w:type="gramEnd"/>
      <w:r w:rsidRPr="00EF5233">
        <w:rPr>
          <w:rFonts w:ascii="Times New Roman" w:hAnsi="Times New Roman"/>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в</w:t>
      </w:r>
      <w:proofErr w:type="gramEnd"/>
      <w:r w:rsidRPr="00EF5233">
        <w:rPr>
          <w:rFonts w:ascii="Times New Roman" w:hAnsi="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w:t>
      </w:r>
      <w:r w:rsidRPr="00EF5233">
        <w:rPr>
          <w:rFonts w:ascii="Times New Roman" w:hAnsi="Times New Roman"/>
          <w:sz w:val="24"/>
          <w:szCs w:val="24"/>
        </w:rPr>
        <w:lastRenderedPageBreak/>
        <w:t xml:space="preserve">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w:t>
      </w:r>
      <w:r w:rsidRPr="00EF5233">
        <w:rPr>
          <w:sz w:val="24"/>
          <w:szCs w:val="24"/>
        </w:rPr>
        <w:lastRenderedPageBreak/>
        <w:t xml:space="preserve">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lastRenderedPageBreak/>
        <w:t>нарушение</w:t>
      </w:r>
      <w:proofErr w:type="gramEnd"/>
      <w:r w:rsidRPr="00EF5233">
        <w:rPr>
          <w:rFonts w:ascii="Times New Roman" w:hAnsi="Times New Roman"/>
          <w:sz w:val="24"/>
          <w:szCs w:val="24"/>
          <w:lang w:eastAsia="en-US"/>
        </w:rPr>
        <w:t xml:space="preserve">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2"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требование</w:t>
      </w:r>
      <w:proofErr w:type="gramEnd"/>
      <w:r w:rsidRPr="00EF5233">
        <w:rPr>
          <w:rFonts w:ascii="Times New Roman" w:hAnsi="Times New Roman"/>
          <w:sz w:val="24"/>
          <w:szCs w:val="24"/>
          <w:lang w:eastAsia="en-US"/>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отказ</w:t>
      </w:r>
      <w:proofErr w:type="gramEnd"/>
      <w:r w:rsidRPr="00EF5233">
        <w:rPr>
          <w:rFonts w:ascii="Times New Roman" w:hAnsi="Times New Roman"/>
          <w:sz w:val="24"/>
          <w:szCs w:val="24"/>
          <w:lang w:eastAsia="en-US"/>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отказ</w:t>
      </w:r>
      <w:proofErr w:type="gramEnd"/>
      <w:r w:rsidRPr="00EF5233">
        <w:rPr>
          <w:rFonts w:ascii="Times New Roman" w:hAnsi="Times New Roman"/>
          <w:sz w:val="24"/>
          <w:szCs w:val="24"/>
          <w:lang w:eastAsia="en-US"/>
        </w:rPr>
        <w:t xml:space="preserve">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затребование</w:t>
      </w:r>
      <w:proofErr w:type="gramEnd"/>
      <w:r w:rsidRPr="00EF5233">
        <w:rPr>
          <w:rFonts w:ascii="Times New Roman" w:hAnsi="Times New Roman"/>
          <w:sz w:val="24"/>
          <w:szCs w:val="24"/>
          <w:lang w:eastAsia="en-US"/>
        </w:rPr>
        <w:t xml:space="preserve">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lastRenderedPageBreak/>
        <w:t>приостановление</w:t>
      </w:r>
      <w:proofErr w:type="gramEnd"/>
      <w:r w:rsidRPr="00EF5233">
        <w:rPr>
          <w:rFonts w:ascii="Times New Roman" w:hAnsi="Times New Roman"/>
          <w:sz w:val="24"/>
          <w:szCs w:val="24"/>
          <w:lang w:eastAsia="en-US"/>
        </w:rPr>
        <w:t xml:space="preserve">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43"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43"/>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фамилию</w:t>
      </w:r>
      <w:proofErr w:type="gramEnd"/>
      <w:r w:rsidRPr="00EF5233">
        <w:rPr>
          <w:rFonts w:ascii="Times New Roman" w:hAnsi="Times New Roman"/>
          <w:sz w:val="24"/>
          <w:szCs w:val="24"/>
          <w:lang w:eastAsia="en-US"/>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Change w:id="144" w:author="Иванов Уйдаан Ньургунович" w:date="2021-07-19T15:30:00Z">
          <w:pPr>
            <w:pStyle w:val="4"/>
            <w:numPr>
              <w:ilvl w:val="1"/>
              <w:numId w:val="43"/>
            </w:numPr>
            <w:spacing w:line="276" w:lineRule="auto"/>
            <w:ind w:left="1069" w:right="-1" w:firstLine="709"/>
            <w:jc w:val="center"/>
          </w:pPr>
        </w:pPrChange>
      </w:pPr>
      <w:r w:rsidRPr="00FD4A47">
        <w:rPr>
          <w:rFonts w:ascii="Times New Roman" w:hAnsi="Times New Roman" w:cs="Times New Roman"/>
          <w:b/>
          <w:i w:val="0"/>
          <w:color w:val="auto"/>
          <w:sz w:val="24"/>
          <w:szCs w:val="24"/>
          <w:lang w:eastAsia="en-US"/>
        </w:rPr>
        <w:lastRenderedPageBreak/>
        <w:t>Срок рассмотрения жалобы</w:t>
      </w:r>
    </w:p>
    <w:p w14:paraId="5CF33159" w14:textId="7D1CCF38" w:rsidR="00B2094D" w:rsidRPr="00EF5233" w:rsidDel="00D06607" w:rsidRDefault="00B2094D" w:rsidP="00EF5233">
      <w:pPr>
        <w:autoSpaceDE w:val="0"/>
        <w:autoSpaceDN w:val="0"/>
        <w:adjustRightInd w:val="0"/>
        <w:spacing w:line="276" w:lineRule="auto"/>
        <w:ind w:right="-1" w:firstLine="709"/>
        <w:jc w:val="center"/>
        <w:rPr>
          <w:del w:id="145" w:author="Иванов Уйдаан Ньургунович" w:date="2021-07-19T15:29:00Z"/>
          <w:sz w:val="24"/>
          <w:szCs w:val="24"/>
          <w:lang w:eastAsia="en-US"/>
        </w:rPr>
      </w:pP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Change w:id="146" w:author="Иванов Уйдаан Ньургунович" w:date="2021-07-19T15:30:00Z">
          <w:pPr>
            <w:pStyle w:val="4"/>
            <w:numPr>
              <w:ilvl w:val="1"/>
              <w:numId w:val="43"/>
            </w:numPr>
            <w:spacing w:line="276" w:lineRule="auto"/>
            <w:ind w:left="1069" w:right="-1" w:firstLine="709"/>
            <w:jc w:val="center"/>
          </w:pPr>
        </w:pPrChange>
      </w:pPr>
      <w:r w:rsidRPr="00FD4A47">
        <w:rPr>
          <w:rFonts w:ascii="Times New Roman" w:hAnsi="Times New Roman" w:cs="Times New Roman"/>
          <w:b/>
          <w:i w:val="0"/>
          <w:color w:val="auto"/>
          <w:sz w:val="24"/>
          <w:szCs w:val="24"/>
          <w:lang w:eastAsia="en-US"/>
        </w:rPr>
        <w:t>Результат рассмотрения жалобы</w:t>
      </w:r>
    </w:p>
    <w:p w14:paraId="602C3BA3" w14:textId="508CDA7E" w:rsidR="00B2094D" w:rsidRPr="00EF5233" w:rsidDel="00D06607" w:rsidRDefault="00B2094D" w:rsidP="00EF5233">
      <w:pPr>
        <w:autoSpaceDE w:val="0"/>
        <w:autoSpaceDN w:val="0"/>
        <w:adjustRightInd w:val="0"/>
        <w:spacing w:line="276" w:lineRule="auto"/>
        <w:ind w:right="-1" w:firstLine="709"/>
        <w:jc w:val="both"/>
        <w:rPr>
          <w:del w:id="147" w:author="Иванов Уйдаан Ньургунович" w:date="2021-07-19T15:30:00Z"/>
          <w:sz w:val="24"/>
          <w:szCs w:val="24"/>
          <w:lang w:eastAsia="en-US"/>
        </w:rPr>
      </w:pPr>
      <w:bookmarkStart w:id="148" w:name="п5_5_1"/>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48"/>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жалоба</w:t>
      </w:r>
      <w:proofErr w:type="gramEnd"/>
      <w:r w:rsidRPr="00EF5233">
        <w:rPr>
          <w:rFonts w:ascii="Times New Roman" w:hAnsi="Times New Roman"/>
          <w:sz w:val="24"/>
          <w:szCs w:val="24"/>
          <w:lang w:eastAsia="en-US"/>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в</w:t>
      </w:r>
      <w:proofErr w:type="gramEnd"/>
      <w:r w:rsidRPr="00EF5233">
        <w:rPr>
          <w:rFonts w:ascii="Times New Roman" w:hAnsi="Times New Roman"/>
          <w:sz w:val="24"/>
          <w:szCs w:val="24"/>
          <w:lang w:eastAsia="en-US"/>
        </w:rPr>
        <w:t xml:space="preserve">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ins w:id="149" w:author="Иванов Уйдаан Ньургунович" w:date="2021-07-19T15:30:00Z">
        <w:r w:rsidR="00D06607">
          <w:rPr>
            <w:rFonts w:ascii="Times New Roman" w:hAnsi="Times New Roman"/>
            <w:sz w:val="24"/>
            <w:szCs w:val="24"/>
            <w:lang w:eastAsia="en-US"/>
          </w:rPr>
          <w:fldChar w:fldCharType="begin"/>
        </w:r>
        <w:r w:rsidR="00D06607">
          <w:rPr>
            <w:rFonts w:ascii="Times New Roman" w:hAnsi="Times New Roman"/>
            <w:sz w:val="24"/>
            <w:szCs w:val="24"/>
            <w:lang w:eastAsia="en-US"/>
          </w:rPr>
          <w:instrText xml:space="preserve"> HYPERLINK  \l "п5_5_1" </w:instrText>
        </w:r>
        <w:r w:rsidR="00D06607">
          <w:rPr>
            <w:rFonts w:ascii="Times New Roman" w:hAnsi="Times New Roman"/>
            <w:sz w:val="24"/>
            <w:szCs w:val="24"/>
            <w:lang w:eastAsia="en-US"/>
          </w:rPr>
          <w:fldChar w:fldCharType="separate"/>
        </w:r>
        <w:r w:rsidRPr="00D06607">
          <w:rPr>
            <w:rStyle w:val="aa"/>
            <w:rFonts w:ascii="Times New Roman" w:hAnsi="Times New Roman"/>
            <w:sz w:val="24"/>
            <w:szCs w:val="24"/>
            <w:lang w:eastAsia="en-US"/>
          </w:rPr>
          <w:t>части 5.5.1</w:t>
        </w:r>
        <w:r w:rsidR="00D06607">
          <w:rPr>
            <w:rFonts w:ascii="Times New Roman" w:hAnsi="Times New Roman"/>
            <w:sz w:val="24"/>
            <w:szCs w:val="24"/>
            <w:lang w:eastAsia="en-US"/>
          </w:rPr>
          <w:fldChar w:fldCharType="end"/>
        </w:r>
      </w:ins>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ins w:id="150" w:author="Иванов Уйдаан Ньургунович" w:date="2021-07-19T15:31:00Z">
        <w:r w:rsidR="00D06607">
          <w:rPr>
            <w:rFonts w:ascii="Times New Roman" w:hAnsi="Times New Roman"/>
            <w:sz w:val="24"/>
            <w:szCs w:val="24"/>
            <w:lang w:eastAsia="en-US"/>
          </w:rPr>
          <w:fldChar w:fldCharType="begin"/>
        </w:r>
        <w:r w:rsidR="00D06607">
          <w:rPr>
            <w:rFonts w:ascii="Times New Roman" w:hAnsi="Times New Roman"/>
            <w:sz w:val="24"/>
            <w:szCs w:val="24"/>
            <w:lang w:eastAsia="en-US"/>
          </w:rPr>
          <w:instrText xml:space="preserve"> HYPERLINK  \l "п5_3_2" </w:instrText>
        </w:r>
        <w:r w:rsidR="00D06607">
          <w:rPr>
            <w:rFonts w:ascii="Times New Roman" w:hAnsi="Times New Roman"/>
            <w:sz w:val="24"/>
            <w:szCs w:val="24"/>
            <w:lang w:eastAsia="en-US"/>
          </w:rPr>
          <w:fldChar w:fldCharType="separate"/>
        </w:r>
        <w:r w:rsidRPr="00D06607">
          <w:rPr>
            <w:rStyle w:val="aa"/>
            <w:rFonts w:ascii="Times New Roman" w:hAnsi="Times New Roman"/>
            <w:sz w:val="24"/>
            <w:szCs w:val="24"/>
            <w:lang w:eastAsia="en-US"/>
          </w:rPr>
          <w:t>частью 5.3.2</w:t>
        </w:r>
        <w:r w:rsidR="00D06607">
          <w:rPr>
            <w:rFonts w:ascii="Times New Roman" w:hAnsi="Times New Roman"/>
            <w:sz w:val="24"/>
            <w:szCs w:val="24"/>
            <w:lang w:eastAsia="en-US"/>
          </w:rPr>
          <w:fldChar w:fldCharType="end"/>
        </w:r>
      </w:ins>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0ED9D8D0" w14:textId="77777777" w:rsidR="00FD075A" w:rsidRDefault="00FD075A" w:rsidP="00FD075A">
      <w:pPr>
        <w:rPr>
          <w:rFonts w:eastAsia="Calibri"/>
          <w:sz w:val="28"/>
          <w:szCs w:val="28"/>
        </w:rPr>
      </w:pPr>
    </w:p>
    <w:p w14:paraId="1BCBC3F1" w14:textId="27674287" w:rsidR="00164230" w:rsidRPr="007F695A" w:rsidRDefault="00164230" w:rsidP="00164230">
      <w:pPr>
        <w:pStyle w:val="ConsPlusNormal"/>
        <w:jc w:val="right"/>
        <w:rPr>
          <w:rFonts w:ascii="Times New Roman" w:hAnsi="Times New Roman" w:cs="Times New Roman"/>
        </w:rPr>
      </w:pPr>
      <w:r>
        <w:rPr>
          <w:rFonts w:ascii="Times New Roman" w:hAnsi="Times New Roman" w:cs="Times New Roman"/>
        </w:rPr>
        <w:lastRenderedPageBreak/>
        <w:t>Приложение № 1</w:t>
      </w:r>
    </w:p>
    <w:p w14:paraId="7328AB65" w14:textId="77777777" w:rsidR="00164230" w:rsidRPr="007F695A" w:rsidRDefault="00164230" w:rsidP="00164230">
      <w:pPr>
        <w:pStyle w:val="ConsPlusNormal"/>
        <w:jc w:val="right"/>
        <w:rPr>
          <w:rFonts w:ascii="Times New Roman" w:hAnsi="Times New Roman" w:cs="Times New Roman"/>
        </w:rPr>
      </w:pPr>
      <w:proofErr w:type="gramStart"/>
      <w:r w:rsidRPr="007F695A">
        <w:rPr>
          <w:rFonts w:ascii="Times New Roman" w:hAnsi="Times New Roman" w:cs="Times New Roman"/>
        </w:rPr>
        <w:t>к</w:t>
      </w:r>
      <w:proofErr w:type="gramEnd"/>
      <w:r w:rsidRPr="007F695A">
        <w:rPr>
          <w:rFonts w:ascii="Times New Roman" w:hAnsi="Times New Roman" w:cs="Times New Roman"/>
        </w:rPr>
        <w:t xml:space="preserve"> административному регламенту</w:t>
      </w:r>
    </w:p>
    <w:p w14:paraId="43E6F2ED" w14:textId="77777777" w:rsidR="00164230" w:rsidRDefault="00164230" w:rsidP="00164230">
      <w:pPr>
        <w:pStyle w:val="ConsPlusNormal"/>
        <w:tabs>
          <w:tab w:val="left" w:pos="567"/>
        </w:tabs>
        <w:ind w:left="6663"/>
        <w:jc w:val="both"/>
        <w:rPr>
          <w:rFonts w:ascii="Times New Roman" w:hAnsi="Times New Roman" w:cs="Times New Roman"/>
          <w:szCs w:val="22"/>
        </w:rPr>
      </w:pPr>
    </w:p>
    <w:p w14:paraId="5EE189BF" w14:textId="06213B27" w:rsidR="006D0518" w:rsidRPr="0027579A" w:rsidRDefault="00164230" w:rsidP="00164230">
      <w:pPr>
        <w:pStyle w:val="ConsPlusNormal"/>
        <w:tabs>
          <w:tab w:val="left" w:pos="567"/>
        </w:tabs>
        <w:ind w:left="6663"/>
        <w:jc w:val="both"/>
        <w:rPr>
          <w:rFonts w:ascii="Times New Roman" w:hAnsi="Times New Roman" w:cs="Times New Roman"/>
          <w:szCs w:val="22"/>
        </w:rPr>
      </w:pPr>
      <w:r>
        <w:rPr>
          <w:rFonts w:ascii="Times New Roman" w:hAnsi="Times New Roman" w:cs="Times New Roman"/>
          <w:szCs w:val="22"/>
        </w:rPr>
        <w:t>В</w:t>
      </w:r>
      <w:r w:rsidR="006D0518" w:rsidRPr="0027579A">
        <w:rPr>
          <w:rFonts w:ascii="Times New Roman" w:hAnsi="Times New Roman" w:cs="Times New Roman"/>
          <w:szCs w:val="22"/>
        </w:rPr>
        <w:t xml:space="preserve"> Администрацию</w:t>
      </w:r>
    </w:p>
    <w:p w14:paraId="0D6E3CCE"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proofErr w:type="gramStart"/>
      <w:r w:rsidRPr="0027579A">
        <w:rPr>
          <w:rFonts w:ascii="Times New Roman" w:hAnsi="Times New Roman" w:cs="Times New Roman"/>
          <w:szCs w:val="22"/>
        </w:rPr>
        <w:t>от</w:t>
      </w:r>
      <w:proofErr w:type="gramEnd"/>
      <w:r w:rsidRPr="0027579A">
        <w:rPr>
          <w:rFonts w:ascii="Times New Roman" w:hAnsi="Times New Roman" w:cs="Times New Roman"/>
          <w:szCs w:val="22"/>
        </w:rPr>
        <w:t xml:space="preserve"> __________________________________</w:t>
      </w:r>
    </w:p>
    <w:p w14:paraId="591F6B33"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w:t>
      </w:r>
      <w:proofErr w:type="gramStart"/>
      <w:r w:rsidRPr="0027579A">
        <w:rPr>
          <w:rFonts w:ascii="Times New Roman" w:hAnsi="Times New Roman" w:cs="Times New Roman"/>
          <w:szCs w:val="22"/>
        </w:rPr>
        <w:t>наименование</w:t>
      </w:r>
      <w:proofErr w:type="gramEnd"/>
      <w:r w:rsidRPr="0027579A">
        <w:rPr>
          <w:rFonts w:ascii="Times New Roman" w:hAnsi="Times New Roman" w:cs="Times New Roman"/>
          <w:szCs w:val="22"/>
        </w:rPr>
        <w:t xml:space="preserve"> заявителя)</w:t>
      </w:r>
    </w:p>
    <w:p w14:paraId="25605E7E"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_____________________________________</w:t>
      </w:r>
    </w:p>
    <w:p w14:paraId="7D15CEE1"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_____________________________________</w:t>
      </w:r>
    </w:p>
    <w:p w14:paraId="48AE760A"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w:t>
      </w:r>
      <w:proofErr w:type="gramStart"/>
      <w:r w:rsidRPr="0027579A">
        <w:rPr>
          <w:rFonts w:ascii="Times New Roman" w:hAnsi="Times New Roman" w:cs="Times New Roman"/>
          <w:szCs w:val="22"/>
        </w:rPr>
        <w:t>почтовый</w:t>
      </w:r>
      <w:proofErr w:type="gramEnd"/>
      <w:r w:rsidRPr="0027579A">
        <w:rPr>
          <w:rFonts w:ascii="Times New Roman" w:hAnsi="Times New Roman" w:cs="Times New Roman"/>
          <w:szCs w:val="22"/>
        </w:rPr>
        <w:t xml:space="preserve"> адрес</w:t>
      </w:r>
    </w:p>
    <w:p w14:paraId="67F3317A"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ОГРН ____________________________</w:t>
      </w:r>
    </w:p>
    <w:p w14:paraId="77BDF8F9"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ИНН ________________________________</w:t>
      </w:r>
    </w:p>
    <w:p w14:paraId="4E0558A0"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proofErr w:type="gramStart"/>
      <w:r w:rsidRPr="0027579A">
        <w:rPr>
          <w:rFonts w:ascii="Times New Roman" w:hAnsi="Times New Roman" w:cs="Times New Roman"/>
          <w:szCs w:val="22"/>
        </w:rPr>
        <w:t>телефон</w:t>
      </w:r>
      <w:proofErr w:type="gramEnd"/>
      <w:r w:rsidRPr="0027579A">
        <w:rPr>
          <w:rFonts w:ascii="Times New Roman" w:hAnsi="Times New Roman" w:cs="Times New Roman"/>
          <w:szCs w:val="22"/>
        </w:rPr>
        <w:t>______________________________</w:t>
      </w:r>
    </w:p>
    <w:p w14:paraId="3E25C8D1"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proofErr w:type="gramStart"/>
      <w:r w:rsidRPr="0027579A">
        <w:rPr>
          <w:rFonts w:ascii="Times New Roman" w:hAnsi="Times New Roman" w:cs="Times New Roman"/>
          <w:szCs w:val="22"/>
        </w:rPr>
        <w:t>электронный</w:t>
      </w:r>
      <w:proofErr w:type="gramEnd"/>
      <w:r w:rsidRPr="0027579A">
        <w:rPr>
          <w:rFonts w:ascii="Times New Roman" w:hAnsi="Times New Roman" w:cs="Times New Roman"/>
          <w:szCs w:val="22"/>
        </w:rPr>
        <w:t xml:space="preserve"> адрес____________________</w:t>
      </w:r>
    </w:p>
    <w:p w14:paraId="4A95D9D5" w14:textId="77777777" w:rsidR="006D0518" w:rsidRPr="0027579A" w:rsidRDefault="006D0518" w:rsidP="0016423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jc w:val="both"/>
        <w:rPr>
          <w:rFonts w:ascii="Courier New" w:hAnsi="Courier New" w:cs="Courier New"/>
          <w:color w:val="22272F"/>
        </w:rPr>
      </w:pPr>
      <w:r w:rsidRPr="0027579A">
        <w:rPr>
          <w:rFonts w:ascii="Courier New" w:hAnsi="Courier New" w:cs="Courier New"/>
          <w:color w:val="22272F"/>
        </w:rPr>
        <w:t xml:space="preserve">                       </w:t>
      </w:r>
    </w:p>
    <w:p w14:paraId="71D2AD66" w14:textId="77777777" w:rsidR="006D0518" w:rsidRPr="0027579A" w:rsidRDefault="006D0518" w:rsidP="006D0518">
      <w:pPr>
        <w:spacing w:before="100" w:beforeAutospacing="1" w:after="100" w:afterAutospacing="1"/>
        <w:jc w:val="center"/>
        <w:rPr>
          <w:color w:val="22272F"/>
          <w:sz w:val="32"/>
          <w:szCs w:val="32"/>
        </w:rPr>
      </w:pPr>
      <w:r w:rsidRPr="0027579A">
        <w:rPr>
          <w:color w:val="22272F"/>
          <w:sz w:val="32"/>
          <w:szCs w:val="32"/>
        </w:rPr>
        <w:t>З</w:t>
      </w:r>
      <w:r>
        <w:rPr>
          <w:color w:val="22272F"/>
          <w:sz w:val="32"/>
          <w:szCs w:val="32"/>
        </w:rPr>
        <w:t>аявление</w:t>
      </w:r>
    </w:p>
    <w:p w14:paraId="3A5306E9" w14:textId="77777777" w:rsidR="006D0518" w:rsidRPr="0027579A" w:rsidRDefault="006D0518" w:rsidP="006D0518">
      <w:pPr>
        <w:spacing w:before="100" w:beforeAutospacing="1" w:after="100" w:afterAutospacing="1"/>
        <w:jc w:val="both"/>
        <w:rPr>
          <w:color w:val="22272F"/>
        </w:rPr>
      </w:pPr>
      <w:r w:rsidRPr="0027579A">
        <w:rPr>
          <w:color w:val="22272F"/>
        </w:rPr>
        <w:t>Прошу предоставить разрешение на условно разрешенный вид использования земельного участка или объекта капитального строительства</w:t>
      </w:r>
    </w:p>
    <w:p w14:paraId="1E3CDF01" w14:textId="77777777" w:rsidR="006D0518" w:rsidRPr="0027579A" w:rsidRDefault="006D0518" w:rsidP="006D0518">
      <w:pPr>
        <w:spacing w:before="100" w:beforeAutospacing="1" w:after="100" w:afterAutospacing="1"/>
        <w:jc w:val="both"/>
        <w:rPr>
          <w:color w:val="22272F"/>
        </w:rPr>
      </w:pPr>
      <w:r w:rsidRPr="0027579A">
        <w:rPr>
          <w:color w:val="22272F"/>
        </w:rPr>
        <w:t>(</w:t>
      </w:r>
      <w:proofErr w:type="gramStart"/>
      <w:r w:rsidRPr="0027579A">
        <w:rPr>
          <w:color w:val="22272F"/>
        </w:rPr>
        <w:t>нужное</w:t>
      </w:r>
      <w:proofErr w:type="gramEnd"/>
      <w:r w:rsidRPr="0027579A">
        <w:rPr>
          <w:color w:val="22272F"/>
        </w:rPr>
        <w:t xml:space="preserve"> подчеркнуть)</w:t>
      </w:r>
    </w:p>
    <w:p w14:paraId="2043F258" w14:textId="77777777" w:rsidR="006D0518" w:rsidRPr="0027579A" w:rsidRDefault="006D0518" w:rsidP="006D0518">
      <w:pPr>
        <w:spacing w:before="100" w:beforeAutospacing="1" w:after="100" w:afterAutospacing="1"/>
        <w:jc w:val="both"/>
        <w:rPr>
          <w:color w:val="22272F"/>
        </w:rPr>
      </w:pPr>
      <w:proofErr w:type="gramStart"/>
      <w:r w:rsidRPr="0027579A">
        <w:rPr>
          <w:color w:val="22272F"/>
        </w:rPr>
        <w:t>расположенного</w:t>
      </w:r>
      <w:proofErr w:type="gramEnd"/>
      <w:r w:rsidRPr="0027579A">
        <w:rPr>
          <w:color w:val="22272F"/>
        </w:rPr>
        <w:t xml:space="preserve"> по адресу:</w:t>
      </w:r>
      <w:r>
        <w:rPr>
          <w:color w:val="22272F"/>
        </w:rPr>
        <w:t xml:space="preserve"> </w:t>
      </w:r>
      <w:r w:rsidRPr="0027579A">
        <w:rPr>
          <w:color w:val="22272F"/>
        </w:rPr>
        <w:t>_________________________________________________________________________</w:t>
      </w:r>
    </w:p>
    <w:p w14:paraId="69B4F0A9"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w:t>
      </w:r>
      <w:proofErr w:type="gramStart"/>
      <w:r w:rsidRPr="0027579A">
        <w:rPr>
          <w:color w:val="22272F"/>
        </w:rPr>
        <w:t>муниципальное</w:t>
      </w:r>
      <w:proofErr w:type="gramEnd"/>
      <w:r w:rsidRPr="0027579A">
        <w:rPr>
          <w:color w:val="22272F"/>
        </w:rPr>
        <w:t xml:space="preserve"> образование, район,</w:t>
      </w:r>
    </w:p>
    <w:p w14:paraId="5D81634D"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_________________________________________________________________________</w:t>
      </w:r>
    </w:p>
    <w:p w14:paraId="47CB6DFE" w14:textId="77777777" w:rsidR="006D0518"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w:t>
      </w:r>
      <w:proofErr w:type="gramStart"/>
      <w:r w:rsidRPr="0027579A">
        <w:rPr>
          <w:color w:val="22272F"/>
        </w:rPr>
        <w:t>населенный</w:t>
      </w:r>
      <w:proofErr w:type="gramEnd"/>
      <w:r w:rsidRPr="0027579A">
        <w:rPr>
          <w:color w:val="22272F"/>
        </w:rPr>
        <w:t xml:space="preserve"> пункт, улица, дом, корпус, строение)</w:t>
      </w:r>
      <w:r>
        <w:rPr>
          <w:color w:val="22272F"/>
        </w:rPr>
        <w:t xml:space="preserve"> </w:t>
      </w:r>
    </w:p>
    <w:p w14:paraId="62478E20"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roofErr w:type="gramStart"/>
      <w:r w:rsidRPr="0027579A">
        <w:rPr>
          <w:color w:val="22272F"/>
        </w:rPr>
        <w:t>с</w:t>
      </w:r>
      <w:proofErr w:type="gramEnd"/>
      <w:r w:rsidRPr="0027579A">
        <w:rPr>
          <w:color w:val="22272F"/>
        </w:rPr>
        <w:t xml:space="preserve"> кадастровым номером земельного участка N _____________________________,</w:t>
      </w:r>
    </w:p>
    <w:p w14:paraId="6E244E32"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roofErr w:type="gramStart"/>
      <w:r w:rsidRPr="0027579A">
        <w:rPr>
          <w:color w:val="22272F"/>
        </w:rPr>
        <w:t>с</w:t>
      </w:r>
      <w:proofErr w:type="gramEnd"/>
      <w:r w:rsidRPr="0027579A">
        <w:rPr>
          <w:color w:val="22272F"/>
        </w:rPr>
        <w:t xml:space="preserve"> основным видом использования земельного участка или объекта</w:t>
      </w:r>
      <w:r>
        <w:rPr>
          <w:color w:val="22272F"/>
        </w:rPr>
        <w:t xml:space="preserve"> </w:t>
      </w:r>
      <w:r w:rsidRPr="0027579A">
        <w:rPr>
          <w:color w:val="22272F"/>
        </w:rPr>
        <w:t>капитального строительства ______________________________________________</w:t>
      </w:r>
      <w:r>
        <w:rPr>
          <w:color w:val="22272F"/>
        </w:rPr>
        <w:t xml:space="preserve"> </w:t>
      </w:r>
      <w:r w:rsidRPr="0027579A">
        <w:rPr>
          <w:color w:val="22272F"/>
        </w:rPr>
        <w:t>на _____________________________________________________________________.</w:t>
      </w:r>
    </w:p>
    <w:p w14:paraId="01D8B593"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w:t>
      </w:r>
      <w:proofErr w:type="gramStart"/>
      <w:r w:rsidRPr="0027579A">
        <w:rPr>
          <w:color w:val="22272F"/>
        </w:rPr>
        <w:t>указывается</w:t>
      </w:r>
      <w:proofErr w:type="gramEnd"/>
      <w:r w:rsidRPr="0027579A">
        <w:rPr>
          <w:color w:val="22272F"/>
        </w:rPr>
        <w:t xml:space="preserve"> условно разрешенный вид использования земельного участка или</w:t>
      </w:r>
    </w:p>
    <w:p w14:paraId="71BA80F8"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w:t>
      </w:r>
      <w:proofErr w:type="gramStart"/>
      <w:r w:rsidRPr="0027579A">
        <w:rPr>
          <w:color w:val="22272F"/>
        </w:rPr>
        <w:t>объекта</w:t>
      </w:r>
      <w:proofErr w:type="gramEnd"/>
      <w:r w:rsidRPr="0027579A">
        <w:rPr>
          <w:color w:val="22272F"/>
        </w:rPr>
        <w:t xml:space="preserve"> капитального строительства)</w:t>
      </w:r>
    </w:p>
    <w:p w14:paraId="1AF2AF9F"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Сведения о правоустанавливающих документах </w:t>
      </w:r>
      <w:proofErr w:type="gramStart"/>
      <w:r w:rsidRPr="0027579A">
        <w:rPr>
          <w:color w:val="22272F"/>
        </w:rPr>
        <w:t>на  земельный</w:t>
      </w:r>
      <w:proofErr w:type="gramEnd"/>
      <w:r w:rsidRPr="0027579A">
        <w:rPr>
          <w:color w:val="22272F"/>
        </w:rPr>
        <w:t xml:space="preserve">  участок  и</w:t>
      </w:r>
    </w:p>
    <w:p w14:paraId="6B48252D"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w:t>
      </w:r>
      <w:proofErr w:type="gramStart"/>
      <w:r w:rsidRPr="0027579A">
        <w:rPr>
          <w:color w:val="22272F"/>
        </w:rPr>
        <w:t>или</w:t>
      </w:r>
      <w:proofErr w:type="gramEnd"/>
      <w:r w:rsidRPr="0027579A">
        <w:rPr>
          <w:color w:val="22272F"/>
        </w:rPr>
        <w:t>) объекта  капитального   строительства (в   случае, если  обращается</w:t>
      </w:r>
    </w:p>
    <w:p w14:paraId="49C714F3"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roofErr w:type="gramStart"/>
      <w:r w:rsidRPr="0027579A">
        <w:rPr>
          <w:color w:val="22272F"/>
        </w:rPr>
        <w:t>правообладатель</w:t>
      </w:r>
      <w:proofErr w:type="gramEnd"/>
      <w:r w:rsidRPr="0027579A">
        <w:rPr>
          <w:color w:val="22272F"/>
        </w:rPr>
        <w:t xml:space="preserve"> земельного участка):</w:t>
      </w:r>
    </w:p>
    <w:p w14:paraId="757B93CD"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Договор аренды: N _____________________ дата _________________________,</w:t>
      </w:r>
    </w:p>
    <w:p w14:paraId="20E22466"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срок аренды __________________________________________________________,</w:t>
      </w:r>
    </w:p>
    <w:p w14:paraId="1E9B1986"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Свидетельство о праве собственности: N _______________________________,</w:t>
      </w:r>
    </w:p>
    <w:p w14:paraId="3F2EF38F"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дата _________________________________________________________________,</w:t>
      </w:r>
    </w:p>
    <w:p w14:paraId="0742928A"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roofErr w:type="gramStart"/>
      <w:r w:rsidRPr="0027579A">
        <w:rPr>
          <w:color w:val="22272F"/>
        </w:rPr>
        <w:t>вид</w:t>
      </w:r>
      <w:proofErr w:type="gramEnd"/>
      <w:r w:rsidRPr="0027579A">
        <w:rPr>
          <w:color w:val="22272F"/>
        </w:rPr>
        <w:t xml:space="preserve"> права ______________________________________________________________,</w:t>
      </w:r>
    </w:p>
    <w:p w14:paraId="1FFC6697"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roofErr w:type="gramStart"/>
      <w:r w:rsidRPr="0027579A">
        <w:rPr>
          <w:color w:val="22272F"/>
        </w:rPr>
        <w:t>целевое</w:t>
      </w:r>
      <w:proofErr w:type="gramEnd"/>
      <w:r w:rsidRPr="0027579A">
        <w:rPr>
          <w:color w:val="22272F"/>
        </w:rPr>
        <w:t xml:space="preserve"> назначение _____________________________________________________.</w:t>
      </w:r>
    </w:p>
    <w:p w14:paraId="30F87A03"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К заявлению прилагаются следующие документы:</w:t>
      </w:r>
    </w:p>
    <w:p w14:paraId="476D7FAF"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1. _____________________________________________________________________.</w:t>
      </w:r>
    </w:p>
    <w:p w14:paraId="4EC83810"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2. _____________________________________________________________________.</w:t>
      </w:r>
    </w:p>
    <w:p w14:paraId="721B8F55"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3. _____________________________________________________________________.</w:t>
      </w:r>
    </w:p>
    <w:p w14:paraId="2656A1B2"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4. _____________________________________________________________________.</w:t>
      </w:r>
    </w:p>
    <w:p w14:paraId="64860034"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5. _____________________________________________________________________.</w:t>
      </w:r>
    </w:p>
    <w:p w14:paraId="03C2C33B" w14:textId="77777777" w:rsidR="006D0518"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14:paraId="61C856F8"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Заявитель ____________________</w:t>
      </w:r>
      <w:proofErr w:type="gramStart"/>
      <w:r w:rsidRPr="0027579A">
        <w:rPr>
          <w:rFonts w:ascii="Courier New" w:hAnsi="Courier New" w:cs="Courier New"/>
          <w:color w:val="22272F"/>
        </w:rPr>
        <w:t>_  _</w:t>
      </w:r>
      <w:proofErr w:type="gramEnd"/>
      <w:r w:rsidRPr="0027579A">
        <w:rPr>
          <w:rFonts w:ascii="Courier New" w:hAnsi="Courier New" w:cs="Courier New"/>
          <w:color w:val="22272F"/>
        </w:rPr>
        <w:t>______________________</w:t>
      </w:r>
    </w:p>
    <w:p w14:paraId="5DBD4C32"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 xml:space="preserve">                   (</w:t>
      </w:r>
      <w:proofErr w:type="gramStart"/>
      <w:r w:rsidRPr="0027579A">
        <w:rPr>
          <w:rFonts w:ascii="Courier New" w:hAnsi="Courier New" w:cs="Courier New"/>
          <w:color w:val="22272F"/>
        </w:rPr>
        <w:t xml:space="preserve">подпись)   </w:t>
      </w:r>
      <w:proofErr w:type="gramEnd"/>
      <w:r w:rsidRPr="0027579A">
        <w:rPr>
          <w:rFonts w:ascii="Courier New" w:hAnsi="Courier New" w:cs="Courier New"/>
          <w:color w:val="22272F"/>
        </w:rPr>
        <w:t xml:space="preserve">     (инициалы, фамилия)</w:t>
      </w:r>
    </w:p>
    <w:p w14:paraId="42210DC7" w14:textId="77777777" w:rsidR="006D0518"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p>
    <w:p w14:paraId="091A6F8D"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Дата ___________________</w:t>
      </w:r>
    </w:p>
    <w:p w14:paraId="6FD930C2" w14:textId="77777777" w:rsidR="008E674B" w:rsidRDefault="008E674B" w:rsidP="00DB5615">
      <w:pPr>
        <w:pStyle w:val="ConsPlusNormal"/>
        <w:jc w:val="right"/>
        <w:rPr>
          <w:rFonts w:ascii="Times New Roman" w:hAnsi="Times New Roman" w:cs="Times New Roman"/>
        </w:rPr>
      </w:pPr>
    </w:p>
    <w:p w14:paraId="7A307E2E" w14:textId="77777777" w:rsidR="008E674B" w:rsidRDefault="008E674B" w:rsidP="00DB5615">
      <w:pPr>
        <w:pStyle w:val="ConsPlusNormal"/>
        <w:jc w:val="right"/>
        <w:rPr>
          <w:rFonts w:ascii="Times New Roman" w:hAnsi="Times New Roman" w:cs="Times New Roman"/>
        </w:rPr>
      </w:pPr>
    </w:p>
    <w:p w14:paraId="3165A6B8" w14:textId="77777777" w:rsidR="008E674B" w:rsidRDefault="008E674B" w:rsidP="00DB5615">
      <w:pPr>
        <w:pStyle w:val="ConsPlusNormal"/>
        <w:jc w:val="right"/>
        <w:rPr>
          <w:rFonts w:ascii="Times New Roman" w:hAnsi="Times New Roman" w:cs="Times New Roman"/>
        </w:rPr>
      </w:pPr>
    </w:p>
    <w:p w14:paraId="23B9AC00" w14:textId="77777777" w:rsidR="008E674B" w:rsidRDefault="008E674B" w:rsidP="00DB5615">
      <w:pPr>
        <w:pStyle w:val="ConsPlusNormal"/>
        <w:jc w:val="right"/>
        <w:rPr>
          <w:rFonts w:ascii="Times New Roman" w:hAnsi="Times New Roman" w:cs="Times New Roman"/>
        </w:rPr>
      </w:pPr>
    </w:p>
    <w:p w14:paraId="25083699" w14:textId="77777777" w:rsidR="008E674B" w:rsidRDefault="008E674B" w:rsidP="00DB5615">
      <w:pPr>
        <w:pStyle w:val="ConsPlusNormal"/>
        <w:jc w:val="right"/>
        <w:rPr>
          <w:rFonts w:ascii="Times New Roman" w:hAnsi="Times New Roman" w:cs="Times New Roman"/>
        </w:rPr>
      </w:pPr>
    </w:p>
    <w:p w14:paraId="5636290C" w14:textId="77777777" w:rsidR="006D0518" w:rsidRDefault="006D0518" w:rsidP="00DB5615">
      <w:pPr>
        <w:pStyle w:val="ConsPlusNormal"/>
        <w:jc w:val="right"/>
        <w:rPr>
          <w:rFonts w:ascii="Times New Roman" w:hAnsi="Times New Roman" w:cs="Times New Roman"/>
        </w:rPr>
      </w:pPr>
    </w:p>
    <w:p w14:paraId="76D18D5E" w14:textId="77777777" w:rsidR="006D0518" w:rsidRDefault="006D0518" w:rsidP="00DB5615">
      <w:pPr>
        <w:pStyle w:val="ConsPlusNormal"/>
        <w:jc w:val="right"/>
        <w:rPr>
          <w:rFonts w:ascii="Times New Roman" w:hAnsi="Times New Roman" w:cs="Times New Roman"/>
        </w:rPr>
      </w:pPr>
    </w:p>
    <w:p w14:paraId="60295172" w14:textId="77777777" w:rsidR="006D0518" w:rsidRDefault="006D0518" w:rsidP="00DB5615">
      <w:pPr>
        <w:pStyle w:val="ConsPlusNormal"/>
        <w:jc w:val="right"/>
        <w:rPr>
          <w:rFonts w:ascii="Times New Roman" w:hAnsi="Times New Roman" w:cs="Times New Roman"/>
        </w:rPr>
      </w:pPr>
    </w:p>
    <w:p w14:paraId="2C267DD3" w14:textId="77777777" w:rsidR="006D0518" w:rsidRDefault="006D0518" w:rsidP="00DB5615">
      <w:pPr>
        <w:pStyle w:val="ConsPlusNormal"/>
        <w:jc w:val="right"/>
        <w:rPr>
          <w:rFonts w:ascii="Times New Roman" w:hAnsi="Times New Roman" w:cs="Times New Roman"/>
        </w:rPr>
      </w:pPr>
    </w:p>
    <w:p w14:paraId="5BB5C159" w14:textId="77777777" w:rsidR="006D0518" w:rsidRDefault="006D0518" w:rsidP="00DB5615">
      <w:pPr>
        <w:pStyle w:val="ConsPlusNormal"/>
        <w:jc w:val="right"/>
        <w:rPr>
          <w:rFonts w:ascii="Times New Roman" w:hAnsi="Times New Roman" w:cs="Times New Roman"/>
        </w:rPr>
      </w:pPr>
    </w:p>
    <w:p w14:paraId="7CB3245D" w14:textId="77A0C0DD" w:rsidR="00164230" w:rsidRPr="007F695A" w:rsidRDefault="00164230" w:rsidP="00164230">
      <w:pPr>
        <w:pStyle w:val="ConsPlusNormal"/>
        <w:jc w:val="right"/>
        <w:rPr>
          <w:rFonts w:ascii="Times New Roman" w:hAnsi="Times New Roman" w:cs="Times New Roman"/>
        </w:rPr>
      </w:pPr>
      <w:r>
        <w:rPr>
          <w:rFonts w:ascii="Times New Roman" w:hAnsi="Times New Roman" w:cs="Times New Roman"/>
        </w:rPr>
        <w:lastRenderedPageBreak/>
        <w:t>Приложение № 2</w:t>
      </w:r>
    </w:p>
    <w:p w14:paraId="7F870F73" w14:textId="77777777" w:rsidR="00164230" w:rsidRPr="007F695A" w:rsidRDefault="00164230" w:rsidP="00164230">
      <w:pPr>
        <w:pStyle w:val="ConsPlusNormal"/>
        <w:jc w:val="right"/>
        <w:rPr>
          <w:rFonts w:ascii="Times New Roman" w:hAnsi="Times New Roman" w:cs="Times New Roman"/>
        </w:rPr>
      </w:pPr>
      <w:proofErr w:type="gramStart"/>
      <w:r w:rsidRPr="007F695A">
        <w:rPr>
          <w:rFonts w:ascii="Times New Roman" w:hAnsi="Times New Roman" w:cs="Times New Roman"/>
        </w:rPr>
        <w:t>к</w:t>
      </w:r>
      <w:proofErr w:type="gramEnd"/>
      <w:r w:rsidRPr="007F695A">
        <w:rPr>
          <w:rFonts w:ascii="Times New Roman" w:hAnsi="Times New Roman" w:cs="Times New Roman"/>
        </w:rPr>
        <w:t xml:space="preserve"> административному регламенту</w:t>
      </w:r>
    </w:p>
    <w:p w14:paraId="253C293C" w14:textId="1BA5A300" w:rsidR="00164230" w:rsidRPr="00164230" w:rsidRDefault="00164230" w:rsidP="00164230">
      <w:pPr>
        <w:pStyle w:val="ConsPlusNormal"/>
        <w:jc w:val="center"/>
        <w:rPr>
          <w:rFonts w:ascii="Times New Roman" w:hAnsi="Times New Roman" w:cs="Times New Roman"/>
        </w:rPr>
      </w:pPr>
      <w:r>
        <w:rPr>
          <w:rFonts w:ascii="Times New Roman" w:hAnsi="Times New Roman" w:cs="Times New Roman"/>
        </w:rPr>
        <w:t>___________________________________________________</w:t>
      </w:r>
    </w:p>
    <w:p w14:paraId="3C6AECE0" w14:textId="77777777" w:rsidR="00164230" w:rsidRDefault="00164230" w:rsidP="00164230">
      <w:pPr>
        <w:pStyle w:val="ConsPlusNormal"/>
        <w:jc w:val="right"/>
        <w:rPr>
          <w:rFonts w:ascii="Times New Roman" w:hAnsi="Times New Roman" w:cs="Times New Roman"/>
        </w:rPr>
      </w:pPr>
    </w:p>
    <w:p w14:paraId="69BDA9F6" w14:textId="6F8B268B"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 xml:space="preserve">Кому: </w:t>
      </w:r>
      <w:r w:rsidRPr="00164230">
        <w:rPr>
          <w:rFonts w:ascii="Times New Roman" w:hAnsi="Times New Roman" w:cs="Times New Roman"/>
          <w:sz w:val="24"/>
        </w:rPr>
        <w:t>____________________________</w:t>
      </w:r>
    </w:p>
    <w:p w14:paraId="48529DFA" w14:textId="600D634E"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w:t>
      </w:r>
    </w:p>
    <w:p w14:paraId="248366D9" w14:textId="77777777" w:rsidR="00164230" w:rsidRPr="00164230" w:rsidRDefault="00164230" w:rsidP="00164230">
      <w:pPr>
        <w:pStyle w:val="ConsPlusNormal"/>
        <w:jc w:val="right"/>
        <w:rPr>
          <w:rFonts w:ascii="Times New Roman" w:hAnsi="Times New Roman" w:cs="Times New Roman"/>
          <w:sz w:val="24"/>
        </w:rPr>
      </w:pPr>
    </w:p>
    <w:p w14:paraId="04B7187C" w14:textId="75D7F42E"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 xml:space="preserve">Контактные данные: </w:t>
      </w:r>
      <w:r w:rsidRPr="00164230">
        <w:rPr>
          <w:rFonts w:ascii="Times New Roman" w:hAnsi="Times New Roman" w:cs="Times New Roman"/>
          <w:sz w:val="24"/>
        </w:rPr>
        <w:t>_________________</w:t>
      </w:r>
    </w:p>
    <w:p w14:paraId="4919978E" w14:textId="78BF817E"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w:t>
      </w:r>
    </w:p>
    <w:p w14:paraId="40008995" w14:textId="5F3F93F7"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 xml:space="preserve">Представитель: </w:t>
      </w:r>
      <w:r w:rsidRPr="00164230">
        <w:rPr>
          <w:rFonts w:ascii="Times New Roman" w:hAnsi="Times New Roman" w:cs="Times New Roman"/>
          <w:sz w:val="24"/>
        </w:rPr>
        <w:t>_____________________</w:t>
      </w:r>
      <w:r w:rsidRPr="00164230">
        <w:rPr>
          <w:rFonts w:ascii="Times New Roman" w:hAnsi="Times New Roman" w:cs="Times New Roman"/>
          <w:sz w:val="24"/>
        </w:rPr>
        <w:br/>
        <w:t>___________________________________</w:t>
      </w:r>
    </w:p>
    <w:p w14:paraId="6FAAFA02" w14:textId="77777777"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представителя:</w:t>
      </w:r>
    </w:p>
    <w:p w14:paraId="0D46199D" w14:textId="0D3D0220"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____________________________________</w:t>
      </w:r>
    </w:p>
    <w:p w14:paraId="1CF20F2D" w14:textId="77777777" w:rsidR="00164230" w:rsidRPr="00164230" w:rsidRDefault="00164230" w:rsidP="00164230">
      <w:pPr>
        <w:pStyle w:val="ConsPlusNormal"/>
        <w:jc w:val="right"/>
        <w:rPr>
          <w:rFonts w:ascii="Times New Roman" w:hAnsi="Times New Roman" w:cs="Times New Roman"/>
          <w:sz w:val="24"/>
        </w:rPr>
      </w:pPr>
    </w:p>
    <w:p w14:paraId="55514B50" w14:textId="77777777" w:rsidR="00164230" w:rsidRPr="00164230" w:rsidRDefault="00164230" w:rsidP="00164230">
      <w:pPr>
        <w:pStyle w:val="ConsPlusNormal"/>
        <w:jc w:val="center"/>
        <w:rPr>
          <w:rFonts w:ascii="Times New Roman" w:hAnsi="Times New Roman" w:cs="Times New Roman"/>
          <w:b/>
          <w:sz w:val="24"/>
        </w:rPr>
      </w:pPr>
      <w:r w:rsidRPr="00164230">
        <w:rPr>
          <w:rFonts w:ascii="Times New Roman" w:hAnsi="Times New Roman" w:cs="Times New Roman"/>
          <w:b/>
          <w:sz w:val="24"/>
        </w:rPr>
        <w:t>Решение</w:t>
      </w:r>
    </w:p>
    <w:p w14:paraId="2AC32D81" w14:textId="77777777" w:rsidR="00164230" w:rsidRPr="00164230" w:rsidRDefault="00164230" w:rsidP="00164230">
      <w:pPr>
        <w:pStyle w:val="ConsPlusNormal"/>
        <w:jc w:val="center"/>
        <w:rPr>
          <w:rFonts w:ascii="Times New Roman" w:hAnsi="Times New Roman" w:cs="Times New Roman"/>
          <w:b/>
          <w:sz w:val="24"/>
        </w:rPr>
      </w:pPr>
      <w:proofErr w:type="gramStart"/>
      <w:r w:rsidRPr="00164230">
        <w:rPr>
          <w:rFonts w:ascii="Times New Roman" w:hAnsi="Times New Roman" w:cs="Times New Roman"/>
          <w:b/>
          <w:sz w:val="24"/>
        </w:rPr>
        <w:t>о</w:t>
      </w:r>
      <w:proofErr w:type="gramEnd"/>
      <w:r w:rsidRPr="00164230">
        <w:rPr>
          <w:rFonts w:ascii="Times New Roman" w:hAnsi="Times New Roman" w:cs="Times New Roman"/>
          <w:b/>
          <w:sz w:val="24"/>
        </w:rPr>
        <w:t xml:space="preserve"> предоставлении разрешения на условно разрешенный вид</w:t>
      </w:r>
    </w:p>
    <w:p w14:paraId="1CB587DB" w14:textId="77777777" w:rsidR="00164230" w:rsidRPr="00164230" w:rsidRDefault="00164230" w:rsidP="00164230">
      <w:pPr>
        <w:pStyle w:val="ConsPlusNormal"/>
        <w:jc w:val="center"/>
        <w:rPr>
          <w:rFonts w:ascii="Times New Roman" w:hAnsi="Times New Roman" w:cs="Times New Roman"/>
          <w:sz w:val="24"/>
        </w:rPr>
      </w:pPr>
      <w:proofErr w:type="gramStart"/>
      <w:r w:rsidRPr="00164230">
        <w:rPr>
          <w:rFonts w:ascii="Times New Roman" w:hAnsi="Times New Roman" w:cs="Times New Roman"/>
          <w:b/>
          <w:sz w:val="24"/>
        </w:rPr>
        <w:t>использования</w:t>
      </w:r>
      <w:proofErr w:type="gramEnd"/>
      <w:r w:rsidRPr="00164230">
        <w:rPr>
          <w:rFonts w:ascii="Times New Roman" w:hAnsi="Times New Roman" w:cs="Times New Roman"/>
          <w:b/>
          <w:sz w:val="24"/>
        </w:rPr>
        <w:t xml:space="preserve"> земельного участка или объекта капитального строительств</w:t>
      </w:r>
      <w:r w:rsidRPr="00164230">
        <w:rPr>
          <w:rFonts w:ascii="Times New Roman" w:hAnsi="Times New Roman" w:cs="Times New Roman"/>
          <w:sz w:val="24"/>
        </w:rPr>
        <w:t>а</w:t>
      </w:r>
    </w:p>
    <w:p w14:paraId="7B2995CD" w14:textId="1195393F" w:rsidR="00164230" w:rsidRDefault="00164230" w:rsidP="00164230">
      <w:pPr>
        <w:pStyle w:val="ConsPlusNormal"/>
        <w:jc w:val="center"/>
        <w:rPr>
          <w:rFonts w:ascii="Times New Roman" w:hAnsi="Times New Roman" w:cs="Times New Roman"/>
          <w:sz w:val="24"/>
        </w:rPr>
      </w:pPr>
      <w:proofErr w:type="gramStart"/>
      <w:r>
        <w:rPr>
          <w:rFonts w:ascii="Times New Roman" w:hAnsi="Times New Roman" w:cs="Times New Roman"/>
          <w:sz w:val="24"/>
        </w:rPr>
        <w:t>от</w:t>
      </w:r>
      <w:proofErr w:type="gramEnd"/>
      <w:r>
        <w:rPr>
          <w:rFonts w:ascii="Times New Roman" w:hAnsi="Times New Roman" w:cs="Times New Roman"/>
          <w:sz w:val="24"/>
        </w:rPr>
        <w:t xml:space="preserve"> _____________</w:t>
      </w:r>
      <w:r w:rsidRPr="00164230">
        <w:rPr>
          <w:rFonts w:ascii="Times New Roman" w:hAnsi="Times New Roman" w:cs="Times New Roman"/>
          <w:sz w:val="24"/>
        </w:rPr>
        <w:t xml:space="preserve"> № </w:t>
      </w:r>
      <w:r>
        <w:rPr>
          <w:rFonts w:ascii="Times New Roman" w:hAnsi="Times New Roman" w:cs="Times New Roman"/>
          <w:sz w:val="24"/>
        </w:rPr>
        <w:t>_______________</w:t>
      </w:r>
    </w:p>
    <w:p w14:paraId="24C1E3B4" w14:textId="77777777" w:rsidR="00164230" w:rsidRPr="00164230" w:rsidRDefault="00164230" w:rsidP="00164230">
      <w:pPr>
        <w:pStyle w:val="ConsPlusNormal"/>
        <w:jc w:val="center"/>
        <w:rPr>
          <w:rFonts w:ascii="Times New Roman" w:hAnsi="Times New Roman" w:cs="Times New Roman"/>
          <w:sz w:val="24"/>
        </w:rPr>
      </w:pPr>
    </w:p>
    <w:p w14:paraId="19690B22" w14:textId="0E4008A6" w:rsidR="00164230" w:rsidRPr="00164230" w:rsidRDefault="00164230" w:rsidP="00164230">
      <w:pPr>
        <w:pStyle w:val="ConsPlusNormal"/>
        <w:ind w:firstLine="567"/>
        <w:jc w:val="both"/>
        <w:rPr>
          <w:rFonts w:ascii="Times New Roman" w:hAnsi="Times New Roman" w:cs="Times New Roman"/>
          <w:sz w:val="24"/>
        </w:rPr>
      </w:pPr>
      <w:r w:rsidRPr="00164230">
        <w:rPr>
          <w:rFonts w:ascii="Times New Roman" w:hAnsi="Times New Roman" w:cs="Times New Roman"/>
          <w:sz w:val="24"/>
        </w:rPr>
        <w:t>В соответствии с Градостроительным кодексом Российской Федерации,</w:t>
      </w:r>
      <w:r>
        <w:rPr>
          <w:rFonts w:ascii="Times New Roman" w:hAnsi="Times New Roman" w:cs="Times New Roman"/>
          <w:sz w:val="24"/>
        </w:rPr>
        <w:t xml:space="preserve"> </w:t>
      </w:r>
      <w:r w:rsidRPr="00164230">
        <w:rPr>
          <w:rFonts w:ascii="Times New Roman" w:hAnsi="Times New Roman" w:cs="Times New Roman"/>
          <w:sz w:val="24"/>
        </w:rPr>
        <w:t>Федеральным законом от 06.10.2003 № 131-ФЗ «Об общих принципах организации</w:t>
      </w:r>
      <w:r>
        <w:rPr>
          <w:rFonts w:ascii="Times New Roman" w:hAnsi="Times New Roman" w:cs="Times New Roman"/>
          <w:sz w:val="24"/>
        </w:rPr>
        <w:t xml:space="preserve"> </w:t>
      </w:r>
      <w:r w:rsidRPr="00164230">
        <w:rPr>
          <w:rFonts w:ascii="Times New Roman" w:hAnsi="Times New Roman" w:cs="Times New Roman"/>
          <w:sz w:val="24"/>
        </w:rPr>
        <w:t>местного самоуправления в Российской Федерации», учитывая заключение о</w:t>
      </w:r>
      <w:r>
        <w:rPr>
          <w:rFonts w:ascii="Times New Roman" w:hAnsi="Times New Roman" w:cs="Times New Roman"/>
          <w:sz w:val="24"/>
        </w:rPr>
        <w:t xml:space="preserve"> </w:t>
      </w:r>
      <w:r w:rsidRPr="00164230">
        <w:rPr>
          <w:rFonts w:ascii="Times New Roman" w:hAnsi="Times New Roman" w:cs="Times New Roman"/>
          <w:sz w:val="24"/>
        </w:rPr>
        <w:t>результатах публичных слушаний (общественных обсуждений) от &lt;&lt;Р.021.01.19&gt;&gt;,</w:t>
      </w:r>
      <w:r>
        <w:rPr>
          <w:rFonts w:ascii="Times New Roman" w:hAnsi="Times New Roman" w:cs="Times New Roman"/>
          <w:sz w:val="24"/>
        </w:rPr>
        <w:t xml:space="preserve"> </w:t>
      </w:r>
      <w:r w:rsidRPr="00164230">
        <w:rPr>
          <w:rFonts w:ascii="Times New Roman" w:hAnsi="Times New Roman" w:cs="Times New Roman"/>
          <w:sz w:val="24"/>
        </w:rPr>
        <w:t>рекомендации Комиссии по подготовке проектов правил землепользования и</w:t>
      </w:r>
      <w:r>
        <w:rPr>
          <w:rFonts w:ascii="Times New Roman" w:hAnsi="Times New Roman" w:cs="Times New Roman"/>
          <w:sz w:val="24"/>
        </w:rPr>
        <w:t xml:space="preserve"> </w:t>
      </w:r>
      <w:r w:rsidRPr="00164230">
        <w:rPr>
          <w:rFonts w:ascii="Times New Roman" w:hAnsi="Times New Roman" w:cs="Times New Roman"/>
          <w:sz w:val="24"/>
        </w:rPr>
        <w:t xml:space="preserve">застройки (протокол от </w:t>
      </w:r>
      <w:r>
        <w:rPr>
          <w:rFonts w:ascii="Times New Roman" w:hAnsi="Times New Roman" w:cs="Times New Roman"/>
          <w:sz w:val="24"/>
        </w:rPr>
        <w:t>_________</w:t>
      </w:r>
      <w:r w:rsidRPr="00164230">
        <w:rPr>
          <w:rFonts w:ascii="Times New Roman" w:hAnsi="Times New Roman" w:cs="Times New Roman"/>
          <w:sz w:val="24"/>
        </w:rPr>
        <w:t xml:space="preserve"> № </w:t>
      </w:r>
      <w:r>
        <w:rPr>
          <w:rFonts w:ascii="Times New Roman" w:hAnsi="Times New Roman" w:cs="Times New Roman"/>
          <w:sz w:val="24"/>
        </w:rPr>
        <w:t>_________</w:t>
      </w:r>
      <w:r w:rsidRPr="00164230">
        <w:rPr>
          <w:rFonts w:ascii="Times New Roman" w:hAnsi="Times New Roman" w:cs="Times New Roman"/>
          <w:sz w:val="24"/>
        </w:rPr>
        <w:t>), по результатам</w:t>
      </w:r>
      <w:r>
        <w:rPr>
          <w:rFonts w:ascii="Times New Roman" w:hAnsi="Times New Roman" w:cs="Times New Roman"/>
          <w:sz w:val="24"/>
        </w:rPr>
        <w:t xml:space="preserve"> рассмотрения заявления от __________ № __________</w:t>
      </w:r>
      <w:r w:rsidRPr="00164230">
        <w:rPr>
          <w:rFonts w:ascii="Times New Roman" w:hAnsi="Times New Roman" w:cs="Times New Roman"/>
          <w:sz w:val="24"/>
        </w:rPr>
        <w:t>:</w:t>
      </w:r>
    </w:p>
    <w:p w14:paraId="49988FDC" w14:textId="77777777" w:rsidR="00164230" w:rsidRDefault="00164230" w:rsidP="00164230">
      <w:pPr>
        <w:pStyle w:val="ConsPlusNormal"/>
        <w:ind w:firstLine="567"/>
        <w:jc w:val="both"/>
        <w:rPr>
          <w:rFonts w:ascii="Times New Roman" w:hAnsi="Times New Roman" w:cs="Times New Roman"/>
          <w:sz w:val="24"/>
        </w:rPr>
      </w:pPr>
    </w:p>
    <w:p w14:paraId="1B977824" w14:textId="7596CE66" w:rsidR="00352D49" w:rsidRDefault="00164230" w:rsidP="00164230">
      <w:pPr>
        <w:pStyle w:val="ConsPlusNormal"/>
        <w:ind w:firstLine="567"/>
        <w:jc w:val="both"/>
        <w:rPr>
          <w:rFonts w:ascii="Times New Roman" w:hAnsi="Times New Roman" w:cs="Times New Roman"/>
          <w:sz w:val="24"/>
        </w:rPr>
      </w:pPr>
      <w:r w:rsidRPr="00164230">
        <w:rPr>
          <w:rFonts w:ascii="Times New Roman" w:hAnsi="Times New Roman" w:cs="Times New Roman"/>
          <w:sz w:val="24"/>
        </w:rPr>
        <w:t>Предоставить разрешение на условн</w:t>
      </w:r>
      <w:r>
        <w:rPr>
          <w:rFonts w:ascii="Times New Roman" w:hAnsi="Times New Roman" w:cs="Times New Roman"/>
          <w:sz w:val="24"/>
        </w:rPr>
        <w:t xml:space="preserve">о разрешенный вид использования ______________________ </w:t>
      </w:r>
      <w:r w:rsidRPr="00164230">
        <w:rPr>
          <w:rFonts w:ascii="Times New Roman" w:hAnsi="Times New Roman" w:cs="Times New Roman"/>
          <w:sz w:val="24"/>
        </w:rPr>
        <w:t>с кадастровым номером</w:t>
      </w:r>
      <w:r>
        <w:rPr>
          <w:rFonts w:ascii="Times New Roman" w:hAnsi="Times New Roman" w:cs="Times New Roman"/>
          <w:sz w:val="24"/>
        </w:rPr>
        <w:t xml:space="preserve"> _________________</w:t>
      </w:r>
      <w:r w:rsidRPr="00164230">
        <w:rPr>
          <w:rFonts w:ascii="Times New Roman" w:hAnsi="Times New Roman" w:cs="Times New Roman"/>
          <w:sz w:val="24"/>
        </w:rPr>
        <w:t>, расположенного по адресу:</w:t>
      </w:r>
      <w:r>
        <w:rPr>
          <w:rFonts w:ascii="Times New Roman" w:hAnsi="Times New Roman" w:cs="Times New Roman"/>
          <w:sz w:val="24"/>
        </w:rPr>
        <w:t xml:space="preserve"> ____________________________</w:t>
      </w:r>
      <w:r w:rsidRPr="00164230">
        <w:rPr>
          <w:rFonts w:ascii="Times New Roman" w:hAnsi="Times New Roman" w:cs="Times New Roman"/>
          <w:sz w:val="24"/>
        </w:rPr>
        <w:t>.</w:t>
      </w:r>
    </w:p>
    <w:p w14:paraId="51F68411" w14:textId="77777777" w:rsidR="00164230" w:rsidRDefault="00164230" w:rsidP="00164230">
      <w:pPr>
        <w:pStyle w:val="ConsPlusNormal"/>
        <w:ind w:firstLine="567"/>
        <w:jc w:val="both"/>
        <w:rPr>
          <w:rFonts w:ascii="Times New Roman" w:hAnsi="Times New Roman" w:cs="Times New Roman"/>
          <w:sz w:val="24"/>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164230" w:rsidRPr="00CE3A8F" w14:paraId="221670EA" w14:textId="77777777" w:rsidTr="00431662">
        <w:trPr>
          <w:trHeight w:val="1016"/>
        </w:trPr>
        <w:tc>
          <w:tcPr>
            <w:tcW w:w="4704" w:type="dxa"/>
            <w:tcBorders>
              <w:top w:val="nil"/>
              <w:left w:val="nil"/>
              <w:bottom w:val="nil"/>
              <w:right w:val="single" w:sz="4" w:space="0" w:color="auto"/>
            </w:tcBorders>
            <w:vAlign w:val="center"/>
            <w:hideMark/>
          </w:tcPr>
          <w:p w14:paraId="62FD52AC" w14:textId="77777777" w:rsidR="00164230" w:rsidRPr="00C76355" w:rsidRDefault="00164230" w:rsidP="00431662">
            <w:pPr>
              <w:jc w:val="center"/>
              <w:rPr>
                <w:sz w:val="24"/>
                <w:szCs w:val="24"/>
              </w:rPr>
            </w:pPr>
            <w:r w:rsidRPr="00C76355">
              <w:rPr>
                <w:rFonts w:ascii="TimesNewRomanPSMT" w:hAnsi="TimesNewRomanPSMT"/>
                <w:color w:val="000000"/>
                <w:sz w:val="24"/>
                <w:szCs w:val="24"/>
              </w:rPr>
              <w:t>{Ф.И.О. должность уполномоченного</w:t>
            </w:r>
            <w:r w:rsidRPr="00C76355">
              <w:rPr>
                <w:rFonts w:ascii="TimesNewRomanPSMT" w:hAnsi="TimesNewRomanPSMT"/>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2B597627" w14:textId="77777777" w:rsidR="00164230" w:rsidRPr="00CE3A8F" w:rsidRDefault="00164230" w:rsidP="00431662">
            <w:pPr>
              <w:jc w:val="center"/>
              <w:rPr>
                <w:sz w:val="24"/>
                <w:szCs w:val="24"/>
              </w:rPr>
            </w:pPr>
            <w:r w:rsidRPr="00C76355">
              <w:rPr>
                <w:rFonts w:ascii="TimesNewRomanPSMT" w:hAnsi="TimesNewRomanPSMT"/>
                <w:color w:val="000000"/>
                <w:sz w:val="24"/>
                <w:szCs w:val="24"/>
              </w:rPr>
              <w:t>Сведения о сертификате</w:t>
            </w:r>
            <w:r w:rsidRPr="00C76355">
              <w:rPr>
                <w:rFonts w:ascii="TimesNewRomanPSMT" w:hAnsi="TimesNewRomanPSMT"/>
                <w:color w:val="000000"/>
                <w:sz w:val="24"/>
                <w:szCs w:val="24"/>
              </w:rPr>
              <w:br/>
              <w:t>электронной</w:t>
            </w:r>
            <w:r w:rsidRPr="00C76355">
              <w:rPr>
                <w:rFonts w:ascii="TimesNewRomanPSMT" w:hAnsi="TimesNewRomanPSMT"/>
                <w:color w:val="000000"/>
                <w:sz w:val="24"/>
                <w:szCs w:val="24"/>
              </w:rPr>
              <w:br/>
              <w:t>подписи</w:t>
            </w:r>
          </w:p>
        </w:tc>
      </w:tr>
    </w:tbl>
    <w:p w14:paraId="35791A3D" w14:textId="77777777" w:rsidR="00164230" w:rsidRPr="00164230" w:rsidRDefault="00164230" w:rsidP="00164230">
      <w:pPr>
        <w:pStyle w:val="ConsPlusNormal"/>
        <w:ind w:firstLine="567"/>
        <w:jc w:val="both"/>
        <w:rPr>
          <w:rFonts w:ascii="Times New Roman" w:hAnsi="Times New Roman" w:cs="Times New Roman"/>
          <w:sz w:val="24"/>
        </w:rPr>
      </w:pPr>
    </w:p>
    <w:p w14:paraId="1CE8B786" w14:textId="77777777" w:rsidR="00352D49" w:rsidRDefault="00352D49" w:rsidP="00DB5615">
      <w:pPr>
        <w:pStyle w:val="ConsPlusNormal"/>
        <w:jc w:val="right"/>
        <w:rPr>
          <w:rFonts w:ascii="Times New Roman" w:hAnsi="Times New Roman" w:cs="Times New Roman"/>
        </w:rPr>
      </w:pPr>
    </w:p>
    <w:p w14:paraId="79356FD1" w14:textId="77777777" w:rsidR="00164230" w:rsidRDefault="00164230" w:rsidP="00DB5615">
      <w:pPr>
        <w:pStyle w:val="ConsPlusNormal"/>
        <w:jc w:val="right"/>
        <w:rPr>
          <w:rFonts w:ascii="Times New Roman" w:hAnsi="Times New Roman" w:cs="Times New Roman"/>
        </w:rPr>
      </w:pPr>
    </w:p>
    <w:p w14:paraId="120F977F" w14:textId="77777777" w:rsidR="00164230" w:rsidRDefault="00164230" w:rsidP="00DB5615">
      <w:pPr>
        <w:pStyle w:val="ConsPlusNormal"/>
        <w:jc w:val="right"/>
        <w:rPr>
          <w:rFonts w:ascii="Times New Roman" w:hAnsi="Times New Roman" w:cs="Times New Roman"/>
        </w:rPr>
      </w:pPr>
    </w:p>
    <w:p w14:paraId="7B338C45" w14:textId="77777777" w:rsidR="00164230" w:rsidRDefault="00164230" w:rsidP="00DB5615">
      <w:pPr>
        <w:pStyle w:val="ConsPlusNormal"/>
        <w:jc w:val="right"/>
        <w:rPr>
          <w:rFonts w:ascii="Times New Roman" w:hAnsi="Times New Roman" w:cs="Times New Roman"/>
        </w:rPr>
      </w:pPr>
    </w:p>
    <w:p w14:paraId="0399288F" w14:textId="77777777" w:rsidR="00164230" w:rsidRDefault="00164230" w:rsidP="00DB5615">
      <w:pPr>
        <w:pStyle w:val="ConsPlusNormal"/>
        <w:jc w:val="right"/>
        <w:rPr>
          <w:rFonts w:ascii="Times New Roman" w:hAnsi="Times New Roman" w:cs="Times New Roman"/>
        </w:rPr>
      </w:pPr>
    </w:p>
    <w:p w14:paraId="25B5A23C" w14:textId="77777777" w:rsidR="00164230" w:rsidRDefault="00164230" w:rsidP="00DB5615">
      <w:pPr>
        <w:pStyle w:val="ConsPlusNormal"/>
        <w:jc w:val="right"/>
        <w:rPr>
          <w:rFonts w:ascii="Times New Roman" w:hAnsi="Times New Roman" w:cs="Times New Roman"/>
        </w:rPr>
      </w:pPr>
    </w:p>
    <w:p w14:paraId="441D98AF" w14:textId="77777777" w:rsidR="00164230" w:rsidRDefault="00164230" w:rsidP="00DB5615">
      <w:pPr>
        <w:pStyle w:val="ConsPlusNormal"/>
        <w:jc w:val="right"/>
        <w:rPr>
          <w:rFonts w:ascii="Times New Roman" w:hAnsi="Times New Roman" w:cs="Times New Roman"/>
        </w:rPr>
      </w:pPr>
    </w:p>
    <w:p w14:paraId="3E7756F4" w14:textId="77777777" w:rsidR="00164230" w:rsidRDefault="00164230" w:rsidP="00DB5615">
      <w:pPr>
        <w:pStyle w:val="ConsPlusNormal"/>
        <w:jc w:val="right"/>
        <w:rPr>
          <w:rFonts w:ascii="Times New Roman" w:hAnsi="Times New Roman" w:cs="Times New Roman"/>
        </w:rPr>
      </w:pPr>
    </w:p>
    <w:p w14:paraId="034F9F44" w14:textId="77777777" w:rsidR="00164230" w:rsidRDefault="00164230" w:rsidP="00DB5615">
      <w:pPr>
        <w:pStyle w:val="ConsPlusNormal"/>
        <w:jc w:val="right"/>
        <w:rPr>
          <w:rFonts w:ascii="Times New Roman" w:hAnsi="Times New Roman" w:cs="Times New Roman"/>
        </w:rPr>
      </w:pPr>
    </w:p>
    <w:p w14:paraId="209DB844" w14:textId="77777777" w:rsidR="00164230" w:rsidRDefault="00164230" w:rsidP="00DB5615">
      <w:pPr>
        <w:pStyle w:val="ConsPlusNormal"/>
        <w:jc w:val="right"/>
        <w:rPr>
          <w:rFonts w:ascii="Times New Roman" w:hAnsi="Times New Roman" w:cs="Times New Roman"/>
        </w:rPr>
      </w:pPr>
    </w:p>
    <w:p w14:paraId="5DB2C3E6" w14:textId="77777777" w:rsidR="00164230" w:rsidRDefault="00164230" w:rsidP="00DB5615">
      <w:pPr>
        <w:pStyle w:val="ConsPlusNormal"/>
        <w:jc w:val="right"/>
        <w:rPr>
          <w:rFonts w:ascii="Times New Roman" w:hAnsi="Times New Roman" w:cs="Times New Roman"/>
        </w:rPr>
      </w:pPr>
    </w:p>
    <w:p w14:paraId="2E122C11" w14:textId="77777777" w:rsidR="00164230" w:rsidRDefault="00164230" w:rsidP="00DB5615">
      <w:pPr>
        <w:pStyle w:val="ConsPlusNormal"/>
        <w:jc w:val="right"/>
        <w:rPr>
          <w:rFonts w:ascii="Times New Roman" w:hAnsi="Times New Roman" w:cs="Times New Roman"/>
        </w:rPr>
      </w:pPr>
    </w:p>
    <w:p w14:paraId="0A315608" w14:textId="77777777" w:rsidR="00164230" w:rsidRDefault="00164230" w:rsidP="00DB5615">
      <w:pPr>
        <w:pStyle w:val="ConsPlusNormal"/>
        <w:jc w:val="right"/>
        <w:rPr>
          <w:rFonts w:ascii="Times New Roman" w:hAnsi="Times New Roman" w:cs="Times New Roman"/>
        </w:rPr>
      </w:pPr>
    </w:p>
    <w:p w14:paraId="21BE19D2" w14:textId="77777777" w:rsidR="00164230" w:rsidRDefault="00164230" w:rsidP="00DB5615">
      <w:pPr>
        <w:pStyle w:val="ConsPlusNormal"/>
        <w:jc w:val="right"/>
        <w:rPr>
          <w:rFonts w:ascii="Times New Roman" w:hAnsi="Times New Roman" w:cs="Times New Roman"/>
        </w:rPr>
      </w:pPr>
    </w:p>
    <w:p w14:paraId="14F14783" w14:textId="77777777" w:rsidR="00164230" w:rsidRDefault="00164230" w:rsidP="00DB5615">
      <w:pPr>
        <w:pStyle w:val="ConsPlusNormal"/>
        <w:jc w:val="right"/>
        <w:rPr>
          <w:rFonts w:ascii="Times New Roman" w:hAnsi="Times New Roman" w:cs="Times New Roman"/>
        </w:rPr>
      </w:pPr>
    </w:p>
    <w:p w14:paraId="0751253D" w14:textId="77777777" w:rsidR="00164230" w:rsidRDefault="00164230" w:rsidP="00DB5615">
      <w:pPr>
        <w:pStyle w:val="ConsPlusNormal"/>
        <w:jc w:val="right"/>
        <w:rPr>
          <w:rFonts w:ascii="Times New Roman" w:hAnsi="Times New Roman" w:cs="Times New Roman"/>
        </w:rPr>
      </w:pPr>
    </w:p>
    <w:p w14:paraId="4F0E54EC" w14:textId="77777777" w:rsidR="00164230" w:rsidRDefault="00164230" w:rsidP="00DB5615">
      <w:pPr>
        <w:pStyle w:val="ConsPlusNormal"/>
        <w:jc w:val="right"/>
        <w:rPr>
          <w:rFonts w:ascii="Times New Roman" w:hAnsi="Times New Roman" w:cs="Times New Roman"/>
        </w:rPr>
      </w:pPr>
    </w:p>
    <w:p w14:paraId="73DCD1AD" w14:textId="77777777" w:rsidR="00164230" w:rsidRDefault="00164230" w:rsidP="00DB5615">
      <w:pPr>
        <w:pStyle w:val="ConsPlusNormal"/>
        <w:jc w:val="right"/>
        <w:rPr>
          <w:rFonts w:ascii="Times New Roman" w:hAnsi="Times New Roman" w:cs="Times New Roman"/>
        </w:rPr>
      </w:pPr>
    </w:p>
    <w:p w14:paraId="7964C1EB" w14:textId="77777777" w:rsidR="00164230" w:rsidRDefault="00164230" w:rsidP="00DB5615">
      <w:pPr>
        <w:pStyle w:val="ConsPlusNormal"/>
        <w:jc w:val="right"/>
        <w:rPr>
          <w:rFonts w:ascii="Times New Roman" w:hAnsi="Times New Roman" w:cs="Times New Roman"/>
        </w:rPr>
      </w:pPr>
    </w:p>
    <w:p w14:paraId="2970601D" w14:textId="77777777" w:rsidR="00164230" w:rsidRDefault="00164230" w:rsidP="00DB5615">
      <w:pPr>
        <w:pStyle w:val="ConsPlusNormal"/>
        <w:jc w:val="right"/>
        <w:rPr>
          <w:rFonts w:ascii="Times New Roman" w:hAnsi="Times New Roman" w:cs="Times New Roman"/>
        </w:rPr>
      </w:pPr>
    </w:p>
    <w:p w14:paraId="5724093B" w14:textId="77777777" w:rsidR="00164230" w:rsidRDefault="00164230" w:rsidP="00DB5615">
      <w:pPr>
        <w:pStyle w:val="ConsPlusNormal"/>
        <w:jc w:val="right"/>
        <w:rPr>
          <w:rFonts w:ascii="Times New Roman" w:hAnsi="Times New Roman" w:cs="Times New Roman"/>
        </w:rPr>
      </w:pPr>
    </w:p>
    <w:p w14:paraId="1C830E54" w14:textId="77777777" w:rsidR="00164230" w:rsidRDefault="00164230" w:rsidP="00DB5615">
      <w:pPr>
        <w:pStyle w:val="ConsPlusNormal"/>
        <w:jc w:val="right"/>
        <w:rPr>
          <w:rFonts w:ascii="Times New Roman" w:hAnsi="Times New Roman" w:cs="Times New Roman"/>
        </w:rPr>
      </w:pPr>
    </w:p>
    <w:p w14:paraId="6AC96396" w14:textId="77777777" w:rsidR="00164230" w:rsidRDefault="00164230" w:rsidP="00DB5615">
      <w:pPr>
        <w:pStyle w:val="ConsPlusNormal"/>
        <w:jc w:val="right"/>
        <w:rPr>
          <w:rFonts w:ascii="Times New Roman" w:hAnsi="Times New Roman" w:cs="Times New Roman"/>
        </w:rPr>
      </w:pPr>
    </w:p>
    <w:p w14:paraId="4AFE5EBD" w14:textId="77777777" w:rsidR="00164230" w:rsidRDefault="00164230" w:rsidP="00DB5615">
      <w:pPr>
        <w:pStyle w:val="ConsPlusNormal"/>
        <w:jc w:val="right"/>
        <w:rPr>
          <w:rFonts w:ascii="Times New Roman" w:hAnsi="Times New Roman" w:cs="Times New Roman"/>
        </w:rPr>
      </w:pPr>
    </w:p>
    <w:p w14:paraId="1B854C35" w14:textId="77777777" w:rsidR="00164230" w:rsidRDefault="00164230" w:rsidP="00DB5615">
      <w:pPr>
        <w:pStyle w:val="ConsPlusNormal"/>
        <w:jc w:val="right"/>
        <w:rPr>
          <w:rFonts w:ascii="Times New Roman" w:hAnsi="Times New Roman" w:cs="Times New Roman"/>
        </w:rPr>
      </w:pPr>
    </w:p>
    <w:p w14:paraId="39AC96B1" w14:textId="57B21DAA" w:rsidR="002E0D52" w:rsidRPr="007F695A" w:rsidRDefault="002E0D52" w:rsidP="002E0D52">
      <w:pPr>
        <w:pStyle w:val="ConsPlusNormal"/>
        <w:jc w:val="right"/>
        <w:rPr>
          <w:rFonts w:ascii="Times New Roman" w:hAnsi="Times New Roman" w:cs="Times New Roman"/>
        </w:rPr>
      </w:pPr>
      <w:r>
        <w:rPr>
          <w:rFonts w:ascii="Times New Roman" w:hAnsi="Times New Roman" w:cs="Times New Roman"/>
        </w:rPr>
        <w:lastRenderedPageBreak/>
        <w:t>Приложение № 3</w:t>
      </w:r>
    </w:p>
    <w:p w14:paraId="2D1DE08A" w14:textId="77777777" w:rsidR="002E0D52" w:rsidRPr="007F695A" w:rsidRDefault="002E0D52" w:rsidP="002E0D52">
      <w:pPr>
        <w:pStyle w:val="ConsPlusNormal"/>
        <w:jc w:val="right"/>
        <w:rPr>
          <w:rFonts w:ascii="Times New Roman" w:hAnsi="Times New Roman" w:cs="Times New Roman"/>
        </w:rPr>
      </w:pPr>
      <w:proofErr w:type="gramStart"/>
      <w:r w:rsidRPr="007F695A">
        <w:rPr>
          <w:rFonts w:ascii="Times New Roman" w:hAnsi="Times New Roman" w:cs="Times New Roman"/>
        </w:rPr>
        <w:t>к</w:t>
      </w:r>
      <w:proofErr w:type="gramEnd"/>
      <w:r w:rsidRPr="007F695A">
        <w:rPr>
          <w:rFonts w:ascii="Times New Roman" w:hAnsi="Times New Roman" w:cs="Times New Roman"/>
        </w:rPr>
        <w:t xml:space="preserve"> административному регламенту</w:t>
      </w:r>
    </w:p>
    <w:p w14:paraId="6608303D" w14:textId="77777777" w:rsidR="00DD6DCE" w:rsidRPr="00C76355" w:rsidRDefault="00DD6DCE" w:rsidP="00DD6DCE">
      <w:pPr>
        <w:jc w:val="center"/>
        <w:rPr>
          <w:rFonts w:ascii="TimesNewRomanPS-BoldMT" w:hAnsi="TimesNewRomanPS-BoldMT"/>
          <w:b/>
          <w:bCs/>
          <w:color w:val="000000"/>
          <w:sz w:val="28"/>
          <w:szCs w:val="28"/>
        </w:rPr>
      </w:pPr>
      <w:r w:rsidRPr="00C76355">
        <w:rPr>
          <w:rFonts w:ascii="TimesNewRomanPS-BoldMT" w:hAnsi="TimesNewRomanPS-BoldMT"/>
          <w:b/>
          <w:bCs/>
          <w:color w:val="000000"/>
          <w:sz w:val="28"/>
          <w:szCs w:val="28"/>
        </w:rPr>
        <w:t>Форма решения об отказе в предоставлении услуги /об отказе в приеме документов, необходимых для предоставления услуги</w:t>
      </w:r>
    </w:p>
    <w:p w14:paraId="6E3BD89C" w14:textId="77777777" w:rsidR="002E0D52" w:rsidRPr="00164230" w:rsidRDefault="002E0D52" w:rsidP="002E0D52">
      <w:pPr>
        <w:pStyle w:val="ConsPlusNormal"/>
        <w:jc w:val="center"/>
        <w:rPr>
          <w:rFonts w:ascii="Times New Roman" w:hAnsi="Times New Roman" w:cs="Times New Roman"/>
        </w:rPr>
      </w:pPr>
      <w:r>
        <w:rPr>
          <w:rFonts w:ascii="Times New Roman" w:hAnsi="Times New Roman" w:cs="Times New Roman"/>
        </w:rPr>
        <w:t>___________________________________________________</w:t>
      </w:r>
    </w:p>
    <w:p w14:paraId="08F1C7A5" w14:textId="77777777" w:rsidR="002E0D52" w:rsidRDefault="002E0D52" w:rsidP="002E0D52">
      <w:pPr>
        <w:pStyle w:val="ConsPlusNormal"/>
        <w:jc w:val="right"/>
        <w:rPr>
          <w:rFonts w:ascii="Times New Roman" w:hAnsi="Times New Roman" w:cs="Times New Roman"/>
        </w:rPr>
      </w:pPr>
    </w:p>
    <w:p w14:paraId="3E84B8DE"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Кому: ____________________________</w:t>
      </w:r>
    </w:p>
    <w:p w14:paraId="04B4F1C5"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w:t>
      </w:r>
    </w:p>
    <w:p w14:paraId="2CABD33B" w14:textId="77777777" w:rsidR="002E0D52" w:rsidRPr="00164230" w:rsidRDefault="002E0D52" w:rsidP="002E0D52">
      <w:pPr>
        <w:pStyle w:val="ConsPlusNormal"/>
        <w:jc w:val="right"/>
        <w:rPr>
          <w:rFonts w:ascii="Times New Roman" w:hAnsi="Times New Roman" w:cs="Times New Roman"/>
          <w:sz w:val="24"/>
        </w:rPr>
      </w:pPr>
    </w:p>
    <w:p w14:paraId="56D34EE8"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_________________</w:t>
      </w:r>
    </w:p>
    <w:p w14:paraId="0386F745"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w:t>
      </w:r>
    </w:p>
    <w:p w14:paraId="6BC8D580"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Представитель: _____________________</w:t>
      </w:r>
      <w:r w:rsidRPr="00164230">
        <w:rPr>
          <w:rFonts w:ascii="Times New Roman" w:hAnsi="Times New Roman" w:cs="Times New Roman"/>
          <w:sz w:val="24"/>
        </w:rPr>
        <w:br/>
        <w:t>___________________________________</w:t>
      </w:r>
    </w:p>
    <w:p w14:paraId="12B37BA0"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представителя:</w:t>
      </w:r>
    </w:p>
    <w:p w14:paraId="3C9BA242" w14:textId="0A9A60CD" w:rsidR="002E0D52" w:rsidRDefault="002E0D52" w:rsidP="002E0D52">
      <w:pPr>
        <w:pStyle w:val="ConsPlusNormal"/>
        <w:jc w:val="right"/>
        <w:rPr>
          <w:rFonts w:ascii="Times New Roman" w:hAnsi="Times New Roman" w:cs="Times New Roman"/>
        </w:rPr>
      </w:pPr>
      <w:r w:rsidRPr="00164230">
        <w:rPr>
          <w:rFonts w:ascii="Times New Roman" w:hAnsi="Times New Roman" w:cs="Times New Roman"/>
          <w:sz w:val="24"/>
        </w:rPr>
        <w:t>____________________________________</w:t>
      </w:r>
    </w:p>
    <w:p w14:paraId="6728E5F6" w14:textId="77777777" w:rsidR="002E0D52" w:rsidRDefault="002E0D52" w:rsidP="00DB5615">
      <w:pPr>
        <w:pStyle w:val="ConsPlusNormal"/>
        <w:jc w:val="right"/>
        <w:rPr>
          <w:rFonts w:ascii="Times New Roman" w:hAnsi="Times New Roman" w:cs="Times New Roman"/>
        </w:rPr>
      </w:pPr>
    </w:p>
    <w:p w14:paraId="270AFB17" w14:textId="77777777" w:rsidR="002E0D52" w:rsidRDefault="002E0D52" w:rsidP="00DB5615">
      <w:pPr>
        <w:pStyle w:val="ConsPlusNormal"/>
        <w:jc w:val="right"/>
        <w:rPr>
          <w:rFonts w:ascii="Times New Roman" w:hAnsi="Times New Roman" w:cs="Times New Roman"/>
        </w:rPr>
      </w:pPr>
    </w:p>
    <w:p w14:paraId="6B4F6A55" w14:textId="77777777" w:rsidR="002E0D52" w:rsidRDefault="002E0D52" w:rsidP="00DB5615">
      <w:pPr>
        <w:pStyle w:val="ConsPlusNormal"/>
        <w:jc w:val="right"/>
        <w:rPr>
          <w:rFonts w:ascii="Times New Roman" w:hAnsi="Times New Roman" w:cs="Times New Roman"/>
        </w:rPr>
      </w:pPr>
    </w:p>
    <w:p w14:paraId="1A0B4768" w14:textId="632F7544" w:rsidR="00DD6DCE" w:rsidRPr="00C76355" w:rsidRDefault="00DD6DCE" w:rsidP="00DD6DCE">
      <w:pPr>
        <w:jc w:val="center"/>
        <w:rPr>
          <w:rFonts w:ascii="TimesNewRomanPSMT" w:hAnsi="TimesNewRomanPSMT"/>
          <w:color w:val="000000"/>
          <w:sz w:val="24"/>
          <w:szCs w:val="24"/>
        </w:rPr>
      </w:pPr>
    </w:p>
    <w:p w14:paraId="3DBF209F" w14:textId="77777777" w:rsidR="00DD6DCE" w:rsidRPr="0027579A" w:rsidRDefault="00DD6DCE" w:rsidP="00DD6DCE">
      <w:pPr>
        <w:jc w:val="center"/>
        <w:rPr>
          <w:sz w:val="24"/>
          <w:szCs w:val="24"/>
        </w:rPr>
      </w:pPr>
      <w:r w:rsidRPr="0027579A">
        <w:rPr>
          <w:rFonts w:ascii="TimesNewRomanPS-BoldMT" w:hAnsi="TimesNewRomanPS-BoldMT"/>
          <w:b/>
          <w:bCs/>
          <w:color w:val="000000"/>
          <w:sz w:val="26"/>
          <w:szCs w:val="26"/>
        </w:rPr>
        <w:t>Решение об отказе в приеме документов / об отказе в предоставлении решения</w:t>
      </w:r>
      <w:r w:rsidRPr="0027579A">
        <w:rPr>
          <w:rFonts w:ascii="TimesNewRomanPS-BoldMT" w:hAnsi="TimesNewRomanPS-BoldMT"/>
          <w:b/>
          <w:bCs/>
          <w:color w:val="000000"/>
          <w:sz w:val="26"/>
          <w:szCs w:val="26"/>
        </w:rPr>
        <w:br/>
        <w:t>на условно разрешенный вид использования земельного участка или объекта</w:t>
      </w:r>
      <w:r w:rsidRPr="0027579A">
        <w:rPr>
          <w:rFonts w:ascii="TimesNewRomanPS-BoldMT" w:hAnsi="TimesNewRomanPS-BoldMT"/>
          <w:b/>
          <w:bCs/>
          <w:color w:val="000000"/>
          <w:sz w:val="26"/>
          <w:szCs w:val="26"/>
        </w:rPr>
        <w:br/>
        <w:t>капитального строительства.</w:t>
      </w:r>
    </w:p>
    <w:p w14:paraId="5FF9372E" w14:textId="1FE393BF" w:rsidR="00DD6DCE" w:rsidRPr="00DD6DCE" w:rsidRDefault="00DD6DCE" w:rsidP="00DD6DCE">
      <w:pPr>
        <w:pStyle w:val="ConsPlusNormal"/>
        <w:jc w:val="center"/>
        <w:rPr>
          <w:rFonts w:ascii="Times New Roman" w:hAnsi="Times New Roman" w:cs="Times New Roman"/>
          <w:sz w:val="24"/>
        </w:rPr>
      </w:pPr>
      <w:proofErr w:type="gramStart"/>
      <w:r>
        <w:rPr>
          <w:rFonts w:ascii="Times New Roman" w:hAnsi="Times New Roman" w:cs="Times New Roman"/>
          <w:sz w:val="24"/>
        </w:rPr>
        <w:t>от</w:t>
      </w:r>
      <w:proofErr w:type="gramEnd"/>
      <w:r>
        <w:rPr>
          <w:rFonts w:ascii="Times New Roman" w:hAnsi="Times New Roman" w:cs="Times New Roman"/>
          <w:sz w:val="24"/>
        </w:rPr>
        <w:t xml:space="preserve"> ______________</w:t>
      </w:r>
      <w:r w:rsidRPr="00DD6DCE">
        <w:rPr>
          <w:rFonts w:ascii="Times New Roman" w:hAnsi="Times New Roman" w:cs="Times New Roman"/>
          <w:sz w:val="24"/>
        </w:rPr>
        <w:t xml:space="preserve"> № </w:t>
      </w:r>
      <w:r>
        <w:rPr>
          <w:rFonts w:ascii="Times New Roman" w:hAnsi="Times New Roman" w:cs="Times New Roman"/>
          <w:sz w:val="24"/>
        </w:rPr>
        <w:t>_____________</w:t>
      </w:r>
    </w:p>
    <w:p w14:paraId="78A7D8BB" w14:textId="77777777" w:rsidR="00DD6DCE" w:rsidRDefault="00DD6DCE" w:rsidP="00DD6DCE">
      <w:pPr>
        <w:pStyle w:val="ConsPlusNormal"/>
        <w:jc w:val="right"/>
        <w:rPr>
          <w:rFonts w:ascii="Times New Roman" w:hAnsi="Times New Roman" w:cs="Times New Roman"/>
          <w:sz w:val="24"/>
        </w:rPr>
      </w:pPr>
    </w:p>
    <w:p w14:paraId="40643627" w14:textId="74DFC35B" w:rsidR="00DD6DCE" w:rsidRPr="00DD6DCE" w:rsidRDefault="00DD6DCE" w:rsidP="00DD6DCE">
      <w:pPr>
        <w:pStyle w:val="ConsPlusNormal"/>
        <w:ind w:firstLine="567"/>
        <w:jc w:val="both"/>
        <w:rPr>
          <w:rFonts w:ascii="Times New Roman" w:hAnsi="Times New Roman" w:cs="Times New Roman"/>
          <w:sz w:val="24"/>
        </w:rPr>
      </w:pPr>
      <w:r w:rsidRPr="00DD6DCE">
        <w:rPr>
          <w:rFonts w:ascii="Times New Roman" w:hAnsi="Times New Roman" w:cs="Times New Roman"/>
          <w:sz w:val="24"/>
        </w:rPr>
        <w:t xml:space="preserve">На основании поступившего запроса, зарегистрированного </w:t>
      </w:r>
      <w:r>
        <w:rPr>
          <w:rFonts w:ascii="Times New Roman" w:hAnsi="Times New Roman" w:cs="Times New Roman"/>
          <w:sz w:val="24"/>
        </w:rPr>
        <w:t xml:space="preserve">____________________ </w:t>
      </w:r>
      <w:r w:rsidRPr="00DD6DCE">
        <w:rPr>
          <w:rFonts w:ascii="Times New Roman" w:hAnsi="Times New Roman" w:cs="Times New Roman"/>
          <w:sz w:val="24"/>
        </w:rPr>
        <w:t xml:space="preserve">№ </w:t>
      </w:r>
      <w:r>
        <w:rPr>
          <w:rFonts w:ascii="Times New Roman" w:hAnsi="Times New Roman" w:cs="Times New Roman"/>
          <w:sz w:val="24"/>
        </w:rPr>
        <w:t>___________</w:t>
      </w:r>
      <w:r w:rsidRPr="00DD6DCE">
        <w:rPr>
          <w:rFonts w:ascii="Times New Roman" w:hAnsi="Times New Roman" w:cs="Times New Roman"/>
          <w:sz w:val="24"/>
        </w:rPr>
        <w:t xml:space="preserve">, принято решение об </w:t>
      </w:r>
      <w:r>
        <w:rPr>
          <w:rFonts w:ascii="Times New Roman" w:hAnsi="Times New Roman" w:cs="Times New Roman"/>
          <w:sz w:val="24"/>
        </w:rPr>
        <w:t>____________________</w:t>
      </w:r>
      <w:r w:rsidRPr="00DD6DCE">
        <w:rPr>
          <w:rFonts w:ascii="Times New Roman" w:hAnsi="Times New Roman" w:cs="Times New Roman"/>
          <w:sz w:val="24"/>
        </w:rPr>
        <w:t>, по</w:t>
      </w:r>
      <w:r>
        <w:rPr>
          <w:rFonts w:ascii="Times New Roman" w:hAnsi="Times New Roman" w:cs="Times New Roman"/>
          <w:sz w:val="24"/>
        </w:rPr>
        <w:t xml:space="preserve"> </w:t>
      </w:r>
      <w:r w:rsidRPr="00DD6DCE">
        <w:rPr>
          <w:rFonts w:ascii="Times New Roman" w:hAnsi="Times New Roman" w:cs="Times New Roman"/>
          <w:sz w:val="24"/>
        </w:rPr>
        <w:t>основаниям:</w:t>
      </w:r>
    </w:p>
    <w:p w14:paraId="2166DC81" w14:textId="30BCC98C" w:rsidR="00DD6DCE" w:rsidRPr="00DD6DCE" w:rsidRDefault="00DD6DCE" w:rsidP="00DD6DCE">
      <w:pPr>
        <w:pStyle w:val="ConsPlusNormal"/>
        <w:ind w:firstLine="567"/>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w:t>
      </w:r>
      <w:r w:rsidRPr="00DD6DCE">
        <w:rPr>
          <w:rFonts w:ascii="Times New Roman" w:hAnsi="Times New Roman" w:cs="Times New Roman"/>
          <w:sz w:val="24"/>
        </w:rPr>
        <w:t>.</w:t>
      </w:r>
    </w:p>
    <w:p w14:paraId="558CC22C" w14:textId="77777777" w:rsidR="00DD6DCE" w:rsidRDefault="00DD6DCE" w:rsidP="00DD6DCE">
      <w:pPr>
        <w:pStyle w:val="ConsPlusNormal"/>
        <w:ind w:firstLine="567"/>
        <w:jc w:val="both"/>
        <w:rPr>
          <w:rFonts w:ascii="Times New Roman" w:hAnsi="Times New Roman" w:cs="Times New Roman"/>
          <w:sz w:val="24"/>
        </w:rPr>
      </w:pPr>
    </w:p>
    <w:p w14:paraId="022612EA" w14:textId="52EFF46D" w:rsidR="00DD6DCE" w:rsidRPr="00DD6DCE" w:rsidRDefault="00DD6DCE" w:rsidP="00DD6DCE">
      <w:pPr>
        <w:pStyle w:val="ConsPlusNormal"/>
        <w:ind w:firstLine="567"/>
        <w:jc w:val="both"/>
        <w:rPr>
          <w:rFonts w:ascii="Times New Roman" w:hAnsi="Times New Roman" w:cs="Times New Roman"/>
          <w:sz w:val="24"/>
        </w:rPr>
      </w:pPr>
      <w:r w:rsidRPr="00DD6DCE">
        <w:rPr>
          <w:rFonts w:ascii="Times New Roman" w:hAnsi="Times New Roman" w:cs="Times New Roman"/>
          <w:sz w:val="24"/>
        </w:rPr>
        <w:t xml:space="preserve">Разъяснение причин отказа: </w:t>
      </w:r>
      <w:r>
        <w:rPr>
          <w:rFonts w:ascii="Times New Roman" w:hAnsi="Times New Roman" w:cs="Times New Roman"/>
          <w:sz w:val="24"/>
        </w:rPr>
        <w:t>__________________________________________.</w:t>
      </w:r>
    </w:p>
    <w:p w14:paraId="3E010A3A" w14:textId="77777777" w:rsidR="00DD6DCE" w:rsidRDefault="00DD6DCE" w:rsidP="00DD6DCE">
      <w:pPr>
        <w:pStyle w:val="ConsPlusNormal"/>
        <w:ind w:firstLine="567"/>
        <w:jc w:val="both"/>
        <w:rPr>
          <w:rFonts w:ascii="Times New Roman" w:hAnsi="Times New Roman" w:cs="Times New Roman"/>
          <w:sz w:val="24"/>
        </w:rPr>
      </w:pPr>
      <w:r w:rsidRPr="00DD6DCE">
        <w:rPr>
          <w:rFonts w:ascii="Times New Roman" w:hAnsi="Times New Roman" w:cs="Times New Roman"/>
          <w:sz w:val="24"/>
        </w:rPr>
        <w:t>Дополнител</w:t>
      </w:r>
      <w:r>
        <w:rPr>
          <w:rFonts w:ascii="Times New Roman" w:hAnsi="Times New Roman" w:cs="Times New Roman"/>
          <w:sz w:val="24"/>
        </w:rPr>
        <w:t>ьная информация: __________________________________________</w:t>
      </w:r>
    </w:p>
    <w:p w14:paraId="0122C05A" w14:textId="77777777" w:rsidR="00DD6DCE" w:rsidRDefault="00DD6DCE" w:rsidP="00DD6DCE">
      <w:pPr>
        <w:pStyle w:val="ConsPlusNormal"/>
        <w:ind w:firstLine="567"/>
        <w:jc w:val="both"/>
      </w:pPr>
    </w:p>
    <w:p w14:paraId="6C89B4DD" w14:textId="77777777" w:rsidR="00DD6DCE" w:rsidRDefault="00DD6DCE" w:rsidP="00DD6DCE">
      <w:pPr>
        <w:pStyle w:val="ConsPlusNormal"/>
        <w:ind w:firstLine="567"/>
        <w:jc w:val="both"/>
        <w:rPr>
          <w:rFonts w:ascii="Times New Roman" w:hAnsi="Times New Roman" w:cs="Times New Roman"/>
          <w:sz w:val="24"/>
          <w:szCs w:val="24"/>
        </w:rPr>
      </w:pPr>
      <w:r w:rsidRPr="00DD6DCE">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7F909B96" w14:textId="77777777" w:rsidR="00DD6DCE" w:rsidRDefault="00DD6DCE" w:rsidP="00DD6DCE">
      <w:pPr>
        <w:pStyle w:val="ConsPlusNormal"/>
        <w:ind w:firstLine="567"/>
        <w:jc w:val="both"/>
        <w:rPr>
          <w:rFonts w:ascii="Times New Roman" w:hAnsi="Times New Roman" w:cs="Times New Roman"/>
          <w:sz w:val="24"/>
          <w:szCs w:val="24"/>
        </w:rPr>
      </w:pPr>
    </w:p>
    <w:p w14:paraId="6D0CBBBD" w14:textId="69ADCF3D" w:rsidR="002E0D52" w:rsidRPr="00DD6DCE" w:rsidRDefault="00DD6DCE" w:rsidP="00DD6DCE">
      <w:pPr>
        <w:pStyle w:val="ConsPlusNormal"/>
        <w:ind w:firstLine="567"/>
        <w:jc w:val="both"/>
        <w:rPr>
          <w:rFonts w:ascii="Times New Roman" w:hAnsi="Times New Roman" w:cs="Times New Roman"/>
          <w:sz w:val="24"/>
          <w:szCs w:val="24"/>
        </w:rPr>
      </w:pPr>
      <w:r w:rsidRPr="00DD6DCE">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1C8B3C8C" w14:textId="77777777" w:rsidR="002E0D52" w:rsidRPr="00DD6DCE" w:rsidRDefault="002E0D52" w:rsidP="00DD6DCE">
      <w:pPr>
        <w:pStyle w:val="ConsPlusNormal"/>
        <w:jc w:val="both"/>
        <w:rPr>
          <w:rFonts w:ascii="Times New Roman" w:hAnsi="Times New Roman" w:cs="Times New Roman"/>
          <w:sz w:val="24"/>
        </w:rPr>
      </w:pPr>
    </w:p>
    <w:p w14:paraId="249E7624" w14:textId="77777777" w:rsidR="002E0D52" w:rsidRDefault="002E0D52" w:rsidP="00DB5615">
      <w:pPr>
        <w:pStyle w:val="ConsPlusNormal"/>
        <w:jc w:val="right"/>
        <w:rPr>
          <w:rFonts w:ascii="Times New Roman" w:hAnsi="Times New Roman" w:cs="Times New Roman"/>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DD6DCE" w:rsidRPr="00CE3A8F" w14:paraId="099EA763" w14:textId="77777777" w:rsidTr="00431662">
        <w:trPr>
          <w:trHeight w:val="1016"/>
        </w:trPr>
        <w:tc>
          <w:tcPr>
            <w:tcW w:w="4704" w:type="dxa"/>
            <w:tcBorders>
              <w:top w:val="nil"/>
              <w:left w:val="nil"/>
              <w:bottom w:val="nil"/>
              <w:right w:val="single" w:sz="4" w:space="0" w:color="auto"/>
            </w:tcBorders>
            <w:vAlign w:val="center"/>
            <w:hideMark/>
          </w:tcPr>
          <w:p w14:paraId="59B879EB" w14:textId="77777777" w:rsidR="00DD6DCE" w:rsidRPr="00C76355" w:rsidRDefault="00DD6DCE" w:rsidP="00431662">
            <w:pPr>
              <w:jc w:val="center"/>
              <w:rPr>
                <w:sz w:val="24"/>
                <w:szCs w:val="24"/>
              </w:rPr>
            </w:pPr>
            <w:r w:rsidRPr="00C76355">
              <w:rPr>
                <w:rFonts w:ascii="TimesNewRomanPSMT" w:hAnsi="TimesNewRomanPSMT"/>
                <w:color w:val="000000"/>
                <w:sz w:val="24"/>
                <w:szCs w:val="24"/>
              </w:rPr>
              <w:t>{Ф.И.О. должность уполномоченного</w:t>
            </w:r>
            <w:r w:rsidRPr="00C76355">
              <w:rPr>
                <w:rFonts w:ascii="TimesNewRomanPSMT" w:hAnsi="TimesNewRomanPSMT"/>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152A0F6E" w14:textId="77777777" w:rsidR="00DD6DCE" w:rsidRPr="00CE3A8F" w:rsidRDefault="00DD6DCE" w:rsidP="00431662">
            <w:pPr>
              <w:jc w:val="center"/>
              <w:rPr>
                <w:sz w:val="24"/>
                <w:szCs w:val="24"/>
              </w:rPr>
            </w:pPr>
            <w:r w:rsidRPr="00C76355">
              <w:rPr>
                <w:rFonts w:ascii="TimesNewRomanPSMT" w:hAnsi="TimesNewRomanPSMT"/>
                <w:color w:val="000000"/>
                <w:sz w:val="24"/>
                <w:szCs w:val="24"/>
              </w:rPr>
              <w:t>Сведения о сертификате</w:t>
            </w:r>
            <w:r w:rsidRPr="00C76355">
              <w:rPr>
                <w:rFonts w:ascii="TimesNewRomanPSMT" w:hAnsi="TimesNewRomanPSMT"/>
                <w:color w:val="000000"/>
                <w:sz w:val="24"/>
                <w:szCs w:val="24"/>
              </w:rPr>
              <w:br/>
              <w:t>электронной</w:t>
            </w:r>
            <w:r w:rsidRPr="00C76355">
              <w:rPr>
                <w:rFonts w:ascii="TimesNewRomanPSMT" w:hAnsi="TimesNewRomanPSMT"/>
                <w:color w:val="000000"/>
                <w:sz w:val="24"/>
                <w:szCs w:val="24"/>
              </w:rPr>
              <w:br/>
              <w:t>подписи</w:t>
            </w:r>
          </w:p>
        </w:tc>
      </w:tr>
    </w:tbl>
    <w:p w14:paraId="6E270E27" w14:textId="77777777" w:rsidR="002E0D52" w:rsidRDefault="002E0D52" w:rsidP="00DB5615">
      <w:pPr>
        <w:pStyle w:val="ConsPlusNormal"/>
        <w:jc w:val="right"/>
        <w:rPr>
          <w:rFonts w:ascii="Times New Roman" w:hAnsi="Times New Roman" w:cs="Times New Roman"/>
        </w:rPr>
      </w:pPr>
    </w:p>
    <w:p w14:paraId="6B56EE85" w14:textId="77777777" w:rsidR="002E0D52" w:rsidRDefault="002E0D52" w:rsidP="00DB5615">
      <w:pPr>
        <w:pStyle w:val="ConsPlusNormal"/>
        <w:jc w:val="right"/>
        <w:rPr>
          <w:rFonts w:ascii="Times New Roman" w:hAnsi="Times New Roman" w:cs="Times New Roman"/>
        </w:rPr>
      </w:pPr>
    </w:p>
    <w:p w14:paraId="01094401" w14:textId="77777777" w:rsidR="002E0D52" w:rsidRDefault="002E0D52" w:rsidP="00DB5615">
      <w:pPr>
        <w:pStyle w:val="ConsPlusNormal"/>
        <w:jc w:val="right"/>
        <w:rPr>
          <w:rFonts w:ascii="Times New Roman" w:hAnsi="Times New Roman" w:cs="Times New Roman"/>
        </w:rPr>
      </w:pPr>
    </w:p>
    <w:p w14:paraId="5B828C30" w14:textId="77777777" w:rsidR="002E0D52" w:rsidRDefault="002E0D52" w:rsidP="00DB5615">
      <w:pPr>
        <w:pStyle w:val="ConsPlusNormal"/>
        <w:jc w:val="right"/>
        <w:rPr>
          <w:rFonts w:ascii="Times New Roman" w:hAnsi="Times New Roman" w:cs="Times New Roman"/>
        </w:rPr>
      </w:pPr>
    </w:p>
    <w:p w14:paraId="3A4905A0" w14:textId="77777777" w:rsidR="002E0D52" w:rsidRDefault="002E0D52" w:rsidP="00DB5615">
      <w:pPr>
        <w:pStyle w:val="ConsPlusNormal"/>
        <w:jc w:val="right"/>
        <w:rPr>
          <w:rFonts w:ascii="Times New Roman" w:hAnsi="Times New Roman" w:cs="Times New Roman"/>
        </w:rPr>
      </w:pPr>
    </w:p>
    <w:p w14:paraId="1E69978E" w14:textId="77777777" w:rsidR="002E0D52" w:rsidRDefault="002E0D52" w:rsidP="00DB5615">
      <w:pPr>
        <w:pStyle w:val="ConsPlusNormal"/>
        <w:jc w:val="right"/>
        <w:rPr>
          <w:rFonts w:ascii="Times New Roman" w:hAnsi="Times New Roman" w:cs="Times New Roman"/>
        </w:rPr>
      </w:pPr>
    </w:p>
    <w:p w14:paraId="53E7E08D" w14:textId="77777777" w:rsidR="002E0D52" w:rsidRDefault="002E0D52" w:rsidP="00DB5615">
      <w:pPr>
        <w:pStyle w:val="ConsPlusNormal"/>
        <w:jc w:val="right"/>
        <w:rPr>
          <w:rFonts w:ascii="Times New Roman" w:hAnsi="Times New Roman" w:cs="Times New Roman"/>
        </w:rPr>
      </w:pPr>
    </w:p>
    <w:p w14:paraId="019E6362" w14:textId="77777777" w:rsidR="002E0D52" w:rsidRDefault="002E0D52" w:rsidP="00DB5615">
      <w:pPr>
        <w:pStyle w:val="ConsPlusNormal"/>
        <w:jc w:val="right"/>
        <w:rPr>
          <w:rFonts w:ascii="Times New Roman" w:hAnsi="Times New Roman" w:cs="Times New Roman"/>
        </w:rPr>
      </w:pPr>
    </w:p>
    <w:p w14:paraId="34575821" w14:textId="77777777" w:rsidR="002E0D52" w:rsidRDefault="002E0D52" w:rsidP="00DB5615">
      <w:pPr>
        <w:pStyle w:val="ConsPlusNormal"/>
        <w:jc w:val="right"/>
        <w:rPr>
          <w:rFonts w:ascii="Times New Roman" w:hAnsi="Times New Roman" w:cs="Times New Roman"/>
        </w:rPr>
      </w:pPr>
    </w:p>
    <w:p w14:paraId="15DCC64E" w14:textId="77777777" w:rsidR="002E0D52" w:rsidRDefault="002E0D52" w:rsidP="00DB5615">
      <w:pPr>
        <w:pStyle w:val="ConsPlusNormal"/>
        <w:jc w:val="right"/>
        <w:rPr>
          <w:rFonts w:ascii="Times New Roman" w:hAnsi="Times New Roman" w:cs="Times New Roman"/>
        </w:rPr>
      </w:pPr>
    </w:p>
    <w:p w14:paraId="51B054EC" w14:textId="77777777" w:rsidR="002E0D52" w:rsidRDefault="002E0D52" w:rsidP="00DB5615">
      <w:pPr>
        <w:pStyle w:val="ConsPlusNormal"/>
        <w:jc w:val="right"/>
        <w:rPr>
          <w:rFonts w:ascii="Times New Roman" w:hAnsi="Times New Roman" w:cs="Times New Roman"/>
        </w:rPr>
      </w:pPr>
    </w:p>
    <w:p w14:paraId="74B6B4DD" w14:textId="77777777" w:rsidR="002E0D52" w:rsidRDefault="002E0D52" w:rsidP="00DB5615">
      <w:pPr>
        <w:pStyle w:val="ConsPlusNormal"/>
        <w:jc w:val="right"/>
        <w:rPr>
          <w:rFonts w:ascii="Times New Roman" w:hAnsi="Times New Roman" w:cs="Times New Roman"/>
        </w:rPr>
      </w:pPr>
    </w:p>
    <w:p w14:paraId="2045839D" w14:textId="77777777" w:rsidR="002E0D52" w:rsidRDefault="002E0D52" w:rsidP="00DB5615">
      <w:pPr>
        <w:pStyle w:val="ConsPlusNormal"/>
        <w:jc w:val="right"/>
        <w:rPr>
          <w:rFonts w:ascii="Times New Roman" w:hAnsi="Times New Roman" w:cs="Times New Roman"/>
        </w:rPr>
      </w:pPr>
    </w:p>
    <w:p w14:paraId="488C48E1" w14:textId="325F7A85" w:rsidR="00DB5615" w:rsidRPr="007F695A" w:rsidRDefault="00D148AA" w:rsidP="00DB5615">
      <w:pPr>
        <w:pStyle w:val="ConsPlusNormal"/>
        <w:jc w:val="right"/>
        <w:rPr>
          <w:rFonts w:ascii="Times New Roman" w:hAnsi="Times New Roman" w:cs="Times New Roman"/>
        </w:rPr>
      </w:pPr>
      <w:r>
        <w:rPr>
          <w:rFonts w:ascii="Times New Roman" w:hAnsi="Times New Roman" w:cs="Times New Roman"/>
        </w:rPr>
        <w:lastRenderedPageBreak/>
        <w:t>Приложение № 4</w:t>
      </w:r>
    </w:p>
    <w:p w14:paraId="48D4B156" w14:textId="77777777" w:rsidR="00DB5615" w:rsidRPr="007F695A" w:rsidRDefault="00DB5615" w:rsidP="00DB5615">
      <w:pPr>
        <w:pStyle w:val="ConsPlusNormal"/>
        <w:jc w:val="right"/>
        <w:rPr>
          <w:rFonts w:ascii="Times New Roman" w:hAnsi="Times New Roman" w:cs="Times New Roman"/>
        </w:rPr>
      </w:pPr>
      <w:proofErr w:type="gramStart"/>
      <w:r w:rsidRPr="007F695A">
        <w:rPr>
          <w:rFonts w:ascii="Times New Roman" w:hAnsi="Times New Roman" w:cs="Times New Roman"/>
        </w:rPr>
        <w:t>к</w:t>
      </w:r>
      <w:proofErr w:type="gramEnd"/>
      <w:r w:rsidRPr="007F695A">
        <w:rPr>
          <w:rFonts w:ascii="Times New Roman" w:hAnsi="Times New Roman" w:cs="Times New Roman"/>
        </w:rPr>
        <w:t xml:space="preserve"> административному регламенту</w:t>
      </w:r>
    </w:p>
    <w:p w14:paraId="52D554DE" w14:textId="77777777" w:rsidR="00DB5615" w:rsidRDefault="00DB5615" w:rsidP="00EF5233">
      <w:pPr>
        <w:autoSpaceDE w:val="0"/>
        <w:autoSpaceDN w:val="0"/>
        <w:adjustRightInd w:val="0"/>
        <w:spacing w:line="276" w:lineRule="auto"/>
        <w:ind w:right="-1" w:firstLine="709"/>
        <w:jc w:val="both"/>
        <w:rPr>
          <w:b/>
          <w:sz w:val="24"/>
          <w:szCs w:val="24"/>
        </w:rPr>
      </w:pPr>
    </w:p>
    <w:p w14:paraId="5D25BA9D" w14:textId="77777777" w:rsidR="00DB5615" w:rsidRDefault="00DB5615" w:rsidP="00DB5615">
      <w:pPr>
        <w:autoSpaceDE w:val="0"/>
        <w:autoSpaceDN w:val="0"/>
        <w:adjustRightInd w:val="0"/>
        <w:spacing w:line="276" w:lineRule="auto"/>
        <w:ind w:right="-1"/>
        <w:jc w:val="center"/>
        <w:rPr>
          <w:b/>
          <w:sz w:val="24"/>
          <w:szCs w:val="24"/>
        </w:rPr>
      </w:pPr>
    </w:p>
    <w:p w14:paraId="29F9750C" w14:textId="40F3605A" w:rsidR="00DB5615" w:rsidRPr="002066A1" w:rsidRDefault="00DB5615" w:rsidP="00DB56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DB5615">
      <w:pPr>
        <w:pStyle w:val="ConsPlusNormal"/>
        <w:jc w:val="center"/>
      </w:pPr>
    </w:p>
    <w:p w14:paraId="0351EEDB" w14:textId="77777777" w:rsidR="00DB5615" w:rsidRPr="002066A1" w:rsidRDefault="00DB5615" w:rsidP="00DB5615">
      <w:pPr>
        <w:pStyle w:val="ConsPlusNormal"/>
        <w:jc w:val="center"/>
      </w:pPr>
    </w:p>
    <w:p w14:paraId="7944F782" w14:textId="315C58AB" w:rsidR="00DB5615" w:rsidRPr="002066A1" w:rsidRDefault="00DB5615" w:rsidP="00DB5615">
      <w:pPr>
        <w:pStyle w:val="ConsPlusNormal"/>
        <w:jc w:val="center"/>
      </w:pPr>
      <w:r>
        <w:rPr>
          <w:noProof/>
          <w:lang w:eastAsia="ru-RU"/>
        </w:rPr>
        <mc:AlternateContent>
          <mc:Choice Requires="wps">
            <w:drawing>
              <wp:anchor distT="0" distB="0" distL="114300" distR="114300" simplePos="0" relativeHeight="251659264" behindDoc="0" locked="0" layoutInCell="1" allowOverlap="1" wp14:anchorId="46CAA3EF" wp14:editId="3F63989E">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FF5A51" w:rsidRPr="00822F56" w:rsidRDefault="00FF5A51"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FF5A51" w:rsidRDefault="00FF5A51"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A3EF"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761404F1" w14:textId="77777777" w:rsidR="00FF5A51" w:rsidRPr="00822F56" w:rsidRDefault="00FF5A51"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FF5A51" w:rsidRDefault="00FF5A51" w:rsidP="00DB5615"/>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66FFEB2D" wp14:editId="08A6D878">
                <wp:simplePos x="0" y="0"/>
                <wp:positionH relativeFrom="column">
                  <wp:posOffset>2828925</wp:posOffset>
                </wp:positionH>
                <wp:positionV relativeFrom="paragraph">
                  <wp:posOffset>3348355</wp:posOffset>
                </wp:positionV>
                <wp:extent cx="171450" cy="234950"/>
                <wp:effectExtent l="28575" t="5080" r="28575" b="171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36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22.75pt;margin-top:263.65pt;width:13.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">
                <v:textbox style="layout-flow:vertical-ideographic"/>
              </v:shape>
            </w:pict>
          </mc:Fallback>
        </mc:AlternateContent>
      </w:r>
      <w:r>
        <w:rPr>
          <w:noProof/>
          <w:lang w:eastAsia="ru-RU"/>
        </w:rPr>
        <mc:AlternateContent>
          <mc:Choice Requires="wps">
            <w:drawing>
              <wp:anchor distT="0" distB="0" distL="114300" distR="114300" simplePos="0" relativeHeight="251667456" behindDoc="0" locked="0" layoutInCell="1" allowOverlap="1" wp14:anchorId="02EE1802" wp14:editId="756FDD6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46785"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9504" behindDoc="0" locked="0" layoutInCell="1" allowOverlap="1" wp14:anchorId="6F11DF58" wp14:editId="1A219F37">
                <wp:simplePos x="0" y="0"/>
                <wp:positionH relativeFrom="column">
                  <wp:posOffset>2828925</wp:posOffset>
                </wp:positionH>
                <wp:positionV relativeFrom="paragraph">
                  <wp:posOffset>4481830</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62328" id="Стрелка вниз 6" o:spid="_x0000_s1026" type="#_x0000_t67" style="position:absolute;margin-left:222.75pt;margin-top:352.9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BB232CD" wp14:editId="4D44D4B4">
                <wp:simplePos x="0" y="0"/>
                <wp:positionH relativeFrom="column">
                  <wp:posOffset>180975</wp:posOffset>
                </wp:positionH>
                <wp:positionV relativeFrom="paragraph">
                  <wp:posOffset>4754880</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A00132E" w:rsidR="00FF5A51" w:rsidRPr="00D010D9" w:rsidRDefault="00FF5A51"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27" type="#_x0000_t202" style="position:absolute;left:0;text-align:left;margin-left:14.25pt;margin-top:374.4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">
                <v:textbox>
                  <w:txbxContent>
                    <w:p w14:paraId="516BD858" w14:textId="4A00132E" w:rsidR="00FF5A51" w:rsidRPr="00D010D9" w:rsidRDefault="00FF5A51"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E539175" wp14:editId="4D721798">
                <wp:simplePos x="0" y="0"/>
                <wp:positionH relativeFrom="column">
                  <wp:posOffset>180975</wp:posOffset>
                </wp:positionH>
                <wp:positionV relativeFrom="paragraph">
                  <wp:posOffset>3697605</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777523DD" w14:textId="1585DFFA" w:rsidR="00FF5A51" w:rsidRPr="00D010D9" w:rsidRDefault="00FF5A51"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FF5A51" w:rsidRPr="00D010D9" w:rsidRDefault="00FF5A51" w:rsidP="00DB5615">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28" type="#_x0000_t202" style="position:absolute;left:0;text-align:left;margin-left:14.25pt;margin-top:291.1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">
                <v:textbox>
                  <w:txbxContent>
                    <w:p w14:paraId="777523DD" w14:textId="1585DFFA" w:rsidR="00FF5A51" w:rsidRPr="00D010D9" w:rsidRDefault="00FF5A51"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FF5A51" w:rsidRPr="00D010D9" w:rsidRDefault="00FF5A51" w:rsidP="00DB5615">
                      <w:pPr>
                        <w:pStyle w:val="a9"/>
                        <w:rPr>
                          <w:rFonts w:ascii="Times New Roman" w:hAnsi="Times New Roman"/>
                          <w:sz w:val="24"/>
                          <w:szCs w:val="24"/>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06FFE4B6" wp14:editId="27F9A2F3">
                <wp:simplePos x="0" y="0"/>
                <wp:positionH relativeFrom="column">
                  <wp:posOffset>180975</wp:posOffset>
                </wp:positionH>
                <wp:positionV relativeFrom="paragraph">
                  <wp:posOffset>2716530</wp:posOffset>
                </wp:positionV>
                <wp:extent cx="5248275" cy="581025"/>
                <wp:effectExtent l="9525" t="11430" r="9525"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5AE11A0C" w14:textId="46FFD698" w:rsidR="00FF5A51" w:rsidRPr="00D010D9" w:rsidRDefault="00DD6DCE" w:rsidP="00DB5615">
                            <w:pPr>
                              <w:shd w:val="clear" w:color="auto" w:fill="FFFFFF"/>
                              <w:jc w:val="center"/>
                              <w:textAlignment w:val="baseline"/>
                              <w:rPr>
                                <w:sz w:val="24"/>
                                <w:szCs w:val="24"/>
                              </w:rPr>
                            </w:pPr>
                            <w:r>
                              <w:rPr>
                                <w:sz w:val="24"/>
                                <w:szCs w:val="24"/>
                              </w:rPr>
                              <w:t>Проведение публичных слушаний / общественных обсуждений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E4B6" id="Надпись 3" o:spid="_x0000_s1029" type="#_x0000_t202" style="position:absolute;left:0;text-align:left;margin-left:14.25pt;margin-top:213.9pt;width:41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">
                <v:textbox>
                  <w:txbxContent>
                    <w:p w14:paraId="5AE11A0C" w14:textId="46FFD698" w:rsidR="00FF5A51" w:rsidRPr="00D010D9" w:rsidRDefault="00DD6DCE" w:rsidP="00DB5615">
                      <w:pPr>
                        <w:shd w:val="clear" w:color="auto" w:fill="FFFFFF"/>
                        <w:jc w:val="center"/>
                        <w:textAlignment w:val="baseline"/>
                        <w:rPr>
                          <w:sz w:val="24"/>
                          <w:szCs w:val="24"/>
                        </w:rPr>
                      </w:pPr>
                      <w:r>
                        <w:rPr>
                          <w:sz w:val="24"/>
                          <w:szCs w:val="24"/>
                        </w:rPr>
                        <w:t>Проведение публичных слушаний / общественных обсуждений</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1F5DE3B" wp14:editId="67A2AD44">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1F3D80E0" w:rsidR="00FF5A51" w:rsidRDefault="00FF5A51"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Надпись 2" o:spid="_x0000_s1030"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WGRA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">
                <v:textbox>
                  <w:txbxContent>
                    <w:p w14:paraId="31746965" w14:textId="1F3D80E0" w:rsidR="00FF5A51" w:rsidRDefault="00FF5A51"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FF5A51" w:rsidRPr="00D010D9" w:rsidRDefault="00FF5A51"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31"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Dm2ilZH&#10;AgAAXQQAAA4AAAAAAAAAAAAAAAAALgIAAGRycy9lMm9Eb2MueG1sUEsBAi0AFAAGAAgAAAAhAMZZ&#10;Dd7fAAAACgEAAA8AAAAAAAAAAAAAAAAAoQQAAGRycy9kb3ducmV2LnhtbFBLBQYAAAAABAAEAPMA&#10;AACtBQAAAAA=&#10;">
                <v:textbox>
                  <w:txbxContent>
                    <w:p w14:paraId="36F2E359" w14:textId="77777777" w:rsidR="00FF5A51" w:rsidRPr="00D010D9" w:rsidRDefault="00FF5A51"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2066A1" w:rsidRDefault="00DB5615" w:rsidP="00DB5615">
      <w:pPr>
        <w:jc w:val="center"/>
        <w:rPr>
          <w:lang w:eastAsia="en-US"/>
        </w:rPr>
      </w:pPr>
    </w:p>
    <w:p w14:paraId="341CF215" w14:textId="77777777" w:rsidR="00DB5615" w:rsidRPr="002066A1" w:rsidRDefault="00DB5615" w:rsidP="00DB5615">
      <w:pPr>
        <w:jc w:val="center"/>
        <w:rPr>
          <w:lang w:eastAsia="en-US"/>
        </w:rPr>
      </w:pPr>
    </w:p>
    <w:p w14:paraId="557FE98B" w14:textId="77777777" w:rsidR="00DB5615" w:rsidRPr="002066A1" w:rsidRDefault="00DB5615" w:rsidP="00DB5615">
      <w:pPr>
        <w:jc w:val="center"/>
        <w:rPr>
          <w:lang w:eastAsia="en-US"/>
        </w:rPr>
      </w:pPr>
    </w:p>
    <w:p w14:paraId="272F5223" w14:textId="77777777" w:rsidR="00DB5615" w:rsidRPr="002066A1" w:rsidRDefault="00DB5615" w:rsidP="00DB5615">
      <w:pPr>
        <w:jc w:val="center"/>
        <w:rPr>
          <w:lang w:eastAsia="en-US"/>
        </w:rPr>
      </w:pPr>
    </w:p>
    <w:p w14:paraId="5D6EDDFB" w14:textId="77777777" w:rsidR="00DB5615" w:rsidRPr="002066A1" w:rsidRDefault="00DB5615" w:rsidP="00DB5615">
      <w:pPr>
        <w:jc w:val="center"/>
        <w:rPr>
          <w:lang w:eastAsia="en-US"/>
        </w:rPr>
      </w:pPr>
    </w:p>
    <w:p w14:paraId="0146DB27" w14:textId="77777777" w:rsidR="00DB5615" w:rsidRPr="002066A1" w:rsidRDefault="00DB5615" w:rsidP="00DB5615">
      <w:pPr>
        <w:jc w:val="center"/>
        <w:rPr>
          <w:lang w:eastAsia="en-US"/>
        </w:rPr>
      </w:pPr>
    </w:p>
    <w:p w14:paraId="1652090A" w14:textId="77777777" w:rsidR="00DB5615" w:rsidRPr="002066A1" w:rsidRDefault="00DB5615" w:rsidP="00DB5615">
      <w:pPr>
        <w:jc w:val="center"/>
        <w:rPr>
          <w:lang w:eastAsia="en-US"/>
        </w:rPr>
      </w:pPr>
    </w:p>
    <w:p w14:paraId="64317C01" w14:textId="77777777" w:rsidR="00DB5615" w:rsidRPr="002066A1" w:rsidRDefault="00DB5615" w:rsidP="00DB5615">
      <w:pPr>
        <w:jc w:val="center"/>
        <w:rPr>
          <w:lang w:eastAsia="en-US"/>
        </w:rPr>
      </w:pPr>
    </w:p>
    <w:p w14:paraId="596F209E" w14:textId="77777777" w:rsidR="00DB5615" w:rsidRPr="002066A1" w:rsidRDefault="00DB5615" w:rsidP="00DB5615">
      <w:pPr>
        <w:jc w:val="center"/>
        <w:rPr>
          <w:lang w:eastAsia="en-US"/>
        </w:rPr>
      </w:pPr>
    </w:p>
    <w:p w14:paraId="17434549" w14:textId="77777777" w:rsidR="00DB5615" w:rsidRPr="002066A1" w:rsidRDefault="00DB5615" w:rsidP="00DB5615">
      <w:pPr>
        <w:jc w:val="center"/>
        <w:rPr>
          <w:lang w:eastAsia="en-US"/>
        </w:rPr>
      </w:pPr>
    </w:p>
    <w:p w14:paraId="0AC5CCFA" w14:textId="77777777" w:rsidR="00DB5615" w:rsidRPr="002066A1" w:rsidRDefault="00DB5615" w:rsidP="00DB5615">
      <w:pPr>
        <w:jc w:val="center"/>
        <w:rPr>
          <w:lang w:eastAsia="en-US"/>
        </w:rPr>
      </w:pPr>
    </w:p>
    <w:p w14:paraId="615542EC" w14:textId="77777777" w:rsidR="00DB5615" w:rsidRPr="002066A1" w:rsidRDefault="00DB5615" w:rsidP="00DB5615">
      <w:pPr>
        <w:jc w:val="center"/>
        <w:rPr>
          <w:lang w:eastAsia="en-US"/>
        </w:rPr>
      </w:pPr>
    </w:p>
    <w:p w14:paraId="1EF5491A" w14:textId="77777777" w:rsidR="00DB5615" w:rsidRPr="002066A1" w:rsidRDefault="00DB5615" w:rsidP="00DB5615">
      <w:pPr>
        <w:jc w:val="center"/>
        <w:rPr>
          <w:lang w:eastAsia="en-US"/>
        </w:rPr>
      </w:pPr>
    </w:p>
    <w:p w14:paraId="43023D77" w14:textId="77777777" w:rsidR="00DB5615" w:rsidRPr="002066A1" w:rsidRDefault="00DB5615" w:rsidP="00DB5615">
      <w:pPr>
        <w:jc w:val="center"/>
        <w:rPr>
          <w:lang w:eastAsia="en-US"/>
        </w:rPr>
      </w:pPr>
    </w:p>
    <w:p w14:paraId="47FCE1F6" w14:textId="77777777" w:rsidR="00DB5615" w:rsidRPr="002066A1" w:rsidRDefault="00DB5615" w:rsidP="00DB5615">
      <w:pPr>
        <w:jc w:val="center"/>
        <w:rPr>
          <w:lang w:eastAsia="en-US"/>
        </w:rPr>
      </w:pPr>
    </w:p>
    <w:p w14:paraId="4B756B24" w14:textId="77777777" w:rsidR="00DB5615" w:rsidRPr="002066A1" w:rsidRDefault="00DB5615" w:rsidP="00DB5615">
      <w:pPr>
        <w:jc w:val="center"/>
        <w:rPr>
          <w:lang w:eastAsia="en-US"/>
        </w:rPr>
      </w:pPr>
    </w:p>
    <w:p w14:paraId="729C1692" w14:textId="77777777" w:rsidR="00DB5615" w:rsidRPr="002066A1" w:rsidRDefault="00DB5615" w:rsidP="00DB5615">
      <w:pPr>
        <w:jc w:val="center"/>
        <w:rPr>
          <w:lang w:eastAsia="en-US"/>
        </w:rPr>
      </w:pPr>
    </w:p>
    <w:p w14:paraId="691ADEB7" w14:textId="77777777" w:rsidR="00DB5615" w:rsidRPr="002066A1" w:rsidRDefault="00DB5615" w:rsidP="00DB5615">
      <w:pPr>
        <w:jc w:val="center"/>
        <w:rPr>
          <w:lang w:eastAsia="en-US"/>
        </w:rPr>
      </w:pPr>
    </w:p>
    <w:p w14:paraId="46DF001A" w14:textId="77777777" w:rsidR="00DB5615" w:rsidRPr="002066A1" w:rsidRDefault="00DB5615" w:rsidP="00DB5615">
      <w:pPr>
        <w:jc w:val="center"/>
        <w:rPr>
          <w:lang w:eastAsia="en-US"/>
        </w:rPr>
      </w:pPr>
    </w:p>
    <w:p w14:paraId="7413B551" w14:textId="77777777" w:rsidR="00DB5615" w:rsidRPr="002066A1" w:rsidRDefault="00DB5615" w:rsidP="00DB5615">
      <w:pPr>
        <w:jc w:val="center"/>
        <w:rPr>
          <w:lang w:eastAsia="en-US"/>
        </w:rPr>
      </w:pPr>
    </w:p>
    <w:p w14:paraId="331FD665" w14:textId="77777777" w:rsidR="00DB5615" w:rsidRPr="002066A1" w:rsidRDefault="00DB5615" w:rsidP="00DB5615">
      <w:pPr>
        <w:jc w:val="center"/>
        <w:rPr>
          <w:lang w:eastAsia="en-US"/>
        </w:rPr>
      </w:pPr>
    </w:p>
    <w:p w14:paraId="67709ECE" w14:textId="77777777" w:rsidR="00DB5615" w:rsidRPr="002066A1" w:rsidRDefault="00DB5615" w:rsidP="00DB5615">
      <w:pPr>
        <w:jc w:val="center"/>
        <w:rPr>
          <w:lang w:eastAsia="en-US"/>
        </w:rPr>
      </w:pPr>
    </w:p>
    <w:p w14:paraId="668934ED" w14:textId="77777777" w:rsidR="00DB5615" w:rsidRPr="002066A1" w:rsidRDefault="00DB5615" w:rsidP="00DB5615">
      <w:pPr>
        <w:jc w:val="center"/>
        <w:rPr>
          <w:lang w:eastAsia="en-US"/>
        </w:rPr>
      </w:pPr>
    </w:p>
    <w:p w14:paraId="38C05E1C" w14:textId="77777777" w:rsidR="00DB5615" w:rsidRPr="002066A1" w:rsidRDefault="00DB5615" w:rsidP="00DB5615">
      <w:pPr>
        <w:jc w:val="center"/>
        <w:rPr>
          <w:lang w:eastAsia="en-US"/>
        </w:rPr>
      </w:pPr>
    </w:p>
    <w:p w14:paraId="46E7353C" w14:textId="77777777" w:rsidR="00DB5615" w:rsidRPr="002066A1" w:rsidRDefault="00DB5615" w:rsidP="00DB5615">
      <w:pPr>
        <w:jc w:val="center"/>
        <w:rPr>
          <w:lang w:eastAsia="en-US"/>
        </w:rPr>
      </w:pPr>
    </w:p>
    <w:p w14:paraId="2EF20934" w14:textId="77777777" w:rsidR="00DB5615" w:rsidRPr="002066A1" w:rsidRDefault="00DB5615" w:rsidP="00DB5615">
      <w:pPr>
        <w:jc w:val="center"/>
        <w:rPr>
          <w:lang w:eastAsia="en-US"/>
        </w:rPr>
      </w:pPr>
    </w:p>
    <w:p w14:paraId="1657D188" w14:textId="77777777" w:rsidR="00DB5615" w:rsidRPr="002066A1" w:rsidRDefault="00DB5615" w:rsidP="00DB5615">
      <w:pPr>
        <w:jc w:val="center"/>
        <w:rPr>
          <w:lang w:eastAsia="en-US"/>
        </w:rPr>
      </w:pPr>
    </w:p>
    <w:p w14:paraId="420E0661" w14:textId="77777777" w:rsidR="00DB5615" w:rsidRPr="002066A1" w:rsidRDefault="00DB5615" w:rsidP="00DB5615">
      <w:pPr>
        <w:jc w:val="center"/>
        <w:rPr>
          <w:lang w:eastAsia="en-US"/>
        </w:rPr>
      </w:pPr>
    </w:p>
    <w:p w14:paraId="2F178504" w14:textId="77777777" w:rsidR="00DB5615" w:rsidRPr="002066A1" w:rsidRDefault="00DB5615" w:rsidP="00DB5615">
      <w:pPr>
        <w:jc w:val="center"/>
        <w:rPr>
          <w:lang w:eastAsia="en-US"/>
        </w:rPr>
      </w:pPr>
    </w:p>
    <w:p w14:paraId="3456B2C3" w14:textId="77777777" w:rsidR="00DB5615" w:rsidRPr="002066A1" w:rsidRDefault="00DB5615" w:rsidP="00DB5615">
      <w:pPr>
        <w:jc w:val="center"/>
        <w:rPr>
          <w:lang w:eastAsia="en-US"/>
        </w:rPr>
      </w:pPr>
    </w:p>
    <w:p w14:paraId="0B74FD71" w14:textId="77777777" w:rsidR="00DB5615" w:rsidRDefault="00DB5615" w:rsidP="00DB5615">
      <w:pPr>
        <w:autoSpaceDE w:val="0"/>
        <w:autoSpaceDN w:val="0"/>
        <w:adjustRightInd w:val="0"/>
        <w:spacing w:line="276" w:lineRule="auto"/>
        <w:ind w:right="-1"/>
        <w:jc w:val="center"/>
        <w:rPr>
          <w:b/>
          <w:sz w:val="24"/>
          <w:szCs w:val="24"/>
        </w:rPr>
      </w:pPr>
    </w:p>
    <w:p w14:paraId="222B9AD0" w14:textId="3EC27901" w:rsidR="00DB5615" w:rsidRDefault="00DB5615" w:rsidP="00DB5615">
      <w:pPr>
        <w:autoSpaceDE w:val="0"/>
        <w:autoSpaceDN w:val="0"/>
        <w:adjustRightInd w:val="0"/>
        <w:spacing w:line="276" w:lineRule="auto"/>
        <w:ind w:right="-1"/>
        <w:jc w:val="center"/>
        <w:rPr>
          <w:b/>
          <w:sz w:val="24"/>
          <w:szCs w:val="24"/>
        </w:rPr>
      </w:pPr>
    </w:p>
    <w:p w14:paraId="24C91878" w14:textId="77777777" w:rsidR="00DB5615" w:rsidRPr="00DB5615" w:rsidRDefault="00DB5615" w:rsidP="00DB5615">
      <w:pPr>
        <w:jc w:val="center"/>
        <w:rPr>
          <w:sz w:val="24"/>
          <w:szCs w:val="24"/>
        </w:rPr>
      </w:pPr>
    </w:p>
    <w:p w14:paraId="43D66EB2" w14:textId="77777777" w:rsidR="00DB5615" w:rsidRPr="00DB5615" w:rsidRDefault="00DB5615" w:rsidP="00DB5615">
      <w:pPr>
        <w:jc w:val="center"/>
        <w:rPr>
          <w:sz w:val="24"/>
          <w:szCs w:val="24"/>
        </w:rPr>
      </w:pPr>
    </w:p>
    <w:p w14:paraId="78688FC2" w14:textId="77777777" w:rsidR="00DB5615" w:rsidRPr="00DB5615" w:rsidRDefault="00DB5615" w:rsidP="00DB5615">
      <w:pPr>
        <w:rPr>
          <w:sz w:val="24"/>
          <w:szCs w:val="24"/>
        </w:rPr>
      </w:pPr>
    </w:p>
    <w:p w14:paraId="264DA45F" w14:textId="77777777" w:rsidR="00DB5615" w:rsidRPr="00DB5615" w:rsidRDefault="00DB5615" w:rsidP="00DB5615">
      <w:pPr>
        <w:rPr>
          <w:sz w:val="24"/>
          <w:szCs w:val="24"/>
        </w:rPr>
      </w:pPr>
    </w:p>
    <w:p w14:paraId="37B84D77" w14:textId="77777777" w:rsidR="00DB5615" w:rsidRPr="00DB5615" w:rsidRDefault="00DB5615" w:rsidP="00DB5615">
      <w:pPr>
        <w:rPr>
          <w:sz w:val="24"/>
          <w:szCs w:val="24"/>
        </w:rPr>
      </w:pPr>
    </w:p>
    <w:p w14:paraId="47A561BC" w14:textId="6FDCDE83" w:rsidR="00DB5615" w:rsidRDefault="00DB5615" w:rsidP="00DB5615">
      <w:pPr>
        <w:tabs>
          <w:tab w:val="left" w:pos="5834"/>
        </w:tabs>
        <w:rPr>
          <w:sz w:val="24"/>
          <w:szCs w:val="24"/>
        </w:rPr>
      </w:pPr>
      <w:r>
        <w:rPr>
          <w:sz w:val="24"/>
          <w:szCs w:val="24"/>
        </w:rPr>
        <w:tab/>
      </w:r>
    </w:p>
    <w:p w14:paraId="07513BA8" w14:textId="77777777" w:rsidR="00DB5615" w:rsidRDefault="00DB5615" w:rsidP="00DB5615">
      <w:pPr>
        <w:tabs>
          <w:tab w:val="left" w:pos="5834"/>
        </w:tabs>
        <w:rPr>
          <w:sz w:val="24"/>
          <w:szCs w:val="24"/>
        </w:rPr>
      </w:pPr>
    </w:p>
    <w:p w14:paraId="526A5D71" w14:textId="77777777" w:rsidR="00DB5615" w:rsidRDefault="00DB5615" w:rsidP="00DB5615">
      <w:pPr>
        <w:tabs>
          <w:tab w:val="left" w:pos="5834"/>
        </w:tabs>
        <w:rPr>
          <w:sz w:val="24"/>
          <w:szCs w:val="24"/>
        </w:rPr>
      </w:pPr>
    </w:p>
    <w:p w14:paraId="558FA7D8" w14:textId="77777777" w:rsidR="00DB5615" w:rsidRDefault="00DB5615" w:rsidP="00DB5615">
      <w:pPr>
        <w:tabs>
          <w:tab w:val="left" w:pos="5834"/>
        </w:tabs>
        <w:rPr>
          <w:sz w:val="24"/>
          <w:szCs w:val="24"/>
        </w:rPr>
      </w:pPr>
    </w:p>
    <w:p w14:paraId="0326E39D" w14:textId="77777777" w:rsidR="00DB5615" w:rsidRDefault="00DB5615" w:rsidP="00DB5615">
      <w:pPr>
        <w:tabs>
          <w:tab w:val="left" w:pos="5834"/>
        </w:tabs>
        <w:rPr>
          <w:sz w:val="24"/>
          <w:szCs w:val="24"/>
        </w:rPr>
      </w:pPr>
    </w:p>
    <w:p w14:paraId="05F69EDC" w14:textId="77777777" w:rsidR="00DB5615" w:rsidRDefault="00DB5615" w:rsidP="00DB5615">
      <w:pPr>
        <w:tabs>
          <w:tab w:val="left" w:pos="5834"/>
        </w:tabs>
        <w:rPr>
          <w:sz w:val="24"/>
          <w:szCs w:val="24"/>
        </w:rPr>
      </w:pPr>
    </w:p>
    <w:p w14:paraId="61390077" w14:textId="77777777" w:rsidR="00DB5615" w:rsidRDefault="00DB5615" w:rsidP="00DB5615">
      <w:pPr>
        <w:tabs>
          <w:tab w:val="left" w:pos="5834"/>
        </w:tabs>
        <w:rPr>
          <w:sz w:val="24"/>
          <w:szCs w:val="24"/>
        </w:rPr>
      </w:pPr>
    </w:p>
    <w:p w14:paraId="62D3BBF2" w14:textId="77777777" w:rsidR="00DB5615" w:rsidRDefault="00DB5615" w:rsidP="00DB5615">
      <w:pPr>
        <w:tabs>
          <w:tab w:val="left" w:pos="5834"/>
        </w:tabs>
        <w:rPr>
          <w:sz w:val="24"/>
          <w:szCs w:val="24"/>
        </w:rPr>
      </w:pPr>
    </w:p>
    <w:p w14:paraId="6FDE24F4" w14:textId="77777777" w:rsidR="00DB5615" w:rsidRDefault="00DB5615" w:rsidP="00DB5615">
      <w:pPr>
        <w:tabs>
          <w:tab w:val="left" w:pos="5834"/>
        </w:tabs>
        <w:rPr>
          <w:sz w:val="24"/>
          <w:szCs w:val="24"/>
        </w:rPr>
      </w:pPr>
    </w:p>
    <w:p w14:paraId="383C9004" w14:textId="77777777" w:rsidR="00DB5615" w:rsidRDefault="00DB5615" w:rsidP="00DB5615">
      <w:pPr>
        <w:tabs>
          <w:tab w:val="left" w:pos="5834"/>
        </w:tabs>
        <w:rPr>
          <w:sz w:val="24"/>
          <w:szCs w:val="24"/>
        </w:rPr>
      </w:pPr>
    </w:p>
    <w:p w14:paraId="066DA82C" w14:textId="77777777" w:rsidR="00DB5615" w:rsidRDefault="00DB5615" w:rsidP="00DB5615">
      <w:pPr>
        <w:tabs>
          <w:tab w:val="left" w:pos="5834"/>
        </w:tabs>
        <w:rPr>
          <w:sz w:val="24"/>
          <w:szCs w:val="24"/>
        </w:rPr>
      </w:pPr>
    </w:p>
    <w:p w14:paraId="37D954BC" w14:textId="77777777" w:rsidR="00DB5615" w:rsidRDefault="00DB5615" w:rsidP="00DB5615">
      <w:pPr>
        <w:tabs>
          <w:tab w:val="left" w:pos="5834"/>
        </w:tabs>
        <w:rPr>
          <w:sz w:val="24"/>
          <w:szCs w:val="24"/>
        </w:rPr>
      </w:pPr>
    </w:p>
    <w:p w14:paraId="27948558" w14:textId="77777777" w:rsidR="00DB5615" w:rsidRDefault="00DB5615" w:rsidP="00DB5615">
      <w:pPr>
        <w:tabs>
          <w:tab w:val="left" w:pos="5834"/>
        </w:tabs>
        <w:rPr>
          <w:sz w:val="24"/>
          <w:szCs w:val="24"/>
        </w:rPr>
      </w:pPr>
    </w:p>
    <w:p w14:paraId="07CC3AAB" w14:textId="77777777" w:rsidR="00DB5615" w:rsidRPr="00DB5615" w:rsidRDefault="00DB5615" w:rsidP="00DB5615">
      <w:pPr>
        <w:tabs>
          <w:tab w:val="left" w:pos="5834"/>
        </w:tabs>
        <w:rPr>
          <w:sz w:val="24"/>
          <w:szCs w:val="24"/>
        </w:rPr>
      </w:pPr>
    </w:p>
    <w:p w14:paraId="079C149B" w14:textId="408F4F64" w:rsidR="00DB5615" w:rsidRPr="007F695A" w:rsidRDefault="00B16BEB" w:rsidP="00DB5615">
      <w:pPr>
        <w:pStyle w:val="ConsPlusNormal"/>
        <w:jc w:val="right"/>
        <w:rPr>
          <w:rFonts w:ascii="Times New Roman" w:hAnsi="Times New Roman" w:cs="Times New Roman"/>
        </w:rPr>
      </w:pPr>
      <w:r>
        <w:rPr>
          <w:rFonts w:ascii="Times New Roman" w:hAnsi="Times New Roman" w:cs="Times New Roman"/>
        </w:rPr>
        <w:lastRenderedPageBreak/>
        <w:t xml:space="preserve">Приложение № </w:t>
      </w:r>
      <w:r w:rsidR="00352D49">
        <w:rPr>
          <w:rFonts w:ascii="Times New Roman" w:hAnsi="Times New Roman" w:cs="Times New Roman"/>
        </w:rPr>
        <w:t>5</w:t>
      </w:r>
      <w:bookmarkStart w:id="151" w:name="_GoBack"/>
      <w:bookmarkEnd w:id="151"/>
    </w:p>
    <w:p w14:paraId="09CF36E2" w14:textId="77777777" w:rsidR="00DB5615" w:rsidRPr="007F695A" w:rsidRDefault="00DB5615" w:rsidP="00DB5615">
      <w:pPr>
        <w:pStyle w:val="ConsPlusNormal"/>
        <w:jc w:val="right"/>
        <w:rPr>
          <w:rFonts w:ascii="Times New Roman" w:hAnsi="Times New Roman" w:cs="Times New Roman"/>
        </w:rPr>
      </w:pPr>
      <w:proofErr w:type="gramStart"/>
      <w:r w:rsidRPr="007F695A">
        <w:rPr>
          <w:rFonts w:ascii="Times New Roman" w:hAnsi="Times New Roman" w:cs="Times New Roman"/>
        </w:rPr>
        <w:t>к</w:t>
      </w:r>
      <w:proofErr w:type="gramEnd"/>
      <w:r w:rsidRPr="007F695A">
        <w:rPr>
          <w:rFonts w:ascii="Times New Roman" w:hAnsi="Times New Roman" w:cs="Times New Roman"/>
        </w:rPr>
        <w:t xml:space="preserve"> административному регламенту</w:t>
      </w:r>
    </w:p>
    <w:p w14:paraId="49F9F460" w14:textId="77777777" w:rsidR="00DB5615" w:rsidRPr="00DB5615" w:rsidRDefault="00DB5615" w:rsidP="00DB5615">
      <w:pPr>
        <w:rPr>
          <w:sz w:val="24"/>
          <w:szCs w:val="24"/>
        </w:rPr>
      </w:pPr>
    </w:p>
    <w:p w14:paraId="666B90E2"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DB5615">
      <w:pPr>
        <w:autoSpaceDE w:val="0"/>
        <w:autoSpaceDN w:val="0"/>
        <w:adjustRightInd w:val="0"/>
        <w:jc w:val="both"/>
        <w:rPr>
          <w:rFonts w:ascii="Courier New" w:hAnsi="Courier New" w:cs="Courier New"/>
        </w:rPr>
      </w:pPr>
    </w:p>
    <w:p w14:paraId="56A8B8CB" w14:textId="316DE71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FF5A51" w:rsidRPr="002B196B" w:rsidRDefault="00FF5A51"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2"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olF3fqkCAAA7BQAADgAAAAAAAAAAAAAA&#10;AAAuAgAAZHJzL2Uyb0RvYy54bWxQSwECLQAUAAYACAAAACEAzPtcUdwAAAAIAQAADwAAAAAAAAAA&#10;AAAAAAADBQAAZHJzL2Rvd25yZXYueG1sUEsFBgAAAAAEAAQA8wAAAAwGAAAAAA==&#10;" fillcolor="window" strokecolor="windowText">
                <v:path arrowok="t"/>
                <v:textbox>
                  <w:txbxContent>
                    <w:p w14:paraId="11E3FCCE" w14:textId="77777777" w:rsidR="00FF5A51" w:rsidRPr="002B196B" w:rsidRDefault="00FF5A51"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DB5615">
      <w:pPr>
        <w:autoSpaceDE w:val="0"/>
        <w:autoSpaceDN w:val="0"/>
        <w:adjustRightInd w:val="0"/>
        <w:jc w:val="both"/>
        <w:rPr>
          <w:rFonts w:ascii="Courier New" w:hAnsi="Courier New" w:cs="Courier New"/>
        </w:rPr>
      </w:pPr>
    </w:p>
    <w:p w14:paraId="4B861157" w14:textId="050E37F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DB5615">
      <w:pPr>
        <w:autoSpaceDE w:val="0"/>
        <w:autoSpaceDN w:val="0"/>
        <w:adjustRightInd w:val="0"/>
        <w:jc w:val="both"/>
        <w:rPr>
          <w:rFonts w:ascii="Courier New" w:hAnsi="Courier New" w:cs="Courier New"/>
        </w:rPr>
      </w:pPr>
    </w:p>
    <w:p w14:paraId="425DC7B2" w14:textId="5EA37375"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FF5A51" w:rsidRPr="002B196B" w:rsidRDefault="00FF5A51"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3"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jKn/I6sCAAA7BQAADgAAAAAAAAAA&#10;AAAAAAAuAgAAZHJzL2Uyb0RvYy54bWxQSwECLQAUAAYACAAAACEAkIXFot0AAAAJAQAADwAAAAAA&#10;AAAAAAAAAAAFBQAAZHJzL2Rvd25yZXYueG1sUEsFBgAAAAAEAAQA8wAAAA8GAAAAAA==&#10;" fillcolor="window" strokecolor="windowText">
                <v:path arrowok="t"/>
                <v:textbox>
                  <w:txbxContent>
                    <w:p w14:paraId="52EAB1A1" w14:textId="77777777" w:rsidR="00FF5A51" w:rsidRPr="002B196B" w:rsidRDefault="00FF5A51"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DB5615">
      <w:pPr>
        <w:autoSpaceDE w:val="0"/>
        <w:autoSpaceDN w:val="0"/>
        <w:adjustRightInd w:val="0"/>
        <w:jc w:val="both"/>
        <w:rPr>
          <w:rFonts w:ascii="Courier New" w:hAnsi="Courier New" w:cs="Courier New"/>
        </w:rPr>
      </w:pPr>
    </w:p>
    <w:p w14:paraId="281CC5D4" w14:textId="77777777" w:rsidR="00DB5615" w:rsidRPr="002066A1" w:rsidRDefault="00DB5615" w:rsidP="00DB5615">
      <w:pPr>
        <w:autoSpaceDE w:val="0"/>
        <w:autoSpaceDN w:val="0"/>
        <w:adjustRightInd w:val="0"/>
        <w:jc w:val="both"/>
        <w:rPr>
          <w:rFonts w:ascii="Courier New" w:hAnsi="Courier New" w:cs="Courier New"/>
        </w:rPr>
      </w:pPr>
    </w:p>
    <w:p w14:paraId="72DE2091" w14:textId="77777777" w:rsidR="00DB5615" w:rsidRPr="002066A1" w:rsidRDefault="00DB5615" w:rsidP="00DB5615">
      <w:pPr>
        <w:autoSpaceDE w:val="0"/>
        <w:autoSpaceDN w:val="0"/>
        <w:adjustRightInd w:val="0"/>
        <w:jc w:val="both"/>
        <w:rPr>
          <w:rFonts w:ascii="Courier New" w:hAnsi="Courier New" w:cs="Courier New"/>
        </w:rPr>
      </w:pPr>
    </w:p>
    <w:p w14:paraId="4E94509D" w14:textId="446BE34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DB5615">
      <w:pPr>
        <w:autoSpaceDE w:val="0"/>
        <w:autoSpaceDN w:val="0"/>
        <w:adjustRightInd w:val="0"/>
        <w:jc w:val="both"/>
        <w:rPr>
          <w:rFonts w:ascii="Courier New" w:hAnsi="Courier New" w:cs="Courier New"/>
        </w:rPr>
      </w:pPr>
    </w:p>
    <w:p w14:paraId="3E9E1941" w14:textId="482C9A13"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FF5A51" w:rsidRPr="002B196B" w:rsidRDefault="00FF5A51"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4"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aVP+Z6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FF5A51" w:rsidRPr="002B196B" w:rsidRDefault="00FF5A51"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DB5615">
      <w:pPr>
        <w:autoSpaceDE w:val="0"/>
        <w:autoSpaceDN w:val="0"/>
        <w:adjustRightInd w:val="0"/>
        <w:jc w:val="both"/>
        <w:rPr>
          <w:rFonts w:ascii="Courier New" w:hAnsi="Courier New" w:cs="Courier New"/>
        </w:rPr>
      </w:pPr>
    </w:p>
    <w:p w14:paraId="5728663E" w14:textId="77777777" w:rsidR="00DB5615" w:rsidRPr="002066A1" w:rsidRDefault="00DB5615" w:rsidP="00DB5615">
      <w:pPr>
        <w:autoSpaceDE w:val="0"/>
        <w:autoSpaceDN w:val="0"/>
        <w:adjustRightInd w:val="0"/>
        <w:jc w:val="both"/>
        <w:rPr>
          <w:rFonts w:ascii="Courier New" w:hAnsi="Courier New" w:cs="Courier New"/>
        </w:rPr>
      </w:pPr>
    </w:p>
    <w:p w14:paraId="43E733DC"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DB5615">
      <w:pPr>
        <w:autoSpaceDE w:val="0"/>
        <w:autoSpaceDN w:val="0"/>
        <w:adjustRightInd w:val="0"/>
        <w:jc w:val="both"/>
        <w:rPr>
          <w:rFonts w:ascii="Courier New" w:hAnsi="Courier New" w:cs="Courier New"/>
        </w:rPr>
      </w:pPr>
    </w:p>
    <w:p w14:paraId="586D06B5" w14:textId="77777777" w:rsidR="00DB5615" w:rsidRPr="002066A1" w:rsidRDefault="00DB5615" w:rsidP="00DB5615">
      <w:pPr>
        <w:autoSpaceDE w:val="0"/>
        <w:autoSpaceDN w:val="0"/>
        <w:adjustRightInd w:val="0"/>
        <w:jc w:val="both"/>
        <w:rPr>
          <w:rFonts w:ascii="Courier New" w:hAnsi="Courier New" w:cs="Courier New"/>
        </w:rPr>
      </w:pPr>
    </w:p>
    <w:p w14:paraId="69A72378" w14:textId="07551BB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DB5615">
      <w:pPr>
        <w:autoSpaceDE w:val="0"/>
        <w:autoSpaceDN w:val="0"/>
        <w:adjustRightInd w:val="0"/>
        <w:jc w:val="both"/>
        <w:rPr>
          <w:rFonts w:ascii="Courier New" w:hAnsi="Courier New" w:cs="Courier New"/>
        </w:rPr>
      </w:pPr>
    </w:p>
    <w:p w14:paraId="03951B3C" w14:textId="6E365FEA"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FF5A51" w:rsidRPr="002B196B" w:rsidRDefault="00FF5A51"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5"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D1yUiFrQIAADw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FF5A51" w:rsidRPr="002B196B" w:rsidRDefault="00FF5A51"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DB5615">
      <w:pPr>
        <w:autoSpaceDE w:val="0"/>
        <w:autoSpaceDN w:val="0"/>
        <w:adjustRightInd w:val="0"/>
        <w:jc w:val="both"/>
        <w:rPr>
          <w:rFonts w:ascii="Courier New" w:hAnsi="Courier New" w:cs="Courier New"/>
        </w:rPr>
      </w:pPr>
    </w:p>
    <w:p w14:paraId="352B847F" w14:textId="77777777" w:rsidR="00DB5615" w:rsidRPr="002066A1" w:rsidRDefault="00DB5615" w:rsidP="00DB5615">
      <w:pPr>
        <w:autoSpaceDE w:val="0"/>
        <w:autoSpaceDN w:val="0"/>
        <w:adjustRightInd w:val="0"/>
        <w:jc w:val="both"/>
        <w:rPr>
          <w:rFonts w:ascii="Courier New" w:hAnsi="Courier New" w:cs="Courier New"/>
        </w:rPr>
      </w:pPr>
    </w:p>
    <w:p w14:paraId="6186DCDE" w14:textId="77777777" w:rsidR="00DB5615" w:rsidRPr="002066A1" w:rsidRDefault="00DB5615" w:rsidP="00DB5615">
      <w:pPr>
        <w:autoSpaceDE w:val="0"/>
        <w:autoSpaceDN w:val="0"/>
        <w:adjustRightInd w:val="0"/>
        <w:jc w:val="both"/>
        <w:rPr>
          <w:rFonts w:ascii="Courier New" w:hAnsi="Courier New" w:cs="Courier New"/>
        </w:rPr>
      </w:pPr>
    </w:p>
    <w:p w14:paraId="0DD41D99" w14:textId="77777777" w:rsidR="00DB5615" w:rsidRPr="002066A1" w:rsidRDefault="00DB5615" w:rsidP="00DB5615">
      <w:pPr>
        <w:autoSpaceDE w:val="0"/>
        <w:autoSpaceDN w:val="0"/>
        <w:adjustRightInd w:val="0"/>
        <w:jc w:val="both"/>
        <w:rPr>
          <w:rFonts w:ascii="Courier New" w:hAnsi="Courier New" w:cs="Courier New"/>
        </w:rPr>
      </w:pPr>
    </w:p>
    <w:p w14:paraId="1D802E1B" w14:textId="77777777" w:rsidR="00DB5615" w:rsidRPr="002066A1" w:rsidRDefault="00DB5615" w:rsidP="00DB5615">
      <w:pPr>
        <w:autoSpaceDE w:val="0"/>
        <w:autoSpaceDN w:val="0"/>
        <w:adjustRightInd w:val="0"/>
        <w:jc w:val="both"/>
        <w:rPr>
          <w:rFonts w:ascii="Courier New" w:hAnsi="Courier New" w:cs="Courier New"/>
        </w:rPr>
      </w:pPr>
    </w:p>
    <w:p w14:paraId="59758C23" w14:textId="77777777" w:rsidR="00DB5615" w:rsidRPr="002066A1" w:rsidRDefault="00DB5615" w:rsidP="00DB5615">
      <w:pPr>
        <w:autoSpaceDE w:val="0"/>
        <w:autoSpaceDN w:val="0"/>
        <w:adjustRightInd w:val="0"/>
        <w:jc w:val="both"/>
        <w:rPr>
          <w:rFonts w:ascii="Courier New" w:hAnsi="Courier New" w:cs="Courier New"/>
        </w:rPr>
      </w:pPr>
    </w:p>
    <w:p w14:paraId="0D8DFBC0" w14:textId="77777777" w:rsidR="00DB5615" w:rsidRPr="002066A1" w:rsidRDefault="00DB5615" w:rsidP="00DB5615">
      <w:pPr>
        <w:autoSpaceDE w:val="0"/>
        <w:autoSpaceDN w:val="0"/>
        <w:adjustRightInd w:val="0"/>
        <w:jc w:val="both"/>
        <w:rPr>
          <w:rFonts w:ascii="Courier New" w:hAnsi="Courier New" w:cs="Courier New"/>
        </w:rPr>
      </w:pPr>
    </w:p>
    <w:p w14:paraId="1AFFB0D8" w14:textId="64495120"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DB5615">
      <w:pPr>
        <w:autoSpaceDE w:val="0"/>
        <w:autoSpaceDN w:val="0"/>
        <w:adjustRightInd w:val="0"/>
        <w:jc w:val="both"/>
        <w:rPr>
          <w:rFonts w:ascii="Courier New" w:hAnsi="Courier New" w:cs="Courier New"/>
        </w:rPr>
      </w:pPr>
    </w:p>
    <w:p w14:paraId="76AA05D6" w14:textId="2550C6A1"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FF5A51" w:rsidRPr="002B196B" w:rsidRDefault="00FF5A51"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6"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yk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wPB/dUMsjU22kA7AVbzSYkBplj/BTNIeYQdx9id45ZLwIqhO1FSgPn03L23RyailpIa&#10;Rwjh+LhgRmB57xRy9LA3GPiZC8JgeNBHwexqZrsatahOAFvTww9D83D09k5uj7mB6hqnfeyjooop&#10;jrFb4DvhxLWjjf8FF+NxMMM508xN1aXm3rmHzkN7tbpmRnc8ctiUM9iOG0se0am19S8VjBcO8jJw&#10;7R7Xjvk4o4Gt3X/iP4FdOVjd/3qjvwA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KfgLKSpAgAAPQ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FF5A51" w:rsidRPr="002B196B" w:rsidRDefault="00FF5A51"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DB5615">
      <w:pPr>
        <w:autoSpaceDE w:val="0"/>
        <w:autoSpaceDN w:val="0"/>
        <w:adjustRightInd w:val="0"/>
        <w:jc w:val="both"/>
        <w:rPr>
          <w:rFonts w:ascii="Courier New" w:hAnsi="Courier New" w:cs="Courier New"/>
        </w:rPr>
      </w:pPr>
    </w:p>
    <w:p w14:paraId="163CBB90" w14:textId="77777777" w:rsidR="00DB5615" w:rsidRPr="002066A1" w:rsidRDefault="00DB5615" w:rsidP="00DB5615">
      <w:pPr>
        <w:autoSpaceDE w:val="0"/>
        <w:autoSpaceDN w:val="0"/>
        <w:adjustRightInd w:val="0"/>
        <w:jc w:val="both"/>
        <w:rPr>
          <w:rFonts w:ascii="Courier New" w:hAnsi="Courier New" w:cs="Courier New"/>
        </w:rPr>
      </w:pPr>
    </w:p>
    <w:p w14:paraId="32F438E3"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DB5615">
      <w:pPr>
        <w:rPr>
          <w:sz w:val="28"/>
          <w:szCs w:val="28"/>
          <w:lang w:eastAsia="en-US"/>
        </w:rPr>
      </w:pPr>
    </w:p>
    <w:p w14:paraId="0670486B" w14:textId="77777777" w:rsidR="00DB5615" w:rsidRPr="002066A1" w:rsidRDefault="00DB5615" w:rsidP="00DB5615">
      <w:pPr>
        <w:ind w:left="5529"/>
        <w:jc w:val="right"/>
      </w:pPr>
    </w:p>
    <w:p w14:paraId="1C96E33A" w14:textId="77777777" w:rsidR="00DB5615" w:rsidRPr="002066A1" w:rsidRDefault="00DB5615" w:rsidP="00DB5615">
      <w:pPr>
        <w:ind w:left="5529"/>
        <w:jc w:val="right"/>
      </w:pPr>
    </w:p>
    <w:p w14:paraId="6397DDF1" w14:textId="77777777" w:rsidR="00DB5615" w:rsidRPr="002066A1" w:rsidRDefault="00DB5615" w:rsidP="00DB5615">
      <w:pPr>
        <w:pStyle w:val="ConsPlusNonformat"/>
        <w:jc w:val="both"/>
      </w:pPr>
    </w:p>
    <w:p w14:paraId="542A5764" w14:textId="77777777" w:rsidR="00DB5615" w:rsidRPr="002066A1" w:rsidRDefault="00DB5615" w:rsidP="00DB5615">
      <w:pPr>
        <w:widowControl w:val="0"/>
        <w:autoSpaceDE w:val="0"/>
        <w:autoSpaceDN w:val="0"/>
        <w:jc w:val="center"/>
        <w:rPr>
          <w:b/>
          <w:sz w:val="28"/>
          <w:szCs w:val="28"/>
        </w:rPr>
      </w:pPr>
    </w:p>
    <w:p w14:paraId="7767864B" w14:textId="77777777" w:rsidR="00DB5615" w:rsidRPr="002066A1" w:rsidRDefault="00DB5615" w:rsidP="00DB5615">
      <w:pPr>
        <w:widowControl w:val="0"/>
        <w:autoSpaceDE w:val="0"/>
        <w:autoSpaceDN w:val="0"/>
        <w:jc w:val="center"/>
        <w:rPr>
          <w:b/>
          <w:sz w:val="28"/>
          <w:szCs w:val="28"/>
        </w:rPr>
      </w:pPr>
    </w:p>
    <w:p w14:paraId="5997EBD2" w14:textId="77777777" w:rsidR="00DB5615" w:rsidRPr="002066A1" w:rsidRDefault="00DB5615" w:rsidP="00DB5615">
      <w:pPr>
        <w:widowControl w:val="0"/>
        <w:autoSpaceDE w:val="0"/>
        <w:autoSpaceDN w:val="0"/>
        <w:jc w:val="center"/>
        <w:rPr>
          <w:b/>
          <w:sz w:val="28"/>
          <w:szCs w:val="28"/>
        </w:rPr>
      </w:pPr>
    </w:p>
    <w:p w14:paraId="343ECBCE" w14:textId="77777777" w:rsidR="00DB5615" w:rsidRPr="002066A1" w:rsidRDefault="00DB5615" w:rsidP="00DB5615">
      <w:pPr>
        <w:widowControl w:val="0"/>
        <w:autoSpaceDE w:val="0"/>
        <w:autoSpaceDN w:val="0"/>
        <w:jc w:val="center"/>
        <w:rPr>
          <w:b/>
          <w:sz w:val="28"/>
          <w:szCs w:val="28"/>
        </w:rPr>
      </w:pPr>
    </w:p>
    <w:p w14:paraId="681D629E" w14:textId="77777777" w:rsidR="00DB5615" w:rsidRPr="002066A1" w:rsidRDefault="00DB5615" w:rsidP="00DB5615">
      <w:pPr>
        <w:widowControl w:val="0"/>
        <w:autoSpaceDE w:val="0"/>
        <w:autoSpaceDN w:val="0"/>
        <w:jc w:val="center"/>
        <w:rPr>
          <w:b/>
          <w:sz w:val="28"/>
          <w:szCs w:val="28"/>
        </w:rPr>
      </w:pPr>
    </w:p>
    <w:p w14:paraId="4A5D3DDC" w14:textId="77777777" w:rsidR="00DB5615" w:rsidRPr="002066A1" w:rsidRDefault="00DB5615" w:rsidP="00DB5615">
      <w:pPr>
        <w:widowControl w:val="0"/>
        <w:autoSpaceDE w:val="0"/>
        <w:autoSpaceDN w:val="0"/>
        <w:jc w:val="center"/>
        <w:rPr>
          <w:b/>
          <w:sz w:val="28"/>
          <w:szCs w:val="28"/>
        </w:rPr>
      </w:pPr>
    </w:p>
    <w:p w14:paraId="2A7BF118" w14:textId="77777777" w:rsidR="00DB5615" w:rsidRPr="00DB5615" w:rsidRDefault="00DB5615" w:rsidP="00DB5615">
      <w:pPr>
        <w:rPr>
          <w:sz w:val="24"/>
          <w:szCs w:val="24"/>
        </w:rPr>
      </w:pPr>
    </w:p>
    <w:p w14:paraId="45A8EFE2" w14:textId="1520E849" w:rsidR="00DB5615" w:rsidRDefault="00DB5615" w:rsidP="00DB5615">
      <w:pPr>
        <w:rPr>
          <w:sz w:val="24"/>
          <w:szCs w:val="24"/>
        </w:rPr>
      </w:pPr>
    </w:p>
    <w:p w14:paraId="5104E4EE" w14:textId="77777777" w:rsidR="00211B82" w:rsidRDefault="00211B82" w:rsidP="00DB5615">
      <w:pPr>
        <w:rPr>
          <w:sz w:val="24"/>
          <w:szCs w:val="24"/>
        </w:rPr>
      </w:pPr>
    </w:p>
    <w:p w14:paraId="43CF61E4" w14:textId="77777777" w:rsidR="00211B82" w:rsidRDefault="00211B82" w:rsidP="00DB5615">
      <w:pPr>
        <w:rPr>
          <w:sz w:val="24"/>
          <w:szCs w:val="24"/>
        </w:rPr>
      </w:pPr>
    </w:p>
    <w:p w14:paraId="05EB4318" w14:textId="77777777" w:rsidR="00211B82" w:rsidRDefault="00211B82" w:rsidP="00DB5615">
      <w:pPr>
        <w:rPr>
          <w:sz w:val="24"/>
          <w:szCs w:val="24"/>
        </w:rPr>
      </w:pPr>
    </w:p>
    <w:p w14:paraId="2D79AC56" w14:textId="77777777" w:rsidR="00211B82" w:rsidRDefault="00211B82" w:rsidP="00DB5615">
      <w:pPr>
        <w:rPr>
          <w:sz w:val="24"/>
          <w:szCs w:val="24"/>
        </w:rPr>
      </w:pPr>
    </w:p>
    <w:p w14:paraId="2FD5370F" w14:textId="77777777" w:rsidR="00211B82" w:rsidRDefault="00211B82" w:rsidP="00DB5615">
      <w:pPr>
        <w:rPr>
          <w:sz w:val="24"/>
          <w:szCs w:val="24"/>
        </w:rPr>
      </w:pPr>
    </w:p>
    <w:p w14:paraId="21AE0FCB" w14:textId="77777777" w:rsidR="00211B82" w:rsidRDefault="00211B82" w:rsidP="00DB5615">
      <w:pPr>
        <w:rPr>
          <w:sz w:val="24"/>
          <w:szCs w:val="24"/>
        </w:rPr>
      </w:pPr>
    </w:p>
    <w:p w14:paraId="2DA0B451" w14:textId="77777777" w:rsidR="00211B82" w:rsidRDefault="00211B82" w:rsidP="00DB5615">
      <w:pPr>
        <w:rPr>
          <w:sz w:val="24"/>
          <w:szCs w:val="24"/>
        </w:rPr>
      </w:pPr>
    </w:p>
    <w:p w14:paraId="09324B8A" w14:textId="77777777" w:rsidR="00211B82" w:rsidRDefault="00211B82" w:rsidP="00DB5615">
      <w:pPr>
        <w:rPr>
          <w:sz w:val="24"/>
          <w:szCs w:val="24"/>
        </w:rPr>
      </w:pPr>
    </w:p>
    <w:p w14:paraId="28FAE274" w14:textId="77777777" w:rsidR="00211B82" w:rsidRPr="007F695A" w:rsidRDefault="00211B82" w:rsidP="00B16BEB">
      <w:pPr>
        <w:jc w:val="right"/>
        <w:rPr>
          <w:sz w:val="24"/>
          <w:szCs w:val="24"/>
        </w:rPr>
      </w:pPr>
    </w:p>
    <w:p w14:paraId="06C4A2D5" w14:textId="32D49833" w:rsidR="00B16BEB" w:rsidRDefault="00211B82" w:rsidP="00B16BEB">
      <w:pPr>
        <w:pStyle w:val="ConsPlusNormal"/>
        <w:ind w:left="4962"/>
        <w:jc w:val="right"/>
        <w:rPr>
          <w:rFonts w:ascii="Times New Roman" w:hAnsi="Times New Roman" w:cs="Times New Roman"/>
        </w:rPr>
      </w:pPr>
      <w:r>
        <w:rPr>
          <w:rFonts w:ascii="Times New Roman" w:hAnsi="Times New Roman" w:cs="Times New Roman"/>
        </w:rPr>
        <w:t xml:space="preserve">Приложение </w:t>
      </w:r>
      <w:r w:rsidR="00352D49">
        <w:rPr>
          <w:rFonts w:ascii="Times New Roman" w:hAnsi="Times New Roman" w:cs="Times New Roman"/>
        </w:rPr>
        <w:t>№ 6</w:t>
      </w:r>
      <w:r w:rsidR="00B16BEB">
        <w:rPr>
          <w:rFonts w:ascii="Times New Roman" w:hAnsi="Times New Roman" w:cs="Times New Roman"/>
        </w:rPr>
        <w:t xml:space="preserve"> </w:t>
      </w:r>
    </w:p>
    <w:p w14:paraId="74414150" w14:textId="40A76812" w:rsidR="00211B82" w:rsidRPr="007F695A" w:rsidRDefault="00211B82" w:rsidP="00B16BEB">
      <w:pPr>
        <w:pStyle w:val="ConsPlusNormal"/>
        <w:ind w:left="4962"/>
        <w:jc w:val="right"/>
        <w:rPr>
          <w:rFonts w:ascii="Times New Roman" w:hAnsi="Times New Roman" w:cs="Times New Roman"/>
        </w:rPr>
      </w:pPr>
      <w:proofErr w:type="gramStart"/>
      <w:r w:rsidRPr="007F695A">
        <w:rPr>
          <w:rFonts w:ascii="Times New Roman" w:hAnsi="Times New Roman" w:cs="Times New Roman"/>
        </w:rPr>
        <w:t>к</w:t>
      </w:r>
      <w:proofErr w:type="gramEnd"/>
      <w:r w:rsidRPr="007F695A">
        <w:rPr>
          <w:rFonts w:ascii="Times New Roman" w:hAnsi="Times New Roman" w:cs="Times New Roman"/>
        </w:rPr>
        <w:t xml:space="preserve"> административному регламенту</w:t>
      </w:r>
    </w:p>
    <w:p w14:paraId="067386B6" w14:textId="77777777" w:rsidR="00211B82" w:rsidRDefault="00211B82" w:rsidP="00211B82">
      <w:pPr>
        <w:jc w:val="both"/>
        <w:rPr>
          <w:sz w:val="24"/>
          <w:szCs w:val="24"/>
        </w:rPr>
      </w:pPr>
    </w:p>
    <w:p w14:paraId="1903B648" w14:textId="77777777" w:rsidR="00211B82" w:rsidRPr="007F695A" w:rsidRDefault="00211B82" w:rsidP="00211B82">
      <w:pPr>
        <w:jc w:val="both"/>
        <w:rPr>
          <w:sz w:val="24"/>
          <w:szCs w:val="24"/>
        </w:rPr>
      </w:pPr>
    </w:p>
    <w:p w14:paraId="3E74AA8B" w14:textId="77777777"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1CBF6DCA" w14:textId="77777777" w:rsidR="00211B82" w:rsidRPr="007F695A" w:rsidRDefault="00211B82" w:rsidP="00211B82">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в</w:t>
      </w:r>
      <w:proofErr w:type="gramEnd"/>
      <w:r w:rsidRPr="007F695A">
        <w:rPr>
          <w:rFonts w:ascii="Times New Roman" w:hAnsi="Times New Roman" w:cs="Times New Roman"/>
          <w:sz w:val="24"/>
          <w:szCs w:val="24"/>
        </w:rPr>
        <w:t xml:space="preserve"> получении документов, приложенных</w:t>
      </w:r>
    </w:p>
    <w:p w14:paraId="76E3A94F" w14:textId="58465274" w:rsidR="00211B82" w:rsidRPr="007F695A" w:rsidRDefault="00211B82" w:rsidP="00211B82">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к</w:t>
      </w:r>
      <w:proofErr w:type="gramEnd"/>
      <w:r w:rsidRPr="007F695A">
        <w:rPr>
          <w:rFonts w:ascii="Times New Roman" w:hAnsi="Times New Roman" w:cs="Times New Roman"/>
          <w:sz w:val="24"/>
          <w:szCs w:val="24"/>
        </w:rPr>
        <w:t xml:space="preserve"> заявлению </w:t>
      </w:r>
    </w:p>
    <w:p w14:paraId="16E32E1E" w14:textId="77777777" w:rsidR="00211B82" w:rsidRPr="007F695A" w:rsidRDefault="00211B82" w:rsidP="00211B82">
      <w:pPr>
        <w:pStyle w:val="ConsPlusNormal"/>
        <w:jc w:val="both"/>
        <w:rPr>
          <w:rFonts w:ascii="Times New Roman" w:hAnsi="Times New Roman" w:cs="Times New Roman"/>
          <w:sz w:val="24"/>
          <w:szCs w:val="24"/>
        </w:rPr>
      </w:pPr>
    </w:p>
    <w:p w14:paraId="246CF676" w14:textId="1CD61AD0" w:rsidR="00211B82" w:rsidRPr="007F695A" w:rsidRDefault="00211B82" w:rsidP="00211B82">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приняты следующие документы:</w:t>
      </w:r>
    </w:p>
    <w:p w14:paraId="0337E43D" w14:textId="77777777" w:rsidR="00211B82" w:rsidRPr="007F695A" w:rsidRDefault="00211B82" w:rsidP="00211B82">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11B82" w:rsidRPr="007F695A" w14:paraId="48DAE572" w14:textId="77777777" w:rsidTr="007B55CD">
        <w:tc>
          <w:tcPr>
            <w:tcW w:w="510" w:type="dxa"/>
            <w:vMerge w:val="restart"/>
            <w:vAlign w:val="center"/>
          </w:tcPr>
          <w:p w14:paraId="123BA3B2" w14:textId="77777777" w:rsidR="00211B82" w:rsidRPr="007F695A" w:rsidRDefault="00211B82" w:rsidP="007B55CD">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п</w:t>
            </w:r>
            <w:proofErr w:type="gramEnd"/>
            <w:r w:rsidRPr="007F695A">
              <w:rPr>
                <w:rFonts w:ascii="Times New Roman" w:hAnsi="Times New Roman" w:cs="Times New Roman"/>
                <w:sz w:val="24"/>
                <w:szCs w:val="24"/>
              </w:rPr>
              <w:t>/п</w:t>
            </w:r>
          </w:p>
        </w:tc>
        <w:tc>
          <w:tcPr>
            <w:tcW w:w="9070" w:type="dxa"/>
            <w:gridSpan w:val="4"/>
          </w:tcPr>
          <w:p w14:paraId="1503AB9A"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211B82" w:rsidRPr="007F695A" w14:paraId="13378037" w14:textId="77777777" w:rsidTr="007B55CD">
        <w:tc>
          <w:tcPr>
            <w:tcW w:w="510" w:type="dxa"/>
            <w:vMerge/>
          </w:tcPr>
          <w:p w14:paraId="10A13097" w14:textId="77777777" w:rsidR="00211B82" w:rsidRPr="007F695A" w:rsidRDefault="00211B82" w:rsidP="007B55CD">
            <w:pPr>
              <w:rPr>
                <w:sz w:val="24"/>
                <w:szCs w:val="24"/>
              </w:rPr>
            </w:pPr>
          </w:p>
        </w:tc>
        <w:tc>
          <w:tcPr>
            <w:tcW w:w="5329" w:type="dxa"/>
            <w:vAlign w:val="center"/>
          </w:tcPr>
          <w:p w14:paraId="12D1D318"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169C0914"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7B14F112"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6D713134"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2A7986DC" w14:textId="77777777" w:rsidR="00211B82" w:rsidRPr="007F695A" w:rsidRDefault="00211B82" w:rsidP="007B55CD">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копия</w:t>
            </w:r>
            <w:proofErr w:type="gramEnd"/>
          </w:p>
        </w:tc>
      </w:tr>
      <w:tr w:rsidR="00211B82" w:rsidRPr="007F695A" w14:paraId="4AD87337" w14:textId="77777777" w:rsidTr="007B55CD">
        <w:tc>
          <w:tcPr>
            <w:tcW w:w="510" w:type="dxa"/>
          </w:tcPr>
          <w:p w14:paraId="533E6CBC"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1CDE4F53"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1795F3A1"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6EB01E1C"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758001F8"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26EE227A" w14:textId="77777777" w:rsidTr="007B55CD">
        <w:tc>
          <w:tcPr>
            <w:tcW w:w="510" w:type="dxa"/>
          </w:tcPr>
          <w:p w14:paraId="6CC8E303"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71B9E8B7"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0421B3CA"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1BFAF0E0"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04F78676"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5DAFC637" w14:textId="77777777" w:rsidTr="007B55CD">
        <w:tc>
          <w:tcPr>
            <w:tcW w:w="510" w:type="dxa"/>
          </w:tcPr>
          <w:p w14:paraId="18AD7259"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51087382"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4C441E63"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6C4EA5D6"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203CF5D6"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3E25C3A9" w14:textId="77777777" w:rsidTr="007B55CD">
        <w:tc>
          <w:tcPr>
            <w:tcW w:w="510" w:type="dxa"/>
          </w:tcPr>
          <w:p w14:paraId="3B542404"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25F686D8"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7D9FDAB1"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7895AA6A"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20B796ED"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3DA83083" w14:textId="77777777" w:rsidTr="007B55CD">
        <w:tc>
          <w:tcPr>
            <w:tcW w:w="510" w:type="dxa"/>
          </w:tcPr>
          <w:p w14:paraId="49D001C3"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4BE067BC"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7AF88597"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2B29DA15"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7FA02494"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5E353BB1" w14:textId="77777777" w:rsidTr="007B55CD">
        <w:tc>
          <w:tcPr>
            <w:tcW w:w="510" w:type="dxa"/>
          </w:tcPr>
          <w:p w14:paraId="7859D70C"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299BCFD0"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59801A21"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22774D57"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55DEC4EA"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150556E8" w14:textId="77777777" w:rsidTr="007B55CD">
        <w:tc>
          <w:tcPr>
            <w:tcW w:w="510" w:type="dxa"/>
          </w:tcPr>
          <w:p w14:paraId="3B3FEAB7"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1E1C3A29"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3BEFFBE7"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009FB1ED"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09797EE2" w14:textId="77777777" w:rsidR="00211B82" w:rsidRPr="007F695A" w:rsidRDefault="00211B82" w:rsidP="007B55CD">
            <w:pPr>
              <w:pStyle w:val="ConsPlusNormal"/>
              <w:jc w:val="both"/>
              <w:rPr>
                <w:rFonts w:ascii="Times New Roman" w:hAnsi="Times New Roman" w:cs="Times New Roman"/>
                <w:sz w:val="24"/>
                <w:szCs w:val="24"/>
              </w:rPr>
            </w:pPr>
          </w:p>
        </w:tc>
      </w:tr>
    </w:tbl>
    <w:p w14:paraId="08E3C71B" w14:textId="77777777" w:rsidR="00211B82" w:rsidRPr="007F695A" w:rsidRDefault="00211B82" w:rsidP="00211B82">
      <w:pPr>
        <w:pStyle w:val="ConsPlusNormal"/>
        <w:jc w:val="both"/>
        <w:rPr>
          <w:rFonts w:ascii="Times New Roman" w:hAnsi="Times New Roman" w:cs="Times New Roman"/>
          <w:sz w:val="24"/>
          <w:szCs w:val="24"/>
        </w:rPr>
      </w:pPr>
    </w:p>
    <w:p w14:paraId="255A1736" w14:textId="77777777" w:rsidR="00211B82" w:rsidRPr="007F695A" w:rsidRDefault="00211B82" w:rsidP="00211B82">
      <w:pPr>
        <w:autoSpaceDE w:val="0"/>
        <w:autoSpaceDN w:val="0"/>
        <w:adjustRightInd w:val="0"/>
        <w:jc w:val="both"/>
        <w:rPr>
          <w:sz w:val="24"/>
          <w:szCs w:val="24"/>
        </w:rPr>
      </w:pPr>
      <w:r w:rsidRPr="007F695A">
        <w:rPr>
          <w:sz w:val="24"/>
          <w:szCs w:val="24"/>
        </w:rPr>
        <w:t>Всего принято __________ документов на _______ листах</w:t>
      </w:r>
    </w:p>
    <w:p w14:paraId="0C393DE3" w14:textId="77777777" w:rsidR="00211B82" w:rsidRPr="007F695A" w:rsidRDefault="00211B82" w:rsidP="00211B82">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211B82" w:rsidRPr="007F695A" w14:paraId="25EC5CB0" w14:textId="77777777" w:rsidTr="007B55CD">
        <w:trPr>
          <w:trHeight w:val="280"/>
        </w:trPr>
        <w:tc>
          <w:tcPr>
            <w:tcW w:w="2965" w:type="dxa"/>
            <w:tcBorders>
              <w:top w:val="nil"/>
              <w:left w:val="nil"/>
              <w:bottom w:val="single" w:sz="4" w:space="0" w:color="auto"/>
              <w:right w:val="nil"/>
            </w:tcBorders>
            <w:vAlign w:val="bottom"/>
          </w:tcPr>
          <w:p w14:paraId="0B07DF55" w14:textId="77777777" w:rsidR="00211B82" w:rsidRPr="007F695A" w:rsidRDefault="00211B82" w:rsidP="007B55CD">
            <w:pPr>
              <w:autoSpaceDE w:val="0"/>
              <w:autoSpaceDN w:val="0"/>
              <w:jc w:val="center"/>
              <w:rPr>
                <w:sz w:val="24"/>
                <w:szCs w:val="24"/>
              </w:rPr>
            </w:pPr>
          </w:p>
        </w:tc>
        <w:tc>
          <w:tcPr>
            <w:tcW w:w="794" w:type="dxa"/>
            <w:tcBorders>
              <w:top w:val="nil"/>
              <w:left w:val="nil"/>
              <w:bottom w:val="nil"/>
              <w:right w:val="nil"/>
            </w:tcBorders>
            <w:vAlign w:val="bottom"/>
          </w:tcPr>
          <w:p w14:paraId="480F8201" w14:textId="77777777" w:rsidR="00211B82" w:rsidRPr="007F695A" w:rsidRDefault="00211B82" w:rsidP="007B55CD">
            <w:pPr>
              <w:autoSpaceDE w:val="0"/>
              <w:autoSpaceDN w:val="0"/>
              <w:rPr>
                <w:sz w:val="24"/>
                <w:szCs w:val="24"/>
              </w:rPr>
            </w:pPr>
          </w:p>
        </w:tc>
        <w:tc>
          <w:tcPr>
            <w:tcW w:w="1588" w:type="dxa"/>
            <w:tcBorders>
              <w:top w:val="nil"/>
              <w:left w:val="nil"/>
              <w:bottom w:val="single" w:sz="4" w:space="0" w:color="auto"/>
              <w:right w:val="nil"/>
            </w:tcBorders>
            <w:vAlign w:val="bottom"/>
          </w:tcPr>
          <w:p w14:paraId="15FB3273" w14:textId="77777777" w:rsidR="00211B82" w:rsidRPr="007F695A" w:rsidRDefault="00211B82" w:rsidP="007B55CD">
            <w:pPr>
              <w:autoSpaceDE w:val="0"/>
              <w:autoSpaceDN w:val="0"/>
              <w:jc w:val="center"/>
              <w:rPr>
                <w:sz w:val="24"/>
                <w:szCs w:val="24"/>
              </w:rPr>
            </w:pPr>
          </w:p>
        </w:tc>
        <w:tc>
          <w:tcPr>
            <w:tcW w:w="1218" w:type="dxa"/>
            <w:tcBorders>
              <w:top w:val="nil"/>
              <w:left w:val="nil"/>
              <w:bottom w:val="nil"/>
              <w:right w:val="nil"/>
            </w:tcBorders>
            <w:vAlign w:val="bottom"/>
          </w:tcPr>
          <w:p w14:paraId="60CB2BE9" w14:textId="77777777" w:rsidR="00211B82" w:rsidRPr="007F695A" w:rsidRDefault="00211B82" w:rsidP="007B55CD">
            <w:pPr>
              <w:autoSpaceDE w:val="0"/>
              <w:autoSpaceDN w:val="0"/>
              <w:rPr>
                <w:sz w:val="24"/>
                <w:szCs w:val="24"/>
              </w:rPr>
            </w:pPr>
          </w:p>
        </w:tc>
        <w:tc>
          <w:tcPr>
            <w:tcW w:w="2753" w:type="dxa"/>
            <w:tcBorders>
              <w:top w:val="nil"/>
              <w:left w:val="nil"/>
              <w:bottom w:val="single" w:sz="4" w:space="0" w:color="auto"/>
              <w:right w:val="nil"/>
            </w:tcBorders>
            <w:vAlign w:val="bottom"/>
          </w:tcPr>
          <w:p w14:paraId="6D606415" w14:textId="77777777" w:rsidR="00211B82" w:rsidRPr="007F695A" w:rsidRDefault="00211B82" w:rsidP="007B55CD">
            <w:pPr>
              <w:autoSpaceDE w:val="0"/>
              <w:autoSpaceDN w:val="0"/>
              <w:jc w:val="center"/>
              <w:rPr>
                <w:sz w:val="24"/>
                <w:szCs w:val="24"/>
              </w:rPr>
            </w:pPr>
          </w:p>
        </w:tc>
      </w:tr>
      <w:tr w:rsidR="00211B82" w:rsidRPr="007F695A" w14:paraId="1B6E282F" w14:textId="77777777" w:rsidTr="007B55CD">
        <w:trPr>
          <w:trHeight w:val="1124"/>
        </w:trPr>
        <w:tc>
          <w:tcPr>
            <w:tcW w:w="2965" w:type="dxa"/>
            <w:tcBorders>
              <w:top w:val="nil"/>
              <w:left w:val="nil"/>
              <w:bottom w:val="nil"/>
              <w:right w:val="nil"/>
            </w:tcBorders>
          </w:tcPr>
          <w:p w14:paraId="77AC8481" w14:textId="77777777" w:rsidR="00211B82" w:rsidRPr="007F695A" w:rsidRDefault="00211B82" w:rsidP="007B55CD">
            <w:pPr>
              <w:autoSpaceDE w:val="0"/>
              <w:autoSpaceDN w:val="0"/>
              <w:jc w:val="center"/>
              <w:rPr>
                <w:sz w:val="24"/>
                <w:szCs w:val="24"/>
              </w:rPr>
            </w:pPr>
            <w:r w:rsidRPr="007F695A">
              <w:rPr>
                <w:sz w:val="24"/>
                <w:szCs w:val="24"/>
              </w:rPr>
              <w:t>(</w:t>
            </w:r>
            <w:proofErr w:type="gramStart"/>
            <w:r w:rsidRPr="007F695A">
              <w:rPr>
                <w:sz w:val="24"/>
                <w:szCs w:val="24"/>
              </w:rPr>
              <w:t>должность</w:t>
            </w:r>
            <w:proofErr w:type="gramEnd"/>
            <w:r w:rsidRPr="007F695A">
              <w:rPr>
                <w:sz w:val="24"/>
                <w:szCs w:val="24"/>
              </w:rPr>
              <w:t xml:space="preserve">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0644E63" w14:textId="77777777" w:rsidR="00211B82" w:rsidRPr="007F695A" w:rsidRDefault="00211B82" w:rsidP="007B55CD">
            <w:pPr>
              <w:autoSpaceDE w:val="0"/>
              <w:autoSpaceDN w:val="0"/>
              <w:rPr>
                <w:sz w:val="24"/>
                <w:szCs w:val="24"/>
              </w:rPr>
            </w:pPr>
          </w:p>
        </w:tc>
        <w:tc>
          <w:tcPr>
            <w:tcW w:w="1588" w:type="dxa"/>
            <w:tcBorders>
              <w:top w:val="nil"/>
              <w:left w:val="nil"/>
              <w:bottom w:val="nil"/>
              <w:right w:val="nil"/>
            </w:tcBorders>
          </w:tcPr>
          <w:p w14:paraId="131FF9D2" w14:textId="77777777" w:rsidR="00211B82" w:rsidRPr="007F695A" w:rsidRDefault="00211B82" w:rsidP="007B55CD">
            <w:pPr>
              <w:autoSpaceDE w:val="0"/>
              <w:autoSpaceDN w:val="0"/>
              <w:jc w:val="center"/>
              <w:rPr>
                <w:sz w:val="24"/>
                <w:szCs w:val="24"/>
              </w:rPr>
            </w:pPr>
            <w:r w:rsidRPr="007F695A">
              <w:rPr>
                <w:sz w:val="24"/>
                <w:szCs w:val="24"/>
              </w:rPr>
              <w:t>(</w:t>
            </w:r>
            <w:proofErr w:type="gramStart"/>
            <w:r w:rsidRPr="007F695A">
              <w:rPr>
                <w:sz w:val="24"/>
                <w:szCs w:val="24"/>
              </w:rPr>
              <w:t>подпись</w:t>
            </w:r>
            <w:proofErr w:type="gramEnd"/>
            <w:r w:rsidRPr="007F695A">
              <w:rPr>
                <w:sz w:val="24"/>
                <w:szCs w:val="24"/>
              </w:rPr>
              <w:t>)</w:t>
            </w:r>
          </w:p>
        </w:tc>
        <w:tc>
          <w:tcPr>
            <w:tcW w:w="1218" w:type="dxa"/>
            <w:tcBorders>
              <w:top w:val="nil"/>
              <w:left w:val="nil"/>
              <w:bottom w:val="nil"/>
              <w:right w:val="nil"/>
            </w:tcBorders>
          </w:tcPr>
          <w:p w14:paraId="4CBF9633" w14:textId="77777777" w:rsidR="00211B82" w:rsidRPr="007F695A" w:rsidRDefault="00211B82" w:rsidP="007B55CD">
            <w:pPr>
              <w:autoSpaceDE w:val="0"/>
              <w:autoSpaceDN w:val="0"/>
              <w:rPr>
                <w:sz w:val="24"/>
                <w:szCs w:val="24"/>
              </w:rPr>
            </w:pPr>
          </w:p>
        </w:tc>
        <w:tc>
          <w:tcPr>
            <w:tcW w:w="2753" w:type="dxa"/>
            <w:tcBorders>
              <w:top w:val="nil"/>
              <w:left w:val="nil"/>
              <w:bottom w:val="nil"/>
              <w:right w:val="nil"/>
            </w:tcBorders>
          </w:tcPr>
          <w:p w14:paraId="6CF2031C" w14:textId="77777777" w:rsidR="00211B82" w:rsidRPr="007F695A" w:rsidRDefault="00211B82" w:rsidP="007B55CD">
            <w:pPr>
              <w:autoSpaceDE w:val="0"/>
              <w:autoSpaceDN w:val="0"/>
              <w:jc w:val="center"/>
              <w:rPr>
                <w:sz w:val="24"/>
                <w:szCs w:val="24"/>
              </w:rPr>
            </w:pPr>
            <w:r w:rsidRPr="007F695A">
              <w:rPr>
                <w:sz w:val="24"/>
                <w:szCs w:val="24"/>
              </w:rPr>
              <w:t>(</w:t>
            </w:r>
            <w:proofErr w:type="gramStart"/>
            <w:r w:rsidRPr="007F695A">
              <w:rPr>
                <w:sz w:val="24"/>
                <w:szCs w:val="24"/>
              </w:rPr>
              <w:t>расшифровка</w:t>
            </w:r>
            <w:proofErr w:type="gramEnd"/>
            <w:r w:rsidRPr="007F695A">
              <w:rPr>
                <w:sz w:val="24"/>
                <w:szCs w:val="24"/>
              </w:rPr>
              <w:t xml:space="preserve"> подписи)</w:t>
            </w:r>
          </w:p>
        </w:tc>
      </w:tr>
    </w:tbl>
    <w:p w14:paraId="6C0852D6" w14:textId="77777777" w:rsidR="00211B82" w:rsidRPr="007F695A" w:rsidRDefault="00211B82" w:rsidP="00211B82">
      <w:pPr>
        <w:pStyle w:val="HTML"/>
        <w:rPr>
          <w:rFonts w:ascii="Times New Roman" w:hAnsi="Times New Roman" w:cs="Times New Roman"/>
          <w:sz w:val="24"/>
          <w:szCs w:val="24"/>
        </w:rPr>
      </w:pPr>
    </w:p>
    <w:p w14:paraId="165ECBB0"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4DB8E0CD" w14:textId="77777777" w:rsidR="00211B82" w:rsidRPr="007F695A" w:rsidRDefault="00211B82" w:rsidP="00211B82">
      <w:pPr>
        <w:pStyle w:val="ConsPlusNonformat"/>
        <w:jc w:val="both"/>
        <w:rPr>
          <w:rFonts w:ascii="Times New Roman" w:hAnsi="Times New Roman" w:cs="Times New Roman"/>
          <w:sz w:val="24"/>
          <w:szCs w:val="24"/>
        </w:rPr>
      </w:pPr>
    </w:p>
    <w:p w14:paraId="4894E559"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132F6F1C"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sectPr w:rsidR="00211B82" w:rsidRPr="007F695A" w:rsidSect="00EF5233">
      <w:headerReference w:type="default" r:id="rId41"/>
      <w:headerReference w:type="first" r:id="rId42"/>
      <w:pgSz w:w="11910" w:h="16840"/>
      <w:pgMar w:top="1260" w:right="460" w:bottom="568" w:left="740" w:header="719"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Филиппова Александра Алексеевна" w:date="2021-07-19T12:35:00Z" w:initials="ФАА">
    <w:p w14:paraId="1C7AB10E" w14:textId="0D20BB8D" w:rsidR="00FF5A51" w:rsidRDefault="00FF5A51">
      <w:pPr>
        <w:pStyle w:val="af0"/>
      </w:pPr>
      <w:r>
        <w:rPr>
          <w:rStyle w:val="afd"/>
        </w:rPr>
        <w:annotationRef/>
      </w:r>
      <w:proofErr w:type="spellStart"/>
      <w:r>
        <w:t>Ковидный</w:t>
      </w:r>
      <w:proofErr w:type="spellEnd"/>
      <w:r>
        <w:t xml:space="preserve"> график, изменить</w:t>
      </w:r>
    </w:p>
  </w:comment>
  <w:comment w:id="6" w:author="Осипова Сахаяна Михайловна" w:date="2021-07-05T17:14:00Z" w:initials="ОСМ">
    <w:p w14:paraId="54AF70C4" w14:textId="77777777" w:rsidR="00FF5A51" w:rsidRDefault="00FF5A51">
      <w:pPr>
        <w:pStyle w:val="af0"/>
      </w:pPr>
      <w:r>
        <w:rPr>
          <w:rStyle w:val="afd"/>
        </w:rPr>
        <w:annotationRef/>
      </w:r>
      <w:r>
        <w:t>Вносим в соответствие с ОЦС услуги</w:t>
      </w:r>
    </w:p>
  </w:comment>
  <w:comment w:id="29" w:author="Филиппова Александра Алексеевна" w:date="2021-07-19T12:46:00Z" w:initials="ФАА">
    <w:p w14:paraId="7D13FE7D" w14:textId="22BA2BD3" w:rsidR="00FF5A51" w:rsidRDefault="00FF5A51">
      <w:pPr>
        <w:pStyle w:val="af0"/>
      </w:pPr>
      <w:r>
        <w:rPr>
          <w:rStyle w:val="afd"/>
        </w:rPr>
        <w:annotationRef/>
      </w:r>
      <w:proofErr w:type="gramStart"/>
      <w:r>
        <w:t>см</w:t>
      </w:r>
      <w:proofErr w:type="gramEnd"/>
    </w:p>
  </w:comment>
  <w:comment w:id="30" w:author="Иванов Уйдаан Ньургунович" w:date="2021-07-19T15:10:00Z" w:initials="ИУН">
    <w:p w14:paraId="370DA23F" w14:textId="211610CC" w:rsidR="00FF5A51" w:rsidRDefault="00FF5A51">
      <w:pPr>
        <w:pStyle w:val="af0"/>
      </w:pPr>
      <w:r>
        <w:rPr>
          <w:rStyle w:val="afd"/>
        </w:rPr>
        <w:annotationRef/>
      </w:r>
    </w:p>
  </w:comment>
  <w:comment w:id="31" w:author="Осипова Сахаяна Михайловна" w:date="2021-07-05T17:28:00Z" w:initials="ОСМ">
    <w:p w14:paraId="26AB1652" w14:textId="77777777" w:rsidR="00FF5A51" w:rsidRDefault="00FF5A51">
      <w:pPr>
        <w:pStyle w:val="af0"/>
      </w:pPr>
      <w:r>
        <w:rPr>
          <w:rStyle w:val="afd"/>
        </w:rPr>
        <w:annotationRef/>
      </w:r>
      <w:r>
        <w:t>Результат услуги описываем в соответствие с ОЦС</w:t>
      </w:r>
    </w:p>
  </w:comment>
  <w:comment w:id="33" w:author="Осипова Сахаяна Михайловна" w:date="2021-07-05T17:26:00Z" w:initials="ОСМ">
    <w:p w14:paraId="0C8406F5" w14:textId="77777777" w:rsidR="00FF5A51" w:rsidRDefault="00FF5A51">
      <w:pPr>
        <w:pStyle w:val="af0"/>
      </w:pPr>
      <w:r>
        <w:rPr>
          <w:rStyle w:val="afd"/>
        </w:rPr>
        <w:annotationRef/>
      </w:r>
      <w:r>
        <w:t>Про реестровое хранение результатов проверяете в соответствие с ОЦС</w:t>
      </w:r>
    </w:p>
  </w:comment>
  <w:comment w:id="32" w:author="Филиппова Александра Алексеевна" w:date="2021-07-19T12:49:00Z" w:initials="ФАА">
    <w:p w14:paraId="2B525385" w14:textId="19D82EA1" w:rsidR="00FF5A51" w:rsidRDefault="00FF5A51">
      <w:pPr>
        <w:pStyle w:val="af0"/>
      </w:pPr>
      <w:r>
        <w:rPr>
          <w:rStyle w:val="afd"/>
        </w:rPr>
        <w:annotationRef/>
      </w:r>
      <w:r>
        <w:t xml:space="preserve">Можно удалить в </w:t>
      </w:r>
      <w:proofErr w:type="spellStart"/>
      <w:r>
        <w:t>соответ</w:t>
      </w:r>
      <w:proofErr w:type="spellEnd"/>
      <w:r>
        <w:t xml:space="preserve"> с ОЦС</w:t>
      </w:r>
    </w:p>
  </w:comment>
  <w:comment w:id="42" w:author="Осипова Сахаяна Михайловна" w:date="2021-07-05T17:31:00Z" w:initials="ОСМ">
    <w:p w14:paraId="189A9036" w14:textId="77777777" w:rsidR="00FF5A51" w:rsidRDefault="00FF5A51">
      <w:pPr>
        <w:pStyle w:val="af0"/>
      </w:pPr>
      <w:r>
        <w:rPr>
          <w:rStyle w:val="afd"/>
        </w:rPr>
        <w:annotationRef/>
      </w:r>
      <w:r>
        <w:t>Указать в соответствие с ОЦС</w:t>
      </w:r>
    </w:p>
  </w:comment>
  <w:comment w:id="54" w:author="Осипова Сахаяна Михайловна" w:date="2021-07-05T17:39:00Z" w:initials="ОСМ">
    <w:p w14:paraId="66B00AC6" w14:textId="77777777" w:rsidR="00FF5A51" w:rsidRDefault="00FF5A51">
      <w:pPr>
        <w:pStyle w:val="af0"/>
      </w:pPr>
      <w:r>
        <w:rPr>
          <w:rStyle w:val="afd"/>
        </w:rPr>
        <w:annotationRef/>
      </w:r>
      <w:r>
        <w:t>Данные пункты включить в текст АР в обязательном порядке</w:t>
      </w:r>
    </w:p>
  </w:comment>
  <w:comment w:id="66" w:author="Осипова Сахаяна Михайловна" w:date="2021-07-05T17:40:00Z" w:initials="ОСМ">
    <w:p w14:paraId="0A9A4871" w14:textId="77777777" w:rsidR="00FF5A51" w:rsidRDefault="00FF5A51">
      <w:pPr>
        <w:pStyle w:val="af0"/>
      </w:pPr>
      <w:r>
        <w:rPr>
          <w:rStyle w:val="afd"/>
        </w:rPr>
        <w:annotationRef/>
      </w:r>
      <w:r>
        <w:t xml:space="preserve">Об автоматизации СМЭВ, указать в соответствие с ОЦС </w:t>
      </w:r>
    </w:p>
  </w:comment>
  <w:comment w:id="83" w:author="Осипова Сахаяна Михайловна" w:date="2021-07-05T18:01:00Z" w:initials="ОСМ">
    <w:p w14:paraId="4D218FE1" w14:textId="77777777" w:rsidR="00FF5A51" w:rsidRDefault="00FF5A51">
      <w:pPr>
        <w:pStyle w:val="af0"/>
      </w:pPr>
      <w:r>
        <w:rPr>
          <w:rStyle w:val="afd"/>
        </w:rPr>
        <w:annotationRef/>
      </w:r>
      <w:r>
        <w:t>Административные процедуры привести в соответствие с ОЦС</w:t>
      </w:r>
    </w:p>
  </w:comment>
  <w:comment w:id="131" w:author="Осипова Сахаяна Михайловна" w:date="2021-07-05T18:09:00Z" w:initials="ОСМ">
    <w:p w14:paraId="1B9982DB" w14:textId="77777777" w:rsidR="00FF5A51" w:rsidRDefault="00FF5A51">
      <w:pPr>
        <w:pStyle w:val="af0"/>
      </w:pPr>
      <w:r>
        <w:rPr>
          <w:rStyle w:val="afd"/>
        </w:rPr>
        <w:annotationRef/>
      </w:r>
      <w:r>
        <w:t xml:space="preserve">Об автоматизации СМЭВ в соответствие с ОЦС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AB10E" w15:done="0"/>
  <w15:commentEx w15:paraId="54AF70C4" w15:done="0"/>
  <w15:commentEx w15:paraId="7D13FE7D" w15:done="0"/>
  <w15:commentEx w15:paraId="370DA23F" w15:done="0"/>
  <w15:commentEx w15:paraId="26AB1652" w15:done="0"/>
  <w15:commentEx w15:paraId="0C8406F5" w15:done="0"/>
  <w15:commentEx w15:paraId="2B525385" w15:done="0"/>
  <w15:commentEx w15:paraId="189A9036" w15:done="0"/>
  <w15:commentEx w15:paraId="66B00AC6" w15:done="0"/>
  <w15:commentEx w15:paraId="0A9A4871" w15:done="0"/>
  <w15:commentEx w15:paraId="4D218FE1" w15:done="0"/>
  <w15:commentEx w15:paraId="1B9982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B252F" w14:textId="77777777" w:rsidR="00CC0D6D" w:rsidRDefault="00CC0D6D">
      <w:r>
        <w:separator/>
      </w:r>
    </w:p>
  </w:endnote>
  <w:endnote w:type="continuationSeparator" w:id="0">
    <w:p w14:paraId="79F2BF6D" w14:textId="77777777" w:rsidR="00CC0D6D" w:rsidRDefault="00CC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55BC4" w14:textId="77777777" w:rsidR="00CC0D6D" w:rsidRDefault="00CC0D6D">
      <w:r>
        <w:separator/>
      </w:r>
    </w:p>
  </w:footnote>
  <w:footnote w:type="continuationSeparator" w:id="0">
    <w:p w14:paraId="711CAE26" w14:textId="77777777" w:rsidR="00CC0D6D" w:rsidRDefault="00CC0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FF5A51" w:rsidRPr="00677E7D" w:rsidRDefault="00FF5A51">
    <w:pPr>
      <w:pStyle w:val="a3"/>
      <w:jc w:val="center"/>
    </w:pPr>
    <w:r>
      <w:fldChar w:fldCharType="begin"/>
    </w:r>
    <w:r>
      <w:instrText>PAGE   \* MERGEFORMAT</w:instrText>
    </w:r>
    <w:r>
      <w:fldChar w:fldCharType="separate"/>
    </w:r>
    <w:r w:rsidR="00D148AA">
      <w:rPr>
        <w:noProof/>
      </w:rPr>
      <w:t>35</w:t>
    </w:r>
    <w:r>
      <w:fldChar w:fldCharType="end"/>
    </w:r>
  </w:p>
  <w:p w14:paraId="48F2760A" w14:textId="77777777" w:rsidR="00FF5A51" w:rsidRDefault="00FF5A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FF5A51" w:rsidRDefault="00FF5A51"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52AAD726"/>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3E2EC5B4"/>
    <w:lvl w:ilvl="0" w:tplc="0BC85F2E">
      <w:start w:val="1"/>
      <w:numFmt w:val="decimal"/>
      <w:lvlText w:val="2.6.%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2382ADB"/>
    <w:multiLevelType w:val="hybridMultilevel"/>
    <w:tmpl w:val="A438951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3BA42D7"/>
    <w:multiLevelType w:val="hybridMultilevel"/>
    <w:tmpl w:val="D7D479DE"/>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nsid w:val="6CC461ED"/>
    <w:multiLevelType w:val="hybridMultilevel"/>
    <w:tmpl w:val="E5849DBA"/>
    <w:lvl w:ilvl="0" w:tplc="8B06DC96">
      <w:start w:val="1"/>
      <w:numFmt w:val="decimal"/>
      <w:lvlText w:val="3.5.%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D1E78CC"/>
    <w:multiLevelType w:val="hybridMultilevel"/>
    <w:tmpl w:val="0910F34C"/>
    <w:lvl w:ilvl="0" w:tplc="735E6E8E">
      <w:start w:val="1"/>
      <w:numFmt w:val="decimal"/>
      <w:lvlText w:val="3.6.%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78AF14EF"/>
    <w:multiLevelType w:val="hybridMultilevel"/>
    <w:tmpl w:val="6D2EF89C"/>
    <w:lvl w:ilvl="0" w:tplc="21923408">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9"/>
  </w:num>
  <w:num w:numId="3">
    <w:abstractNumId w:val="38"/>
  </w:num>
  <w:num w:numId="4">
    <w:abstractNumId w:val="49"/>
  </w:num>
  <w:num w:numId="5">
    <w:abstractNumId w:val="53"/>
  </w:num>
  <w:num w:numId="6">
    <w:abstractNumId w:val="0"/>
  </w:num>
  <w:num w:numId="7">
    <w:abstractNumId w:val="32"/>
  </w:num>
  <w:num w:numId="8">
    <w:abstractNumId w:val="40"/>
  </w:num>
  <w:num w:numId="9">
    <w:abstractNumId w:val="26"/>
  </w:num>
  <w:num w:numId="10">
    <w:abstractNumId w:val="4"/>
  </w:num>
  <w:num w:numId="11">
    <w:abstractNumId w:val="21"/>
  </w:num>
  <w:num w:numId="12">
    <w:abstractNumId w:val="45"/>
  </w:num>
  <w:num w:numId="13">
    <w:abstractNumId w:val="18"/>
  </w:num>
  <w:num w:numId="14">
    <w:abstractNumId w:val="15"/>
  </w:num>
  <w:num w:numId="15">
    <w:abstractNumId w:val="42"/>
  </w:num>
  <w:num w:numId="16">
    <w:abstractNumId w:val="17"/>
  </w:num>
  <w:num w:numId="17">
    <w:abstractNumId w:val="29"/>
  </w:num>
  <w:num w:numId="18">
    <w:abstractNumId w:val="6"/>
  </w:num>
  <w:num w:numId="19">
    <w:abstractNumId w:val="7"/>
  </w:num>
  <w:num w:numId="20">
    <w:abstractNumId w:val="34"/>
  </w:num>
  <w:num w:numId="21">
    <w:abstractNumId w:val="33"/>
  </w:num>
  <w:num w:numId="22">
    <w:abstractNumId w:val="8"/>
  </w:num>
  <w:num w:numId="23">
    <w:abstractNumId w:val="10"/>
  </w:num>
  <w:num w:numId="24">
    <w:abstractNumId w:val="9"/>
  </w:num>
  <w:num w:numId="25">
    <w:abstractNumId w:val="54"/>
  </w:num>
  <w:num w:numId="26">
    <w:abstractNumId w:val="36"/>
  </w:num>
  <w:num w:numId="27">
    <w:abstractNumId w:val="14"/>
  </w:num>
  <w:num w:numId="28">
    <w:abstractNumId w:val="46"/>
  </w:num>
  <w:num w:numId="29">
    <w:abstractNumId w:val="31"/>
  </w:num>
  <w:num w:numId="30">
    <w:abstractNumId w:val="52"/>
  </w:num>
  <w:num w:numId="31">
    <w:abstractNumId w:val="22"/>
  </w:num>
  <w:num w:numId="32">
    <w:abstractNumId w:val="37"/>
  </w:num>
  <w:num w:numId="33">
    <w:abstractNumId w:val="27"/>
  </w:num>
  <w:num w:numId="34">
    <w:abstractNumId w:val="13"/>
  </w:num>
  <w:num w:numId="35">
    <w:abstractNumId w:val="43"/>
  </w:num>
  <w:num w:numId="36">
    <w:abstractNumId w:val="3"/>
  </w:num>
  <w:num w:numId="37">
    <w:abstractNumId w:val="5"/>
  </w:num>
  <w:num w:numId="38">
    <w:abstractNumId w:val="35"/>
  </w:num>
  <w:num w:numId="39">
    <w:abstractNumId w:val="19"/>
  </w:num>
  <w:num w:numId="40">
    <w:abstractNumId w:val="48"/>
  </w:num>
  <w:num w:numId="41">
    <w:abstractNumId w:val="41"/>
  </w:num>
  <w:num w:numId="42">
    <w:abstractNumId w:val="11"/>
  </w:num>
  <w:num w:numId="43">
    <w:abstractNumId w:val="30"/>
  </w:num>
  <w:num w:numId="44">
    <w:abstractNumId w:val="44"/>
  </w:num>
  <w:num w:numId="45">
    <w:abstractNumId w:val="50"/>
  </w:num>
  <w:num w:numId="46">
    <w:abstractNumId w:val="25"/>
  </w:num>
  <w:num w:numId="47">
    <w:abstractNumId w:val="12"/>
  </w:num>
  <w:num w:numId="48">
    <w:abstractNumId w:val="2"/>
  </w:num>
  <w:num w:numId="49">
    <w:abstractNumId w:val="20"/>
  </w:num>
  <w:num w:numId="50">
    <w:abstractNumId w:val="28"/>
  </w:num>
  <w:num w:numId="51">
    <w:abstractNumId w:val="24"/>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47"/>
  </w:num>
  <w:num w:numId="55">
    <w:abstractNumId w:val="51"/>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аринов Денис Владимирович">
    <w15:presenceInfo w15:providerId="AD" w15:userId="S-1-5-21-224379783-3070823603-4266104990-3691"/>
  </w15:person>
  <w15:person w15:author="Филиппова Александра Алексеевна">
    <w15:presenceInfo w15:providerId="AD" w15:userId="S-1-5-21-224379783-3070823603-4266104990-4059"/>
  </w15:person>
  <w15:person w15:author="Осипова Сахаяна Михайловна">
    <w15:presenceInfo w15:providerId="AD" w15:userId="S-1-5-21-224379783-3070823603-4266104990-3369"/>
  </w15:person>
  <w15:person w15:author="Иванов Уйдаан Ньургунович">
    <w15:presenceInfo w15:providerId="AD" w15:userId="S-1-5-21-224379783-3070823603-4266104990-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4419B"/>
    <w:rsid w:val="000502AE"/>
    <w:rsid w:val="0005066D"/>
    <w:rsid w:val="00053F26"/>
    <w:rsid w:val="00084BF4"/>
    <w:rsid w:val="00095A3B"/>
    <w:rsid w:val="000A74F4"/>
    <w:rsid w:val="000B72DD"/>
    <w:rsid w:val="000C6BA5"/>
    <w:rsid w:val="000D0AB2"/>
    <w:rsid w:val="001215F9"/>
    <w:rsid w:val="00145959"/>
    <w:rsid w:val="00164230"/>
    <w:rsid w:val="00165A15"/>
    <w:rsid w:val="001771EC"/>
    <w:rsid w:val="001A20F8"/>
    <w:rsid w:val="001B693B"/>
    <w:rsid w:val="001E2589"/>
    <w:rsid w:val="001E6A12"/>
    <w:rsid w:val="001F2A72"/>
    <w:rsid w:val="00211B82"/>
    <w:rsid w:val="00273C7E"/>
    <w:rsid w:val="002840CB"/>
    <w:rsid w:val="002B2D84"/>
    <w:rsid w:val="002C65DD"/>
    <w:rsid w:val="002E0D52"/>
    <w:rsid w:val="00330B06"/>
    <w:rsid w:val="00343271"/>
    <w:rsid w:val="00352D49"/>
    <w:rsid w:val="00383922"/>
    <w:rsid w:val="00441C4B"/>
    <w:rsid w:val="00457DB0"/>
    <w:rsid w:val="00465FDF"/>
    <w:rsid w:val="004958EC"/>
    <w:rsid w:val="004A0A55"/>
    <w:rsid w:val="004A241A"/>
    <w:rsid w:val="004A50F4"/>
    <w:rsid w:val="004C12C7"/>
    <w:rsid w:val="004C7F41"/>
    <w:rsid w:val="0052187F"/>
    <w:rsid w:val="00544683"/>
    <w:rsid w:val="005A2239"/>
    <w:rsid w:val="005D6EA4"/>
    <w:rsid w:val="00624516"/>
    <w:rsid w:val="006542A2"/>
    <w:rsid w:val="006D0518"/>
    <w:rsid w:val="006E0F8E"/>
    <w:rsid w:val="006F35CE"/>
    <w:rsid w:val="00714296"/>
    <w:rsid w:val="00715B03"/>
    <w:rsid w:val="0076796E"/>
    <w:rsid w:val="0078090C"/>
    <w:rsid w:val="0079362D"/>
    <w:rsid w:val="007B55CD"/>
    <w:rsid w:val="007B6C2D"/>
    <w:rsid w:val="00840FB1"/>
    <w:rsid w:val="00852409"/>
    <w:rsid w:val="00854539"/>
    <w:rsid w:val="00876322"/>
    <w:rsid w:val="008A04AE"/>
    <w:rsid w:val="008C5318"/>
    <w:rsid w:val="008E16CB"/>
    <w:rsid w:val="008E674B"/>
    <w:rsid w:val="0090203F"/>
    <w:rsid w:val="00966C5E"/>
    <w:rsid w:val="009C4F7B"/>
    <w:rsid w:val="009F4B60"/>
    <w:rsid w:val="00A17C64"/>
    <w:rsid w:val="00A7707A"/>
    <w:rsid w:val="00AE2008"/>
    <w:rsid w:val="00AF2CA1"/>
    <w:rsid w:val="00AF5C0B"/>
    <w:rsid w:val="00B16BEB"/>
    <w:rsid w:val="00B2094D"/>
    <w:rsid w:val="00B2456F"/>
    <w:rsid w:val="00B60EE5"/>
    <w:rsid w:val="00B662F4"/>
    <w:rsid w:val="00B9715D"/>
    <w:rsid w:val="00BD2736"/>
    <w:rsid w:val="00BF5200"/>
    <w:rsid w:val="00C052BA"/>
    <w:rsid w:val="00C4103E"/>
    <w:rsid w:val="00CA665D"/>
    <w:rsid w:val="00CA77FA"/>
    <w:rsid w:val="00CC0D6D"/>
    <w:rsid w:val="00CC773F"/>
    <w:rsid w:val="00CE4C9A"/>
    <w:rsid w:val="00D02413"/>
    <w:rsid w:val="00D06607"/>
    <w:rsid w:val="00D148AA"/>
    <w:rsid w:val="00D5765B"/>
    <w:rsid w:val="00DB5615"/>
    <w:rsid w:val="00DD2E3B"/>
    <w:rsid w:val="00DD6DCE"/>
    <w:rsid w:val="00E34534"/>
    <w:rsid w:val="00E34925"/>
    <w:rsid w:val="00E41830"/>
    <w:rsid w:val="00E9502B"/>
    <w:rsid w:val="00ED4299"/>
    <w:rsid w:val="00ED5DC9"/>
    <w:rsid w:val="00EF5233"/>
    <w:rsid w:val="00F03638"/>
    <w:rsid w:val="00F47840"/>
    <w:rsid w:val="00F90B38"/>
    <w:rsid w:val="00FA391D"/>
    <w:rsid w:val="00FD075A"/>
    <w:rsid w:val="00FD4A47"/>
    <w:rsid w:val="00FF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39"/>
    <w:rsid w:val="00FD07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a0"/>
    <w:rsid w:val="00FD075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457797437">
      <w:bodyDiv w:val="1"/>
      <w:marLeft w:val="0"/>
      <w:marRight w:val="0"/>
      <w:marTop w:val="0"/>
      <w:marBottom w:val="0"/>
      <w:divBdr>
        <w:top w:val="none" w:sz="0" w:space="0" w:color="auto"/>
        <w:left w:val="none" w:sz="0" w:space="0" w:color="auto"/>
        <w:bottom w:val="none" w:sz="0" w:space="0" w:color="auto"/>
        <w:right w:val="none" w:sz="0" w:space="0" w:color="auto"/>
      </w:divBdr>
      <w:divsChild>
        <w:div w:id="1637877606">
          <w:marLeft w:val="0"/>
          <w:marRight w:val="0"/>
          <w:marTop w:val="0"/>
          <w:marBottom w:val="0"/>
          <w:divBdr>
            <w:top w:val="none" w:sz="0" w:space="0" w:color="auto"/>
            <w:left w:val="none" w:sz="0" w:space="0" w:color="auto"/>
            <w:bottom w:val="none" w:sz="0" w:space="0" w:color="auto"/>
            <w:right w:val="none" w:sz="0" w:space="0" w:color="auto"/>
          </w:divBdr>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microsoft.com/office/2011/relationships/commentsExtended" Target="commentsExtended.xm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2DD64272D57D4E74933CB855E4FCF31D"/>
        <w:category>
          <w:name w:val="Общие"/>
          <w:gallery w:val="placeholder"/>
        </w:category>
        <w:types>
          <w:type w:val="bbPlcHdr"/>
        </w:types>
        <w:behaviors>
          <w:behavior w:val="content"/>
        </w:behaviors>
        <w:guid w:val="{977541D6-A437-4D2D-81F6-9B64572E03B6}"/>
      </w:docPartPr>
      <w:docPartBody>
        <w:p w:rsidR="00F73232" w:rsidRDefault="00F73232" w:rsidP="00F73232">
          <w:pPr>
            <w:pStyle w:val="2DD64272D57D4E74933CB855E4FCF31D"/>
          </w:pPr>
          <w:r w:rsidRPr="00A35D41">
            <w:rPr>
              <w:rStyle w:val="a3"/>
            </w:rPr>
            <w:t>Место для ввода текста.</w:t>
          </w:r>
        </w:p>
      </w:docPartBody>
    </w:docPart>
    <w:docPart>
      <w:docPartPr>
        <w:name w:val="47056B518095459583A068407A9D906F"/>
        <w:category>
          <w:name w:val="Общие"/>
          <w:gallery w:val="placeholder"/>
        </w:category>
        <w:types>
          <w:type w:val="bbPlcHdr"/>
        </w:types>
        <w:behaviors>
          <w:behavior w:val="content"/>
        </w:behaviors>
        <w:guid w:val="{7FD368ED-7C24-43F4-9EA9-68A745F9A073}"/>
      </w:docPartPr>
      <w:docPartBody>
        <w:p w:rsidR="0041508F" w:rsidRDefault="0041508F" w:rsidP="0041508F">
          <w:pPr>
            <w:pStyle w:val="47056B518095459583A068407A9D906F"/>
          </w:pPr>
          <w:r w:rsidRPr="00A35D41">
            <w:rPr>
              <w:rStyle w:val="a3"/>
            </w:rPr>
            <w:t>Место для ввода текста.</w:t>
          </w:r>
        </w:p>
      </w:docPartBody>
    </w:docPart>
    <w:docPart>
      <w:docPartPr>
        <w:name w:val="7EB8878B68C24255B636B53C6D4E4FA2"/>
        <w:category>
          <w:name w:val="Общие"/>
          <w:gallery w:val="placeholder"/>
        </w:category>
        <w:types>
          <w:type w:val="bbPlcHdr"/>
        </w:types>
        <w:behaviors>
          <w:behavior w:val="content"/>
        </w:behaviors>
        <w:guid w:val="{98B12D46-BABA-44A5-88AB-72BA5975EA74}"/>
      </w:docPartPr>
      <w:docPartBody>
        <w:p w:rsidR="00535DB2" w:rsidRDefault="00535DB2" w:rsidP="00535DB2">
          <w:pPr>
            <w:pStyle w:val="7EB8878B68C24255B636B53C6D4E4FA2"/>
          </w:pPr>
          <w:r w:rsidRPr="00A35D41">
            <w:rPr>
              <w:rStyle w:val="a3"/>
            </w:rPr>
            <w:t>Место для ввода текста.</w:t>
          </w:r>
        </w:p>
      </w:docPartBody>
    </w:docPart>
    <w:docPart>
      <w:docPartPr>
        <w:name w:val="B26EC5782F554F229818EDA73F441918"/>
        <w:category>
          <w:name w:val="Общие"/>
          <w:gallery w:val="placeholder"/>
        </w:category>
        <w:types>
          <w:type w:val="bbPlcHdr"/>
        </w:types>
        <w:behaviors>
          <w:behavior w:val="content"/>
        </w:behaviors>
        <w:guid w:val="{D69FE933-BE86-4307-A85A-1485C2EEB3B1}"/>
      </w:docPartPr>
      <w:docPartBody>
        <w:p w:rsidR="00535DB2" w:rsidRDefault="00535DB2" w:rsidP="00535DB2">
          <w:pPr>
            <w:pStyle w:val="B26EC5782F554F229818EDA73F441918"/>
          </w:pPr>
          <w:r w:rsidRPr="00A35D41">
            <w:rPr>
              <w:rStyle w:val="a3"/>
            </w:rPr>
            <w:t>Место для ввода текста.</w:t>
          </w:r>
        </w:p>
      </w:docPartBody>
    </w:docPart>
    <w:docPart>
      <w:docPartPr>
        <w:name w:val="35908BBACCC64C5D999A44A9223201E8"/>
        <w:category>
          <w:name w:val="Общие"/>
          <w:gallery w:val="placeholder"/>
        </w:category>
        <w:types>
          <w:type w:val="bbPlcHdr"/>
        </w:types>
        <w:behaviors>
          <w:behavior w:val="content"/>
        </w:behaviors>
        <w:guid w:val="{D3E46B4C-0684-4974-8D0E-CC2FB0FEF71F}"/>
      </w:docPartPr>
      <w:docPartBody>
        <w:p w:rsidR="00535DB2" w:rsidRDefault="00535DB2" w:rsidP="00535DB2">
          <w:pPr>
            <w:pStyle w:val="35908BBACCC64C5D999A44A9223201E8"/>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22271D"/>
    <w:rsid w:val="0028743F"/>
    <w:rsid w:val="0041508F"/>
    <w:rsid w:val="0049051F"/>
    <w:rsid w:val="00535DB2"/>
    <w:rsid w:val="00834E0A"/>
    <w:rsid w:val="009A07CF"/>
    <w:rsid w:val="009D4E51"/>
    <w:rsid w:val="00D52DA6"/>
    <w:rsid w:val="00DB13C1"/>
    <w:rsid w:val="00E36C90"/>
    <w:rsid w:val="00F7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DB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2DD64272D57D4E74933CB855E4FCF31D">
    <w:name w:val="2DD64272D57D4E74933CB855E4FCF31D"/>
    <w:rsid w:val="00F73232"/>
  </w:style>
  <w:style w:type="paragraph" w:customStyle="1" w:styleId="5ACB5DA9F87F4E0E8366E6411F5DB505">
    <w:name w:val="5ACB5DA9F87F4E0E8366E6411F5DB505"/>
    <w:rsid w:val="00F73232"/>
  </w:style>
  <w:style w:type="paragraph" w:customStyle="1" w:styleId="92565D69B8A24605B660ECCB9237B340">
    <w:name w:val="92565D69B8A24605B660ECCB9237B340"/>
    <w:rsid w:val="00F73232"/>
  </w:style>
  <w:style w:type="paragraph" w:customStyle="1" w:styleId="47056B518095459583A068407A9D906F">
    <w:name w:val="47056B518095459583A068407A9D906F"/>
    <w:rsid w:val="0041508F"/>
  </w:style>
  <w:style w:type="paragraph" w:customStyle="1" w:styleId="70A02DFB86764E77B68A0F3F0EF73822">
    <w:name w:val="70A02DFB86764E77B68A0F3F0EF73822"/>
    <w:rsid w:val="0041508F"/>
  </w:style>
  <w:style w:type="paragraph" w:customStyle="1" w:styleId="0375519B35F34CE5AEA56FF90BAB0C34">
    <w:name w:val="0375519B35F34CE5AEA56FF90BAB0C34"/>
    <w:rsid w:val="0041508F"/>
  </w:style>
  <w:style w:type="paragraph" w:customStyle="1" w:styleId="7678DAF743A340408EAB32BF10230BB0">
    <w:name w:val="7678DAF743A340408EAB32BF10230BB0"/>
    <w:rsid w:val="0041508F"/>
  </w:style>
  <w:style w:type="paragraph" w:customStyle="1" w:styleId="17D34E7FAE9045AEABBEDC46FD5FF549">
    <w:name w:val="17D34E7FAE9045AEABBEDC46FD5FF549"/>
    <w:rsid w:val="0041508F"/>
  </w:style>
  <w:style w:type="paragraph" w:customStyle="1" w:styleId="A59EFA1CACD54BB19648AA0D4E922AF5">
    <w:name w:val="A59EFA1CACD54BB19648AA0D4E922AF5"/>
    <w:rsid w:val="0041508F"/>
  </w:style>
  <w:style w:type="paragraph" w:customStyle="1" w:styleId="7EB8878B68C24255B636B53C6D4E4FA2">
    <w:name w:val="7EB8878B68C24255B636B53C6D4E4FA2"/>
    <w:rsid w:val="00535DB2"/>
  </w:style>
  <w:style w:type="paragraph" w:customStyle="1" w:styleId="B26EC5782F554F229818EDA73F441918">
    <w:name w:val="B26EC5782F554F229818EDA73F441918"/>
    <w:rsid w:val="00535DB2"/>
  </w:style>
  <w:style w:type="paragraph" w:customStyle="1" w:styleId="35908BBACCC64C5D999A44A9223201E8">
    <w:name w:val="35908BBACCC64C5D999A44A9223201E8"/>
    <w:rsid w:val="00535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2EEC-AD4F-43D1-9405-7D2F7799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37</Pages>
  <Words>15852</Words>
  <Characters>90362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Шаринов Денис Владимирович</cp:lastModifiedBy>
  <cp:revision>5</cp:revision>
  <cp:lastPrinted>2021-06-29T06:28:00Z</cp:lastPrinted>
  <dcterms:created xsi:type="dcterms:W3CDTF">2021-07-20T09:11:00Z</dcterms:created>
  <dcterms:modified xsi:type="dcterms:W3CDTF">2021-07-20T09:59:00Z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