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36DC9D13"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ins w:id="0" w:author="Шаринов Денис Владимирович" w:date="2021-07-19T16:41:00Z">
            <w:r w:rsidR="00B662F4" w:rsidRPr="00840FB1">
              <w:rPr>
                <w:rFonts w:ascii="Times New Roman" w:hAnsi="Times New Roman"/>
                <w:highlight w:val="yellow"/>
                <w:rPrChange w:id="1" w:author="Шаринов Денис Владимирович" w:date="2021-07-19T16:43:00Z">
                  <w:rPr/>
                </w:rPrChange>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ins>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3508E10E"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EF5233">
        <w:rPr>
          <w:rFonts w:ascii="Times New Roman" w:hAnsi="Times New Roman"/>
          <w:spacing w:val="2"/>
          <w:sz w:val="24"/>
          <w:szCs w:val="24"/>
          <w:highlight w:val="yellow"/>
        </w:rPr>
        <w:t>«</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ins w:id="2" w:author="Шаринов Денис Владимирович" w:date="2021-07-19T16:41:00Z">
            <w:r w:rsidR="00B662F4" w:rsidRPr="00840FB1">
              <w:rPr>
                <w:rFonts w:ascii="Times New Roman" w:hAnsi="Times New Roman"/>
                <w:sz w:val="24"/>
                <w:highlight w:val="yellow"/>
                <w:rPrChange w:id="3" w:author="Шаринов Денис Владимирович" w:date="2021-07-19T16:43:00Z">
                  <w:rPr/>
                </w:rPrChange>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ins>
        </w:sdtContent>
      </w:sdt>
      <w:r w:rsidR="00A17C64" w:rsidRPr="00EF5233">
        <w:rPr>
          <w:rFonts w:ascii="Times New Roman" w:hAnsi="Times New Roman"/>
          <w:spacing w:val="2"/>
          <w:sz w:val="24"/>
          <w:szCs w:val="24"/>
          <w:highlight w:val="yellow"/>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107024B3" w:rsidR="00B2094D" w:rsidRPr="00966C5E" w:rsidRDefault="00B2094D">
      <w:pPr>
        <w:pStyle w:val="af4"/>
        <w:ind w:firstLine="709"/>
        <w:jc w:val="both"/>
        <w:rPr>
          <w:rFonts w:ascii="Times New Roman" w:hAnsi="Times New Roman"/>
          <w:sz w:val="24"/>
          <w:szCs w:val="24"/>
          <w:rPrChange w:id="4" w:author="Шаринов Денис Владимирович" w:date="2021-07-19T16:23:00Z">
            <w:rPr/>
          </w:rPrChange>
        </w:rPr>
        <w:pPrChange w:id="5" w:author="Шаринов Денис Владимирович" w:date="2021-07-19T16:23:00Z">
          <w:pPr>
            <w:pStyle w:val="a9"/>
            <w:numPr>
              <w:ilvl w:val="1"/>
              <w:numId w:val="3"/>
            </w:numPr>
            <w:shd w:val="clear" w:color="auto" w:fill="FFFFFF"/>
            <w:ind w:left="0" w:right="-1" w:firstLine="709"/>
            <w:jc w:val="both"/>
            <w:textAlignment w:val="baseline"/>
          </w:pPr>
        </w:pPrChange>
      </w:pPr>
      <w:bookmarkStart w:id="6"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w:t>
      </w:r>
      <w:ins w:id="7" w:author="Шаринов Денис Владимирович" w:date="2021-07-19T16:23:00Z">
        <w:r w:rsidR="00966C5E">
          <w:rPr>
            <w:rFonts w:ascii="Times New Roman" w:hAnsi="Times New Roman"/>
            <w:spacing w:val="2"/>
            <w:sz w:val="24"/>
            <w:szCs w:val="24"/>
          </w:rPr>
          <w:t>е</w:t>
        </w:r>
      </w:ins>
      <w:del w:id="8" w:author="Шаринов Денис Владимирович" w:date="2021-07-19T16:23:00Z">
        <w:r w:rsidRPr="00EF5233" w:rsidDel="00966C5E">
          <w:rPr>
            <w:rFonts w:ascii="Times New Roman" w:hAnsi="Times New Roman"/>
            <w:spacing w:val="2"/>
            <w:sz w:val="24"/>
            <w:szCs w:val="24"/>
          </w:rPr>
          <w:delText>ю</w:delText>
        </w:r>
      </w:del>
      <w:r w:rsidRPr="00EF5233">
        <w:rPr>
          <w:rFonts w:ascii="Times New Roman" w:hAnsi="Times New Roman"/>
          <w:spacing w:val="2"/>
          <w:sz w:val="24"/>
          <w:szCs w:val="24"/>
        </w:rPr>
        <w:t xml:space="preserve">тся </w:t>
      </w:r>
      <w:bookmarkEnd w:id="6"/>
      <w:sdt>
        <w:sdtPr>
          <w:rPr>
            <w:rFonts w:ascii="Times New Roman" w:hAnsi="Times New Roman"/>
            <w:i/>
            <w:spacing w:val="2"/>
            <w:sz w:val="24"/>
            <w:szCs w:val="24"/>
          </w:rPr>
          <w:id w:val="-2107024469"/>
          <w:placeholder>
            <w:docPart w:val="DefaultPlaceholder_1081868574"/>
          </w:placeholder>
        </w:sdtPr>
        <w:sdtEndPr>
          <w:rPr>
            <w:i w:val="0"/>
          </w:rPr>
        </w:sdtEndPr>
        <w:sdtContent>
          <w:ins w:id="9" w:author="Шаринов Денис Владимирович" w:date="2021-07-19T16:23:00Z">
            <w:r w:rsidR="00966C5E" w:rsidRPr="007F695A">
              <w:rPr>
                <w:rFonts w:ascii="Times New Roman" w:hAnsi="Times New Roman"/>
                <w:sz w:val="24"/>
                <w:szCs w:val="24"/>
              </w:rPr>
              <w:t xml:space="preserve">застройщик - </w:t>
            </w:r>
            <w:r w:rsidR="00966C5E" w:rsidRPr="002F4405">
              <w:rPr>
                <w:rFonts w:ascii="Times New Roman"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w:t>
            </w:r>
            <w:r w:rsidR="00966C5E">
              <w:rPr>
                <w:rFonts w:ascii="Times New Roman" w:hAnsi="Times New Roman"/>
                <w:sz w:val="24"/>
                <w:szCs w:val="24"/>
              </w:rPr>
              <w:t>17 года № 218-ФЗ "О публично-</w:t>
            </w:r>
            <w:r w:rsidR="00966C5E" w:rsidRPr="002F4405">
              <w:rPr>
                <w:rFonts w:ascii="Times New Roman" w:hAnsi="Times New Roman"/>
                <w:sz w:val="24"/>
                <w:szCs w:val="24"/>
              </w:rPr>
              <w:t>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66C5E">
              <w:t>.</w:t>
            </w:r>
            <w:r w:rsidR="00966C5E" w:rsidRPr="007F695A">
              <w:rPr>
                <w:rFonts w:ascii="Times New Roman" w:hAnsi="Times New Roman"/>
                <w:sz w:val="24"/>
                <w:szCs w:val="24"/>
              </w:rPr>
              <w:t xml:space="preserve"> (далее - заявитель).</w:t>
            </w:r>
          </w:ins>
        </w:sdtContent>
      </w:sdt>
      <w:del w:id="10" w:author="Шаринов Денис Владимирович" w:date="2021-07-19T16:23:00Z">
        <w:r w:rsidR="00084BF4" w:rsidRPr="00966C5E" w:rsidDel="00966C5E">
          <w:rPr>
            <w:rFonts w:ascii="Times New Roman" w:hAnsi="Times New Roman"/>
            <w:i/>
            <w:spacing w:val="2"/>
            <w:sz w:val="24"/>
            <w:szCs w:val="24"/>
            <w:highlight w:val="yellow"/>
            <w:rPrChange w:id="11" w:author="Шаринов Денис Владимирович" w:date="2021-07-19T16:23:00Z">
              <w:rPr>
                <w:highlight w:val="yellow"/>
              </w:rPr>
            </w:rPrChange>
          </w:rPr>
          <w:delText>указать</w:delText>
        </w:r>
        <w:r w:rsidR="00465FDF" w:rsidRPr="00966C5E" w:rsidDel="00966C5E">
          <w:rPr>
            <w:rFonts w:ascii="Times New Roman" w:hAnsi="Times New Roman"/>
            <w:i/>
            <w:spacing w:val="2"/>
            <w:sz w:val="24"/>
            <w:szCs w:val="24"/>
            <w:highlight w:val="yellow"/>
            <w:rPrChange w:id="12" w:author="Шаринов Денис Владимирович" w:date="2021-07-19T16:23:00Z">
              <w:rPr>
                <w:highlight w:val="yellow"/>
              </w:rPr>
            </w:rPrChange>
          </w:rPr>
          <w:delText xml:space="preserve"> в соответствие с </w:delText>
        </w:r>
        <w:r w:rsidR="00EF5233" w:rsidRPr="00966C5E" w:rsidDel="00966C5E">
          <w:rPr>
            <w:rFonts w:ascii="Times New Roman" w:hAnsi="Times New Roman"/>
            <w:i/>
            <w:spacing w:val="2"/>
            <w:sz w:val="24"/>
            <w:szCs w:val="24"/>
            <w:highlight w:val="yellow"/>
            <w:rPrChange w:id="13" w:author="Шаринов Денис Владимирович" w:date="2021-07-19T16:23:00Z">
              <w:rPr>
                <w:highlight w:val="yellow"/>
              </w:rPr>
            </w:rPrChange>
          </w:rPr>
          <w:delText>ОЦС</w:delText>
        </w:r>
        <w:r w:rsidR="00084BF4" w:rsidRPr="00966C5E" w:rsidDel="00966C5E">
          <w:rPr>
            <w:rFonts w:ascii="Times New Roman" w:hAnsi="Times New Roman"/>
            <w:spacing w:val="2"/>
            <w:sz w:val="24"/>
            <w:szCs w:val="24"/>
            <w:rPrChange w:id="14" w:author="Шаринов Денис Владимирович" w:date="2021-07-19T16:23:00Z">
              <w:rPr/>
            </w:rPrChange>
          </w:rPr>
          <w:delText xml:space="preserve"> (далее – заявитель)</w:delText>
        </w:r>
      </w:del>
      <w:ins w:id="15" w:author="Иванов Уйдаан Ньургунович" w:date="2021-07-19T15:20:00Z">
        <w:del w:id="16" w:author="Шаринов Денис Владимирович" w:date="2021-07-19T16:23:00Z">
          <w:r w:rsidR="001A20F8" w:rsidRPr="00966C5E" w:rsidDel="00966C5E">
            <w:rPr>
              <w:rFonts w:ascii="Times New Roman" w:hAnsi="Times New Roman"/>
              <w:spacing w:val="2"/>
              <w:sz w:val="24"/>
              <w:szCs w:val="24"/>
              <w:rPrChange w:id="17" w:author="Шаринов Денис Владимирович" w:date="2021-07-19T16:23:00Z">
                <w:rPr/>
              </w:rPrChange>
            </w:rPr>
            <w:delText>.</w:delText>
          </w:r>
        </w:del>
      </w:ins>
      <w:del w:id="18" w:author="Иванов Уйдаан Ньургунович" w:date="2021-07-19T15:20:00Z">
        <w:r w:rsidR="00084BF4" w:rsidRPr="00966C5E" w:rsidDel="001A20F8">
          <w:rPr>
            <w:rFonts w:ascii="Times New Roman" w:hAnsi="Times New Roman"/>
            <w:spacing w:val="2"/>
            <w:sz w:val="24"/>
            <w:szCs w:val="24"/>
            <w:rPrChange w:id="19" w:author="Шаринов Денис Владимирович" w:date="2021-07-19T16:23:00Z">
              <w:rPr/>
            </w:rPrChange>
          </w:rPr>
          <w:delText xml:space="preserve"> </w:delText>
        </w:r>
      </w:del>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0"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0"/>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1" w:name="_Требования_к_порядку"/>
      <w:bookmarkEnd w:id="21"/>
      <w:r w:rsidRPr="00EF5233">
        <w:rPr>
          <w:rFonts w:ascii="Times New Roman" w:hAnsi="Times New Roman" w:cs="Times New Roman"/>
          <w:b/>
          <w:i w:val="0"/>
          <w:color w:val="auto"/>
          <w:sz w:val="24"/>
          <w:szCs w:val="24"/>
        </w:rPr>
        <w:lastRenderedPageBreak/>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22"/>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22"/>
      <w:r w:rsidR="00EF5233">
        <w:rPr>
          <w:rStyle w:val="afd"/>
        </w:rPr>
        <w:commentReference w:id="22"/>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00465FDF" w:rsidRPr="00EF5233">
        <w:rPr>
          <w:rStyle w:val="afd"/>
          <w:rFonts w:ascii="Times New Roman" w:hAnsi="Times New Roman"/>
          <w:sz w:val="24"/>
          <w:szCs w:val="24"/>
        </w:rPr>
        <w:commentReference w:id="24"/>
      </w:r>
      <w:bookmarkEnd w:id="23"/>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5C4E0C3A" w14:textId="59654B3F" w:rsidR="00966C5E" w:rsidRPr="00840FB1" w:rsidRDefault="00966C5E" w:rsidP="00966C5E">
      <w:pPr>
        <w:pStyle w:val="a9"/>
        <w:numPr>
          <w:ilvl w:val="0"/>
          <w:numId w:val="5"/>
        </w:numPr>
        <w:ind w:left="142" w:firstLine="709"/>
        <w:jc w:val="both"/>
        <w:rPr>
          <w:ins w:id="25" w:author="Шаринов Денис Владимирович" w:date="2021-07-19T16:40:00Z"/>
          <w:rFonts w:ascii="Times New Roman" w:hAnsi="Times New Roman"/>
          <w:i/>
          <w:sz w:val="24"/>
          <w:szCs w:val="24"/>
          <w:highlight w:val="yellow"/>
          <w:rPrChange w:id="26" w:author="Шаринов Денис Владимирович" w:date="2021-07-19T16:43:00Z">
            <w:rPr>
              <w:ins w:id="27" w:author="Шаринов Денис Владимирович" w:date="2021-07-19T16:40:00Z"/>
              <w:rFonts w:ascii="Times New Roman" w:hAnsi="Times New Roman"/>
              <w:color w:val="538135" w:themeColor="accent6" w:themeShade="BF"/>
              <w:sz w:val="24"/>
              <w:szCs w:val="24"/>
            </w:rPr>
          </w:rPrChange>
        </w:rPr>
      </w:pPr>
      <w:ins w:id="28" w:author="Шаринов Денис Владимирович" w:date="2021-07-19T16:37:00Z">
        <w:r w:rsidRPr="00840FB1">
          <w:rPr>
            <w:rFonts w:ascii="Times New Roman" w:hAnsi="Times New Roman"/>
            <w:sz w:val="24"/>
            <w:szCs w:val="24"/>
            <w:highlight w:val="yellow"/>
            <w:rPrChange w:id="29" w:author="Шаринов Денис Владимирович" w:date="2021-07-19T16:43:00Z">
              <w:rPr>
                <w:rFonts w:ascii="Times New Roman" w:hAnsi="Times New Roman"/>
                <w:sz w:val="24"/>
                <w:szCs w:val="24"/>
              </w:rPr>
            </w:rPrChange>
          </w:rPr>
          <w:t xml:space="preserve">ГАУ «Управление государственной экспертизы проектной документации и результатов инженерных изысканий в строительстве Республики Саха (Якутия)» (далее – Госэкспертиза) – </w:t>
        </w:r>
      </w:ins>
      <w:customXmlInsRangeStart w:id="30" w:author="Шаринов Денис Владимирович" w:date="2021-07-19T16:37:00Z"/>
      <w:sdt>
        <w:sdtPr>
          <w:rPr>
            <w:rFonts w:ascii="Times New Roman" w:hAnsi="Times New Roman"/>
            <w:sz w:val="24"/>
            <w:szCs w:val="24"/>
            <w:highlight w:val="yellow"/>
          </w:rPr>
          <w:id w:val="824555890"/>
          <w:placeholder>
            <w:docPart w:val="8EF0C919951F4033AABC56342DB9DA22"/>
          </w:placeholder>
        </w:sdtPr>
        <w:sdtEndPr>
          <w:rPr>
            <w:color w:val="538135" w:themeColor="accent6" w:themeShade="BF"/>
          </w:rPr>
        </w:sdtEndPr>
        <w:sdtContent>
          <w:customXmlInsRangeEnd w:id="30"/>
          <w:ins w:id="31" w:author="Шаринов Денис Владимирович" w:date="2021-07-19T16:37:00Z">
            <w:r w:rsidRPr="00840FB1">
              <w:rPr>
                <w:rFonts w:ascii="Times New Roman" w:hAnsi="Times New Roman"/>
                <w:sz w:val="24"/>
                <w:szCs w:val="24"/>
                <w:highlight w:val="yellow"/>
                <w:rPrChange w:id="32" w:author="Шаринов Денис Владимирович" w:date="2021-07-19T16:43:00Z">
                  <w:rPr>
                    <w:rFonts w:ascii="Times New Roman" w:hAnsi="Times New Roman"/>
                    <w:sz w:val="24"/>
                    <w:szCs w:val="24"/>
                  </w:rPr>
                </w:rPrChange>
              </w:rPr>
              <w:t>Республика Саха (Якутия), г. Якутск, ул. Аммосова, 8, офис 116;</w:t>
            </w:r>
          </w:ins>
          <w:customXmlInsRangeStart w:id="33" w:author="Шаринов Денис Владимирович" w:date="2021-07-19T16:37:00Z"/>
        </w:sdtContent>
      </w:sdt>
      <w:customXmlInsRangeEnd w:id="33"/>
    </w:p>
    <w:p w14:paraId="1E0486F5" w14:textId="68A38176" w:rsidR="00840FB1" w:rsidRPr="00840FB1" w:rsidRDefault="00840FB1" w:rsidP="00840FB1">
      <w:pPr>
        <w:pStyle w:val="a9"/>
        <w:numPr>
          <w:ilvl w:val="0"/>
          <w:numId w:val="5"/>
        </w:numPr>
        <w:ind w:left="0" w:firstLine="851"/>
        <w:jc w:val="both"/>
        <w:rPr>
          <w:ins w:id="34" w:author="Шаринов Денис Владимирович" w:date="2021-07-19T16:37:00Z"/>
          <w:rFonts w:ascii="Times New Roman" w:hAnsi="Times New Roman"/>
          <w:i/>
          <w:sz w:val="28"/>
          <w:szCs w:val="24"/>
          <w:highlight w:val="yellow"/>
          <w:rPrChange w:id="35" w:author="Шаринов Денис Владимирович" w:date="2021-07-19T16:43:00Z">
            <w:rPr>
              <w:ins w:id="36" w:author="Шаринов Денис Владимирович" w:date="2021-07-19T16:37:00Z"/>
              <w:rFonts w:ascii="Times New Roman" w:hAnsi="Times New Roman"/>
              <w:i/>
              <w:sz w:val="24"/>
              <w:szCs w:val="24"/>
            </w:rPr>
          </w:rPrChange>
        </w:rPr>
      </w:pPr>
      <w:ins w:id="37" w:author="Шаринов Денис Владимирович" w:date="2021-07-19T16:40:00Z">
        <w:r w:rsidRPr="00840FB1">
          <w:rPr>
            <w:rFonts w:ascii="Times New Roman" w:hAnsi="Times New Roman"/>
            <w:sz w:val="24"/>
            <w:szCs w:val="24"/>
            <w:highlight w:val="yellow"/>
            <w:rPrChange w:id="38" w:author="Шаринов Денис Владимирович" w:date="2021-07-19T16:43:00Z">
              <w:rPr>
                <w:rFonts w:ascii="Times New Roman" w:hAnsi="Times New Roman"/>
                <w:szCs w:val="24"/>
              </w:rPr>
            </w:rPrChange>
          </w:rPr>
          <w:t>Управление государственного строительного и жилищного надзора Республики Саха (Якутия) - указывается адрес и режим работы территориального подразделения;</w:t>
        </w:r>
      </w:ins>
    </w:p>
    <w:p w14:paraId="2A96503B" w14:textId="01417E79" w:rsidR="00465FDF" w:rsidRPr="00840FB1" w:rsidRDefault="00966C5E" w:rsidP="00966C5E">
      <w:pPr>
        <w:pStyle w:val="a9"/>
        <w:numPr>
          <w:ilvl w:val="0"/>
          <w:numId w:val="5"/>
        </w:numPr>
        <w:ind w:left="0" w:right="-1" w:firstLine="709"/>
        <w:jc w:val="both"/>
        <w:rPr>
          <w:rFonts w:ascii="Times New Roman" w:hAnsi="Times New Roman"/>
          <w:sz w:val="24"/>
          <w:szCs w:val="24"/>
          <w:highlight w:val="yellow"/>
          <w:rPrChange w:id="39" w:author="Шаринов Денис Владимирович" w:date="2021-07-19T16:43:00Z">
            <w:rPr>
              <w:rFonts w:ascii="Times New Roman" w:hAnsi="Times New Roman"/>
              <w:sz w:val="24"/>
              <w:szCs w:val="24"/>
            </w:rPr>
          </w:rPrChange>
        </w:rPr>
      </w:pPr>
      <w:ins w:id="40" w:author="Шаринов Денис Владимирович" w:date="2021-07-19T16:37:00Z">
        <w:r w:rsidRPr="00840FB1">
          <w:rPr>
            <w:rFonts w:ascii="Times New Roman" w:hAnsi="Times New Roman"/>
            <w:sz w:val="24"/>
            <w:szCs w:val="24"/>
            <w:highlight w:val="yellow"/>
            <w:rPrChange w:id="41" w:author="Шаринов Денис Владимирович" w:date="2021-07-19T16:43:00Z">
              <w:rPr>
                <w:rFonts w:ascii="Times New Roman" w:hAnsi="Times New Roman"/>
                <w:sz w:val="24"/>
                <w:szCs w:val="24"/>
              </w:rPr>
            </w:rPrChange>
          </w:rPr>
          <w:t xml:space="preserve"> </w:t>
        </w:r>
      </w:ins>
      <w:r w:rsidR="00B2094D" w:rsidRPr="00840FB1">
        <w:rPr>
          <w:rFonts w:ascii="Times New Roman" w:hAnsi="Times New Roman"/>
          <w:sz w:val="24"/>
          <w:szCs w:val="24"/>
          <w:highlight w:val="yellow"/>
          <w:rPrChange w:id="42" w:author="Шаринов Денис Владимирович" w:date="2021-07-19T16:43:00Z">
            <w:rPr>
              <w:rFonts w:ascii="Times New Roman" w:hAnsi="Times New Roman"/>
              <w:sz w:val="24"/>
              <w:szCs w:val="24"/>
            </w:rPr>
          </w:rPrChange>
        </w:rPr>
        <w:t>Департамент Республики Саха (Якутия) по охране объектов культурного наследия - Республика Саха (Якутия), г. Якутск, ул. Курашова, д. 30/1.</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lastRenderedPageBreak/>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3" w:name="ч1_п1_3_5"/>
      <w:r w:rsidRPr="00EF5233">
        <w:rPr>
          <w:rFonts w:ascii="Times New Roman" w:hAnsi="Times New Roman"/>
          <w:sz w:val="24"/>
          <w:szCs w:val="24"/>
        </w:rPr>
        <w:t>) При личном обращении посредством получения консультации</w:t>
      </w:r>
      <w:bookmarkEnd w:id="43"/>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52A57A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ins w:id="44" w:author="Иванов Уйдаан Ньургунович" w:date="2021-07-19T15:09: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"ч1_п1_3_5" </w:instrText>
        </w:r>
        <w:r w:rsidR="00F47840">
          <w:rPr>
            <w:rFonts w:ascii="Times New Roman" w:hAnsi="Times New Roman"/>
            <w:sz w:val="24"/>
            <w:szCs w:val="24"/>
          </w:rPr>
          <w:fldChar w:fldCharType="separate"/>
        </w:r>
        <w:r w:rsidR="00FA391D" w:rsidRPr="00F47840">
          <w:rPr>
            <w:rStyle w:val="aa"/>
            <w:rFonts w:ascii="Times New Roman" w:hAnsi="Times New Roman"/>
            <w:sz w:val="24"/>
            <w:szCs w:val="24"/>
          </w:rPr>
          <w:t>части 1 подпункта 1.3.5</w:t>
        </w:r>
        <w:del w:id="45" w:author="Иванов Уйдаан Ньургунович" w:date="2021-07-19T14:34:00Z">
          <w:r w:rsidR="00FA391D" w:rsidRPr="00F47840" w:rsidDel="00FA391D">
            <w:rPr>
              <w:rStyle w:val="aa"/>
              <w:rFonts w:ascii="Times New Roman" w:hAnsi="Times New Roman"/>
              <w:sz w:val="24"/>
              <w:szCs w:val="24"/>
            </w:rPr>
            <w:delText>.</w:delText>
          </w:r>
        </w:del>
        <w:r w:rsidR="00F47840">
          <w:rPr>
            <w:rFonts w:ascii="Times New Roman" w:hAnsi="Times New Roman"/>
            <w:sz w:val="24"/>
            <w:szCs w:val="24"/>
          </w:rPr>
          <w:fldChar w:fldCharType="end"/>
        </w:r>
      </w:ins>
      <w:ins w:id="46" w:author="Иванов Уйдаан Ньургунович" w:date="2021-07-19T14:34:00Z">
        <w:r w:rsidR="00FA391D">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del w:id="47" w:author="Иванов Уйдаан Ньургунович" w:date="2021-07-19T15:07:00Z">
        <w:r w:rsidR="00A17C64" w:rsidRPr="00EF5233" w:rsidDel="00F47840">
          <w:rPr>
            <w:rFonts w:ascii="Times New Roman" w:hAnsi="Times New Roman"/>
            <w:sz w:val="24"/>
            <w:szCs w:val="24"/>
          </w:rPr>
          <w:delText xml:space="preserve"> </w:delText>
        </w:r>
      </w:del>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1D8EC36E" w:rsidR="00B2094D" w:rsidRPr="00840FB1" w:rsidRDefault="00840FB1"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Change w:id="48" w:author="Шаринов Денис Владимирович" w:date="2021-07-19T16:43:00Z">
            <w:rPr>
              <w:rFonts w:ascii="Times New Roman" w:hAnsi="Times New Roman"/>
              <w:spacing w:val="2"/>
              <w:sz w:val="24"/>
              <w:szCs w:val="24"/>
            </w:rPr>
          </w:rPrChange>
        </w:rPr>
      </w:pPr>
      <w:ins w:id="49" w:author="Шаринов Денис Владимирович" w:date="2021-07-19T16:41:00Z">
        <w:r w:rsidRPr="00840FB1">
          <w:rPr>
            <w:rFonts w:ascii="Times New Roman" w:hAnsi="Times New Roman"/>
            <w:sz w:val="24"/>
            <w:highlight w:val="yellow"/>
            <w:rPrChange w:id="50" w:author="Шаринов Денис Владимирович" w:date="2021-07-19T16:43:00Z">
              <w:rPr/>
            </w:rPrChange>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ins>
      <w:ins w:id="51" w:author="Шаринов Денис Владимирович" w:date="2021-07-19T16:42:00Z">
        <w:r w:rsidRPr="00840FB1">
          <w:rPr>
            <w:highlight w:val="yellow"/>
            <w:rPrChange w:id="52" w:author="Шаринов Денис Владимирович" w:date="2021-07-19T16:43:00Z">
              <w:rPr/>
            </w:rPrChange>
          </w:rPr>
          <w:t xml:space="preserve"> </w:t>
        </w:r>
      </w:ins>
      <w:customXmlDelRangeStart w:id="53" w:author="Шаринов Денис Владимирович" w:date="2021-07-19T16:41:00Z"/>
      <w:sdt>
        <w:sdtPr>
          <w:rPr>
            <w:highlight w:val="yellow"/>
          </w:rPr>
          <w:id w:val="-1088310111"/>
          <w:placeholder>
            <w:docPart w:val="DefaultPlaceholder_1081868574"/>
          </w:placeholder>
        </w:sdtPr>
        <w:sdtEndPr>
          <w:rPr>
            <w:rFonts w:ascii="Times New Roman" w:hAnsi="Times New Roman"/>
            <w:i/>
          </w:rPr>
        </w:sdtEndPr>
        <w:sdtContent>
          <w:customXmlDelRangeEnd w:id="53"/>
          <w:del w:id="54" w:author="Шаринов Денис Владимирович" w:date="2021-07-19T16:41:00Z">
            <w:r w:rsidR="00BF5200" w:rsidRPr="0090203F" w:rsidDel="00840FB1">
              <w:rPr>
                <w:rFonts w:ascii="Times New Roman" w:hAnsi="Times New Roman"/>
                <w:i/>
                <w:spacing w:val="2"/>
                <w:sz w:val="24"/>
                <w:szCs w:val="24"/>
                <w:highlight w:val="yellow"/>
                <w:rPrChange w:id="55" w:author="Шаринов Денис Владимирович" w:date="2021-07-19T16:43:00Z">
                  <w:rPr/>
                </w:rPrChange>
              </w:rPr>
              <w:delText xml:space="preserve">Укажите полное наименование </w:delText>
            </w:r>
            <w:r w:rsidR="004C12C7" w:rsidRPr="0090203F" w:rsidDel="00840FB1">
              <w:rPr>
                <w:rFonts w:ascii="Times New Roman" w:hAnsi="Times New Roman"/>
                <w:i/>
                <w:spacing w:val="2"/>
                <w:sz w:val="24"/>
                <w:szCs w:val="24"/>
                <w:highlight w:val="yellow"/>
              </w:rPr>
              <w:delText>муниципальной</w:delText>
            </w:r>
            <w:r w:rsidR="00465FDF" w:rsidRPr="0090203F" w:rsidDel="00840FB1">
              <w:rPr>
                <w:rFonts w:ascii="Times New Roman" w:hAnsi="Times New Roman"/>
                <w:i/>
                <w:spacing w:val="2"/>
                <w:sz w:val="24"/>
                <w:szCs w:val="24"/>
                <w:highlight w:val="yellow"/>
              </w:rPr>
              <w:delText xml:space="preserve"> услуги</w:delText>
            </w:r>
          </w:del>
          <w:customXmlDelRangeStart w:id="56" w:author="Шаринов Денис Владимирович" w:date="2021-07-19T16:41:00Z"/>
        </w:sdtContent>
      </w:sdt>
      <w:customXmlDelRangeEnd w:id="56"/>
      <w:del w:id="57" w:author="Шаринов Денис Владимирович" w:date="2021-07-19T16:41:00Z">
        <w:r w:rsidR="00B2094D" w:rsidRPr="00840FB1" w:rsidDel="00840FB1">
          <w:rPr>
            <w:rFonts w:ascii="Times New Roman" w:hAnsi="Times New Roman"/>
            <w:spacing w:val="2"/>
            <w:sz w:val="24"/>
            <w:szCs w:val="24"/>
            <w:highlight w:val="yellow"/>
            <w:rPrChange w:id="58" w:author="Шаринов Денис Владимирович" w:date="2021-07-19T16:43:00Z">
              <w:rPr>
                <w:rFonts w:ascii="Times New Roman" w:hAnsi="Times New Roman"/>
                <w:spacing w:val="2"/>
                <w:sz w:val="24"/>
                <w:szCs w:val="24"/>
              </w:rPr>
            </w:rPrChange>
          </w:rPr>
          <w:delText xml:space="preserve"> </w:delText>
        </w:r>
      </w:del>
      <w:r w:rsidR="00B2094D" w:rsidRPr="00840FB1">
        <w:rPr>
          <w:rFonts w:ascii="Times New Roman" w:hAnsi="Times New Roman"/>
          <w:spacing w:val="2"/>
          <w:sz w:val="24"/>
          <w:szCs w:val="24"/>
          <w:highlight w:val="yellow"/>
          <w:rPrChange w:id="59" w:author="Шаринов Денис Владимирович" w:date="2021-07-19T16:43:00Z">
            <w:rPr>
              <w:rFonts w:ascii="Times New Roman" w:hAnsi="Times New Roman"/>
              <w:spacing w:val="2"/>
              <w:sz w:val="24"/>
              <w:szCs w:val="24"/>
            </w:rPr>
          </w:rPrChange>
        </w:rPr>
        <w:t xml:space="preserve">(далее по тексту - </w:t>
      </w:r>
      <w:r w:rsidR="00ED4299" w:rsidRPr="00840FB1">
        <w:rPr>
          <w:rFonts w:ascii="Times New Roman" w:hAnsi="Times New Roman"/>
          <w:spacing w:val="2"/>
          <w:sz w:val="24"/>
          <w:szCs w:val="24"/>
          <w:highlight w:val="yellow"/>
          <w:rPrChange w:id="60" w:author="Шаринов Денис Владимирович" w:date="2021-07-19T16:43:00Z">
            <w:rPr>
              <w:rFonts w:ascii="Times New Roman" w:hAnsi="Times New Roman"/>
              <w:spacing w:val="2"/>
              <w:sz w:val="24"/>
              <w:szCs w:val="24"/>
            </w:rPr>
          </w:rPrChange>
        </w:rPr>
        <w:t>муниципальная</w:t>
      </w:r>
      <w:r w:rsidR="00465FDF" w:rsidRPr="00840FB1">
        <w:rPr>
          <w:rFonts w:ascii="Times New Roman" w:hAnsi="Times New Roman"/>
          <w:spacing w:val="2"/>
          <w:sz w:val="24"/>
          <w:szCs w:val="24"/>
          <w:highlight w:val="yellow"/>
          <w:rPrChange w:id="61" w:author="Шаринов Денис Владимирович" w:date="2021-07-19T16:43:00Z">
            <w:rPr>
              <w:rFonts w:ascii="Times New Roman" w:hAnsi="Times New Roman"/>
              <w:spacing w:val="2"/>
              <w:sz w:val="24"/>
              <w:szCs w:val="24"/>
            </w:rPr>
          </w:rPrChange>
        </w:rPr>
        <w:t xml:space="preserve"> </w:t>
      </w:r>
      <w:r w:rsidR="00B2094D" w:rsidRPr="00840FB1">
        <w:rPr>
          <w:rFonts w:ascii="Times New Roman" w:hAnsi="Times New Roman"/>
          <w:spacing w:val="2"/>
          <w:sz w:val="24"/>
          <w:szCs w:val="24"/>
          <w:highlight w:val="yellow"/>
          <w:rPrChange w:id="62" w:author="Шаринов Денис Владимирович" w:date="2021-07-19T16:43:00Z">
            <w:rPr>
              <w:rFonts w:ascii="Times New Roman" w:hAnsi="Times New Roman"/>
              <w:spacing w:val="2"/>
              <w:sz w:val="24"/>
              <w:szCs w:val="24"/>
            </w:rPr>
          </w:rPrChange>
        </w:rPr>
        <w:t>услуга).</w:t>
      </w:r>
    </w:p>
    <w:p w14:paraId="4040B32A" w14:textId="1610D275" w:rsidR="00CE4C9A" w:rsidRPr="00840FB1" w:rsidRDefault="00CE4C9A"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Change w:id="63" w:author="Шаринов Денис Владимирович" w:date="2021-07-19T16:43:00Z">
            <w:rPr>
              <w:rFonts w:ascii="Times New Roman" w:hAnsi="Times New Roman"/>
              <w:spacing w:val="2"/>
              <w:sz w:val="24"/>
              <w:szCs w:val="24"/>
            </w:rPr>
          </w:rPrChange>
        </w:rPr>
      </w:pPr>
      <w:commentRangeStart w:id="64"/>
      <w:r w:rsidRPr="00840FB1">
        <w:rPr>
          <w:rFonts w:ascii="Times New Roman" w:hAnsi="Times New Roman"/>
          <w:spacing w:val="2"/>
          <w:sz w:val="24"/>
          <w:szCs w:val="24"/>
          <w:highlight w:val="yellow"/>
          <w:rPrChange w:id="65" w:author="Шаринов Денис Владимирович" w:date="2021-07-19T16:43:00Z">
            <w:rPr>
              <w:rFonts w:ascii="Times New Roman" w:hAnsi="Times New Roman"/>
              <w:spacing w:val="2"/>
              <w:sz w:val="24"/>
              <w:szCs w:val="24"/>
            </w:rPr>
          </w:rPrChange>
        </w:rPr>
        <w:t>Муниципальная услуга включает следующие подуслуги:</w:t>
      </w:r>
      <w:commentRangeEnd w:id="64"/>
      <w:r w:rsidRPr="00840FB1">
        <w:rPr>
          <w:rStyle w:val="afd"/>
          <w:rFonts w:ascii="Times New Roman" w:hAnsi="Times New Roman"/>
          <w:sz w:val="24"/>
          <w:szCs w:val="24"/>
          <w:highlight w:val="yellow"/>
          <w:rPrChange w:id="66" w:author="Шаринов Денис Владимирович" w:date="2021-07-19T16:43:00Z">
            <w:rPr>
              <w:rStyle w:val="afd"/>
              <w:rFonts w:ascii="Times New Roman" w:hAnsi="Times New Roman"/>
              <w:sz w:val="24"/>
              <w:szCs w:val="24"/>
            </w:rPr>
          </w:rPrChange>
        </w:rPr>
        <w:commentReference w:id="64"/>
      </w:r>
    </w:p>
    <w:p w14:paraId="74BCE4ED" w14:textId="2AD6FE7E" w:rsidR="00840FB1" w:rsidRPr="00840FB1" w:rsidRDefault="00840FB1" w:rsidP="00330B06">
      <w:pPr>
        <w:pStyle w:val="a9"/>
        <w:numPr>
          <w:ilvl w:val="3"/>
          <w:numId w:val="43"/>
        </w:numPr>
        <w:shd w:val="clear" w:color="auto" w:fill="FFFFFF"/>
        <w:ind w:right="-1"/>
        <w:jc w:val="both"/>
        <w:textAlignment w:val="baseline"/>
        <w:rPr>
          <w:ins w:id="67" w:author="Шаринов Денис Владимирович" w:date="2021-07-19T16:42:00Z"/>
          <w:rFonts w:ascii="Times New Roman" w:hAnsi="Times New Roman"/>
          <w:spacing w:val="2"/>
          <w:sz w:val="24"/>
          <w:szCs w:val="24"/>
          <w:highlight w:val="yellow"/>
          <w:rPrChange w:id="68" w:author="Шаринов Денис Владимирович" w:date="2021-07-19T16:43:00Z">
            <w:rPr>
              <w:ins w:id="69" w:author="Шаринов Денис Владимирович" w:date="2021-07-19T16:42:00Z"/>
            </w:rPr>
          </w:rPrChange>
        </w:rPr>
      </w:pPr>
      <w:ins w:id="70" w:author="Шаринов Денис Владимирович" w:date="2021-07-19T16:42:00Z">
        <w:r w:rsidRPr="00840FB1">
          <w:rPr>
            <w:rFonts w:ascii="Times New Roman" w:hAnsi="Times New Roman"/>
            <w:sz w:val="24"/>
            <w:szCs w:val="24"/>
            <w:highlight w:val="yellow"/>
            <w:rPrChange w:id="71" w:author="Шаринов Денис Владимирович" w:date="2021-07-19T16:43:00Z">
              <w:rPr/>
            </w:rPrChange>
          </w:rPr>
          <w:t>Выдача разрешения на строительство объекта</w:t>
        </w:r>
      </w:ins>
      <w:ins w:id="72" w:author="Шаринов Денис Владимирович" w:date="2021-07-19T16:43:00Z">
        <w:r w:rsidRPr="00840FB1">
          <w:rPr>
            <w:rFonts w:ascii="Times New Roman" w:hAnsi="Times New Roman"/>
            <w:sz w:val="24"/>
            <w:szCs w:val="24"/>
            <w:highlight w:val="yellow"/>
            <w:rPrChange w:id="73" w:author="Шаринов Денис Владимирович" w:date="2021-07-19T16:43:00Z">
              <w:rPr/>
            </w:rPrChange>
          </w:rPr>
          <w:t>.</w:t>
        </w:r>
      </w:ins>
    </w:p>
    <w:p w14:paraId="62156510" w14:textId="104B10FA" w:rsidR="00840FB1" w:rsidRPr="00840FB1" w:rsidRDefault="00840FB1" w:rsidP="00330B06">
      <w:pPr>
        <w:pStyle w:val="a9"/>
        <w:numPr>
          <w:ilvl w:val="3"/>
          <w:numId w:val="43"/>
        </w:numPr>
        <w:shd w:val="clear" w:color="auto" w:fill="FFFFFF"/>
        <w:ind w:right="-1"/>
        <w:jc w:val="both"/>
        <w:textAlignment w:val="baseline"/>
        <w:rPr>
          <w:ins w:id="74" w:author="Шаринов Денис Владимирович" w:date="2021-07-19T16:43:00Z"/>
          <w:rFonts w:ascii="Times New Roman" w:hAnsi="Times New Roman"/>
          <w:spacing w:val="2"/>
          <w:sz w:val="24"/>
          <w:szCs w:val="24"/>
          <w:highlight w:val="yellow"/>
          <w:rPrChange w:id="75" w:author="Шаринов Денис Владимирович" w:date="2021-07-19T16:43:00Z">
            <w:rPr>
              <w:ins w:id="76" w:author="Шаринов Денис Владимирович" w:date="2021-07-19T16:43:00Z"/>
            </w:rPr>
          </w:rPrChange>
        </w:rPr>
      </w:pPr>
      <w:ins w:id="77" w:author="Шаринов Денис Владимирович" w:date="2021-07-19T16:43:00Z">
        <w:r w:rsidRPr="00840FB1">
          <w:rPr>
            <w:rFonts w:ascii="Times New Roman" w:hAnsi="Times New Roman"/>
            <w:sz w:val="24"/>
            <w:szCs w:val="24"/>
            <w:highlight w:val="yellow"/>
            <w:rPrChange w:id="78" w:author="Шаринов Денис Владимирович" w:date="2021-07-19T16:43:00Z">
              <w:rPr/>
            </w:rPrChange>
          </w:rPr>
          <w:t>Внесение изменений в ранее выданное разрешение на строительство.</w:t>
        </w:r>
      </w:ins>
    </w:p>
    <w:p w14:paraId="18993D48" w14:textId="6BE376A2" w:rsidR="00840FB1" w:rsidRPr="00840FB1" w:rsidRDefault="00840FB1" w:rsidP="00330B06">
      <w:pPr>
        <w:pStyle w:val="a9"/>
        <w:numPr>
          <w:ilvl w:val="3"/>
          <w:numId w:val="43"/>
        </w:numPr>
        <w:shd w:val="clear" w:color="auto" w:fill="FFFFFF"/>
        <w:ind w:right="-1"/>
        <w:jc w:val="both"/>
        <w:textAlignment w:val="baseline"/>
        <w:rPr>
          <w:ins w:id="79" w:author="Шаринов Денис Владимирович" w:date="2021-07-19T16:43:00Z"/>
          <w:rFonts w:ascii="Times New Roman" w:hAnsi="Times New Roman"/>
          <w:spacing w:val="2"/>
          <w:sz w:val="24"/>
          <w:szCs w:val="24"/>
          <w:highlight w:val="yellow"/>
          <w:rPrChange w:id="80" w:author="Шаринов Денис Владимирович" w:date="2021-07-19T16:43:00Z">
            <w:rPr>
              <w:ins w:id="81" w:author="Шаринов Денис Владимирович" w:date="2021-07-19T16:43:00Z"/>
            </w:rPr>
          </w:rPrChange>
        </w:rPr>
      </w:pPr>
      <w:ins w:id="82" w:author="Шаринов Денис Владимирович" w:date="2021-07-19T16:43:00Z">
        <w:r w:rsidRPr="00840FB1">
          <w:rPr>
            <w:rFonts w:ascii="Times New Roman" w:hAnsi="Times New Roman"/>
            <w:sz w:val="24"/>
            <w:szCs w:val="24"/>
            <w:highlight w:val="yellow"/>
            <w:rPrChange w:id="83" w:author="Шаринов Денис Владимирович" w:date="2021-07-19T16:43:00Z">
              <w:rPr/>
            </w:rPrChange>
          </w:rPr>
          <w:lastRenderedPageBreak/>
          <w:t>Получение повторного экземпляра (дубликата) разрешения на строительство.</w:t>
        </w:r>
      </w:ins>
    </w:p>
    <w:p w14:paraId="60D62ADC" w14:textId="78ABA4F0" w:rsidR="005D6EA4" w:rsidRPr="0090203F" w:rsidDel="00840FB1" w:rsidRDefault="00840FB1" w:rsidP="00330B06">
      <w:pPr>
        <w:pStyle w:val="a9"/>
        <w:numPr>
          <w:ilvl w:val="3"/>
          <w:numId w:val="43"/>
        </w:numPr>
        <w:shd w:val="clear" w:color="auto" w:fill="FFFFFF"/>
        <w:ind w:right="-1"/>
        <w:jc w:val="both"/>
        <w:textAlignment w:val="baseline"/>
        <w:rPr>
          <w:del w:id="84" w:author="Шаринов Денис Владимирович" w:date="2021-07-19T16:42:00Z"/>
          <w:rFonts w:ascii="Times New Roman" w:hAnsi="Times New Roman"/>
          <w:spacing w:val="2"/>
          <w:sz w:val="24"/>
          <w:szCs w:val="24"/>
          <w:highlight w:val="yellow"/>
        </w:rPr>
      </w:pPr>
      <w:ins w:id="85" w:author="Шаринов Денис Владимирович" w:date="2021-07-19T16:43:00Z">
        <w:r w:rsidRPr="00840FB1">
          <w:rPr>
            <w:rFonts w:ascii="Times New Roman" w:hAnsi="Times New Roman"/>
            <w:sz w:val="24"/>
            <w:szCs w:val="24"/>
            <w:highlight w:val="yellow"/>
            <w:rPrChange w:id="86" w:author="Шаринов Денис Владимирович" w:date="2021-07-19T16:43:00Z">
              <w:rPr/>
            </w:rPrChange>
          </w:rPr>
          <w:t>Исправление технической(-их) ошибки(-ок) в разрешении на строительство.</w:t>
        </w:r>
      </w:ins>
      <w:commentRangeStart w:id="87"/>
      <w:del w:id="88" w:author="Шаринов Денис Владимирович" w:date="2021-07-19T16:42:00Z">
        <w:r w:rsidR="005D6EA4" w:rsidRPr="0090203F" w:rsidDel="00840FB1">
          <w:rPr>
            <w:rFonts w:ascii="Times New Roman" w:hAnsi="Times New Roman"/>
            <w:spacing w:val="2"/>
            <w:sz w:val="24"/>
            <w:szCs w:val="24"/>
            <w:highlight w:val="yellow"/>
          </w:rPr>
          <w:delText>Подуслуга 1</w:delText>
        </w:r>
      </w:del>
    </w:p>
    <w:p w14:paraId="06EDD88A" w14:textId="6E52F8DB" w:rsidR="005D6EA4" w:rsidRPr="0090203F" w:rsidRDefault="005D6EA4" w:rsidP="00330B06">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del w:id="89" w:author="Шаринов Денис Владимирович" w:date="2021-07-19T16:43:00Z">
        <w:r w:rsidRPr="0090203F" w:rsidDel="00840FB1">
          <w:rPr>
            <w:rFonts w:ascii="Times New Roman" w:hAnsi="Times New Roman"/>
            <w:spacing w:val="2"/>
            <w:sz w:val="24"/>
            <w:szCs w:val="24"/>
            <w:highlight w:val="yellow"/>
          </w:rPr>
          <w:delText>Подуслуга 2</w:delText>
        </w:r>
        <w:commentRangeEnd w:id="87"/>
        <w:r w:rsidRPr="00840FB1" w:rsidDel="00840FB1">
          <w:rPr>
            <w:rStyle w:val="afd"/>
            <w:highlight w:val="yellow"/>
            <w:rPrChange w:id="90" w:author="Шаринов Денис Владимирович" w:date="2021-07-19T16:43:00Z">
              <w:rPr>
                <w:rStyle w:val="afd"/>
              </w:rPr>
            </w:rPrChange>
          </w:rPr>
          <w:commentReference w:id="87"/>
        </w:r>
      </w:del>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91"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91"/>
      <w:r w:rsidRPr="00EF5233">
        <w:rPr>
          <w:rFonts w:ascii="Times New Roman" w:hAnsi="Times New Roman"/>
          <w:sz w:val="24"/>
          <w:szCs w:val="24"/>
        </w:rPr>
        <w:t>:</w:t>
      </w:r>
    </w:p>
    <w:p w14:paraId="0CBBFFF7" w14:textId="77777777" w:rsidR="00840FB1" w:rsidRPr="00840FB1" w:rsidRDefault="00840FB1">
      <w:pPr>
        <w:pStyle w:val="a9"/>
        <w:ind w:left="0" w:right="-1" w:firstLine="709"/>
        <w:jc w:val="both"/>
        <w:rPr>
          <w:ins w:id="92" w:author="Шаринов Денис Владимирович" w:date="2021-07-19T16:44:00Z"/>
          <w:rFonts w:ascii="Times New Roman" w:hAnsi="Times New Roman"/>
          <w:sz w:val="24"/>
          <w:szCs w:val="24"/>
          <w:highlight w:val="yellow"/>
          <w:rPrChange w:id="93" w:author="Шаринов Денис Владимирович" w:date="2021-07-19T16:45:00Z">
            <w:rPr>
              <w:ins w:id="94" w:author="Шаринов Денис Владимирович" w:date="2021-07-19T16:44:00Z"/>
              <w:rFonts w:ascii="Times New Roman" w:hAnsi="Times New Roman"/>
              <w:i/>
              <w:sz w:val="24"/>
              <w:szCs w:val="24"/>
            </w:rPr>
          </w:rPrChange>
        </w:rPr>
        <w:pPrChange w:id="95" w:author="Шаринов Денис Владимирович" w:date="2021-07-19T16:44:00Z">
          <w:pPr>
            <w:pStyle w:val="a9"/>
            <w:numPr>
              <w:numId w:val="10"/>
            </w:numPr>
            <w:ind w:left="360" w:right="-1" w:hanging="360"/>
            <w:jc w:val="both"/>
          </w:pPr>
        </w:pPrChange>
      </w:pPr>
      <w:ins w:id="96" w:author="Шаринов Денис Владимирович" w:date="2021-07-19T16:44:00Z">
        <w:r w:rsidRPr="00840FB1">
          <w:rPr>
            <w:rFonts w:ascii="Times New Roman" w:hAnsi="Times New Roman"/>
            <w:sz w:val="24"/>
            <w:szCs w:val="24"/>
            <w:highlight w:val="yellow"/>
            <w:rPrChange w:id="97" w:author="Шаринов Денис Владимирович" w:date="2021-07-19T16:45:00Z">
              <w:rPr>
                <w:rFonts w:ascii="Times New Roman" w:hAnsi="Times New Roman"/>
                <w:i/>
                <w:sz w:val="24"/>
                <w:szCs w:val="24"/>
              </w:rPr>
            </w:rPrChange>
          </w:rPr>
          <w:t>1) Управление Росреестра по Республике Саха (Якутия);</w:t>
        </w:r>
      </w:ins>
    </w:p>
    <w:p w14:paraId="23575C75" w14:textId="77777777" w:rsidR="00840FB1" w:rsidRPr="00840FB1" w:rsidRDefault="00840FB1">
      <w:pPr>
        <w:pStyle w:val="a9"/>
        <w:ind w:left="0" w:right="-1" w:firstLine="709"/>
        <w:jc w:val="both"/>
        <w:rPr>
          <w:ins w:id="98" w:author="Шаринов Денис Владимирович" w:date="2021-07-19T16:44:00Z"/>
          <w:rFonts w:ascii="Times New Roman" w:hAnsi="Times New Roman"/>
          <w:sz w:val="24"/>
          <w:szCs w:val="24"/>
          <w:highlight w:val="yellow"/>
          <w:rPrChange w:id="99" w:author="Шаринов Денис Владимирович" w:date="2021-07-19T16:45:00Z">
            <w:rPr>
              <w:ins w:id="100" w:author="Шаринов Денис Владимирович" w:date="2021-07-19T16:44:00Z"/>
              <w:rFonts w:ascii="Times New Roman" w:hAnsi="Times New Roman"/>
              <w:i/>
              <w:sz w:val="24"/>
              <w:szCs w:val="24"/>
            </w:rPr>
          </w:rPrChange>
        </w:rPr>
        <w:pPrChange w:id="101" w:author="Шаринов Денис Владимирович" w:date="2021-07-19T16:44:00Z">
          <w:pPr>
            <w:pStyle w:val="a9"/>
            <w:numPr>
              <w:numId w:val="10"/>
            </w:numPr>
            <w:ind w:left="360" w:right="-1" w:hanging="360"/>
            <w:jc w:val="both"/>
          </w:pPr>
        </w:pPrChange>
      </w:pPr>
      <w:ins w:id="102" w:author="Шаринов Денис Владимирович" w:date="2021-07-19T16:44:00Z">
        <w:r w:rsidRPr="00840FB1">
          <w:rPr>
            <w:rFonts w:ascii="Times New Roman" w:hAnsi="Times New Roman"/>
            <w:sz w:val="24"/>
            <w:szCs w:val="24"/>
            <w:highlight w:val="yellow"/>
            <w:rPrChange w:id="103" w:author="Шаринов Денис Владимирович" w:date="2021-07-19T16:45:00Z">
              <w:rPr>
                <w:rFonts w:ascii="Times New Roman" w:hAnsi="Times New Roman"/>
                <w:i/>
                <w:sz w:val="24"/>
                <w:szCs w:val="24"/>
              </w:rPr>
            </w:rPrChange>
          </w:rPr>
          <w:t>2) ФГБУ «ФКП Росреестра» по Республике Саха (Якутия);</w:t>
        </w:r>
      </w:ins>
    </w:p>
    <w:p w14:paraId="365450CF" w14:textId="42BEBCC2" w:rsidR="00706F4B" w:rsidRDefault="00840FB1">
      <w:pPr>
        <w:pStyle w:val="a9"/>
        <w:ind w:left="0" w:right="-1" w:firstLine="709"/>
        <w:jc w:val="both"/>
        <w:rPr>
          <w:rFonts w:ascii="Times New Roman" w:hAnsi="Times New Roman"/>
          <w:sz w:val="24"/>
          <w:szCs w:val="24"/>
          <w:highlight w:val="yellow"/>
        </w:rPr>
        <w:pPrChange w:id="104" w:author="Шаринов Денис Владимирович" w:date="2021-07-19T16:44:00Z">
          <w:pPr>
            <w:pStyle w:val="a9"/>
            <w:numPr>
              <w:numId w:val="10"/>
            </w:numPr>
            <w:ind w:left="0" w:right="-1" w:firstLine="709"/>
            <w:jc w:val="both"/>
          </w:pPr>
        </w:pPrChange>
      </w:pPr>
      <w:ins w:id="105" w:author="Шаринов Денис Владимирович" w:date="2021-07-19T16:44:00Z">
        <w:r w:rsidRPr="00840FB1">
          <w:rPr>
            <w:rFonts w:ascii="Times New Roman" w:hAnsi="Times New Roman"/>
            <w:sz w:val="24"/>
            <w:szCs w:val="24"/>
            <w:highlight w:val="yellow"/>
            <w:rPrChange w:id="106" w:author="Шаринов Денис Владимирович" w:date="2021-07-19T16:45:00Z">
              <w:rPr>
                <w:rFonts w:ascii="Times New Roman" w:hAnsi="Times New Roman"/>
                <w:i/>
                <w:sz w:val="24"/>
                <w:szCs w:val="24"/>
              </w:rPr>
            </w:rPrChange>
          </w:rPr>
          <w:t xml:space="preserve">3) </w:t>
        </w:r>
      </w:ins>
      <w:r w:rsidR="00706F4B" w:rsidRPr="005D6EA4">
        <w:rPr>
          <w:rFonts w:ascii="Times New Roman" w:hAnsi="Times New Roman"/>
          <w:sz w:val="24"/>
          <w:szCs w:val="24"/>
        </w:rPr>
        <w:t>УФНС России по РС(Я)</w:t>
      </w:r>
      <w:r w:rsidR="00706F4B">
        <w:rPr>
          <w:rFonts w:ascii="Times New Roman" w:hAnsi="Times New Roman"/>
          <w:sz w:val="24"/>
          <w:szCs w:val="24"/>
        </w:rPr>
        <w:t>;</w:t>
      </w:r>
    </w:p>
    <w:p w14:paraId="55CEEA35" w14:textId="11364885" w:rsidR="00840FB1" w:rsidRPr="00840FB1" w:rsidRDefault="00706F4B" w:rsidP="00706F4B">
      <w:pPr>
        <w:pStyle w:val="a9"/>
        <w:ind w:left="0" w:right="-1" w:firstLine="709"/>
        <w:jc w:val="both"/>
        <w:rPr>
          <w:ins w:id="107" w:author="Шаринов Денис Владимирович" w:date="2021-07-19T16:44:00Z"/>
          <w:rFonts w:ascii="Times New Roman" w:hAnsi="Times New Roman"/>
          <w:sz w:val="24"/>
          <w:szCs w:val="24"/>
          <w:highlight w:val="yellow"/>
          <w:rPrChange w:id="108" w:author="Шаринов Денис Владимирович" w:date="2021-07-19T16:45:00Z">
            <w:rPr>
              <w:ins w:id="109" w:author="Шаринов Денис Владимирович" w:date="2021-07-19T16:44:00Z"/>
              <w:rFonts w:ascii="Times New Roman" w:hAnsi="Times New Roman"/>
              <w:i/>
              <w:sz w:val="24"/>
              <w:szCs w:val="24"/>
            </w:rPr>
          </w:rPrChange>
        </w:rPr>
      </w:pPr>
      <w:r>
        <w:rPr>
          <w:rFonts w:ascii="Times New Roman" w:hAnsi="Times New Roman"/>
          <w:sz w:val="24"/>
          <w:szCs w:val="24"/>
          <w:highlight w:val="yellow"/>
        </w:rPr>
        <w:t xml:space="preserve">4) </w:t>
      </w:r>
      <w:ins w:id="110" w:author="Шаринов Денис Владимирович" w:date="2021-07-19T16:44:00Z">
        <w:r w:rsidR="00840FB1" w:rsidRPr="00840FB1">
          <w:rPr>
            <w:rFonts w:ascii="Times New Roman" w:hAnsi="Times New Roman"/>
            <w:sz w:val="24"/>
            <w:szCs w:val="24"/>
            <w:highlight w:val="yellow"/>
            <w:rPrChange w:id="111" w:author="Шаринов Денис Владимирович" w:date="2021-07-19T16:45:00Z">
              <w:rPr>
                <w:rFonts w:ascii="Times New Roman" w:hAnsi="Times New Roman"/>
                <w:i/>
                <w:sz w:val="24"/>
                <w:szCs w:val="24"/>
              </w:rPr>
            </w:rPrChange>
          </w:rPr>
          <w:t>ГАУ «Управление государственной экспертизы проектной документации и результатов инженерных изысканий в строительстве Республики Саха (Якутия)»;</w:t>
        </w:r>
      </w:ins>
    </w:p>
    <w:p w14:paraId="18FA4AAC" w14:textId="1D13FE06" w:rsidR="00840FB1" w:rsidRPr="00840FB1" w:rsidRDefault="00706F4B">
      <w:pPr>
        <w:pStyle w:val="a9"/>
        <w:ind w:left="0" w:right="-1" w:firstLine="709"/>
        <w:jc w:val="both"/>
        <w:rPr>
          <w:ins w:id="112" w:author="Шаринов Денис Владимирович" w:date="2021-07-19T16:45:00Z"/>
          <w:rFonts w:ascii="Times New Roman" w:hAnsi="Times New Roman"/>
          <w:sz w:val="24"/>
          <w:szCs w:val="24"/>
          <w:rPrChange w:id="113" w:author="Шаринов Денис Владимирович" w:date="2021-07-19T16:45:00Z">
            <w:rPr>
              <w:ins w:id="114" w:author="Шаринов Денис Владимирович" w:date="2021-07-19T16:45:00Z"/>
              <w:rFonts w:ascii="Times New Roman" w:hAnsi="Times New Roman"/>
              <w:i/>
              <w:sz w:val="24"/>
              <w:szCs w:val="24"/>
            </w:rPr>
          </w:rPrChange>
        </w:rPr>
        <w:pPrChange w:id="115" w:author="Шаринов Денис Владимирович" w:date="2021-07-19T16:44:00Z">
          <w:pPr>
            <w:pStyle w:val="a9"/>
            <w:numPr>
              <w:numId w:val="10"/>
            </w:numPr>
            <w:ind w:left="0" w:right="-1" w:firstLine="709"/>
            <w:jc w:val="both"/>
          </w:pPr>
        </w:pPrChange>
      </w:pPr>
      <w:r>
        <w:rPr>
          <w:rFonts w:ascii="Times New Roman" w:hAnsi="Times New Roman"/>
          <w:sz w:val="24"/>
          <w:szCs w:val="24"/>
          <w:highlight w:val="yellow"/>
        </w:rPr>
        <w:t>5</w:t>
      </w:r>
      <w:ins w:id="116" w:author="Шаринов Денис Владимирович" w:date="2021-07-19T16:45:00Z">
        <w:r w:rsidR="00840FB1" w:rsidRPr="00840FB1">
          <w:rPr>
            <w:rFonts w:ascii="Times New Roman" w:hAnsi="Times New Roman"/>
            <w:sz w:val="24"/>
            <w:szCs w:val="24"/>
            <w:highlight w:val="yellow"/>
            <w:rPrChange w:id="117" w:author="Шаринов Денис Владимирович" w:date="2021-07-19T16:45:00Z">
              <w:rPr>
                <w:rFonts w:ascii="Times New Roman" w:hAnsi="Times New Roman"/>
                <w:i/>
                <w:sz w:val="24"/>
                <w:szCs w:val="24"/>
              </w:rPr>
            </w:rPrChange>
          </w:rPr>
          <w:t xml:space="preserve">) </w:t>
        </w:r>
        <w:r w:rsidR="00840FB1" w:rsidRPr="0090203F">
          <w:rPr>
            <w:rFonts w:ascii="Times New Roman" w:hAnsi="Times New Roman"/>
            <w:sz w:val="24"/>
            <w:szCs w:val="24"/>
            <w:highlight w:val="yellow"/>
          </w:rPr>
          <w:t>Департамент Республики Саха (Якутия) по охране объектов культурного наследия</w:t>
        </w:r>
        <w:r w:rsidR="00840FB1" w:rsidRPr="00840FB1">
          <w:rPr>
            <w:rFonts w:ascii="Times New Roman" w:hAnsi="Times New Roman"/>
            <w:sz w:val="24"/>
            <w:szCs w:val="24"/>
            <w:highlight w:val="yellow"/>
            <w:rPrChange w:id="118" w:author="Шаринов Денис Владимирович" w:date="2021-07-19T16:45:00Z">
              <w:rPr>
                <w:rFonts w:ascii="Times New Roman" w:hAnsi="Times New Roman"/>
                <w:sz w:val="24"/>
                <w:szCs w:val="24"/>
              </w:rPr>
            </w:rPrChange>
          </w:rPr>
          <w:t>.</w:t>
        </w:r>
      </w:ins>
    </w:p>
    <w:p w14:paraId="2453DA2D" w14:textId="7DFBCCB7" w:rsidR="00BF5200" w:rsidRPr="00EF5233" w:rsidDel="00840FB1" w:rsidRDefault="00BF30D8" w:rsidP="00840FB1">
      <w:pPr>
        <w:pStyle w:val="a9"/>
        <w:numPr>
          <w:ilvl w:val="0"/>
          <w:numId w:val="10"/>
        </w:numPr>
        <w:tabs>
          <w:tab w:val="left" w:pos="1134"/>
        </w:tabs>
        <w:ind w:right="-1"/>
        <w:jc w:val="both"/>
        <w:rPr>
          <w:del w:id="119" w:author="Шаринов Денис Владимирович" w:date="2021-07-19T16:44:00Z"/>
          <w:rFonts w:ascii="Times New Roman" w:hAnsi="Times New Roman"/>
          <w:i/>
          <w:sz w:val="24"/>
          <w:szCs w:val="24"/>
        </w:rPr>
      </w:pPr>
      <w:customXmlDelRangeStart w:id="120" w:author="Шаринов Денис Владимирович" w:date="2021-07-19T16:44:00Z"/>
      <w:sdt>
        <w:sdtPr>
          <w:rPr>
            <w:i/>
            <w:sz w:val="24"/>
            <w:szCs w:val="24"/>
            <w:highlight w:val="yellow"/>
          </w:rPr>
          <w:id w:val="1697116953"/>
          <w:placeholder>
            <w:docPart w:val="DefaultPlaceholder_1081868574"/>
          </w:placeholder>
        </w:sdtPr>
        <w:sdtEndPr>
          <w:rPr>
            <w:i w:val="0"/>
            <w:highlight w:val="none"/>
          </w:rPr>
        </w:sdtEndPr>
        <w:sdtContent>
          <w:customXmlDelRangeEnd w:id="120"/>
          <w:del w:id="121" w:author="Шаринов Денис Владимирович" w:date="2021-07-19T16:44:00Z">
            <w:r w:rsidR="00BF5200" w:rsidRPr="005D6EA4" w:rsidDel="00840FB1">
              <w:rPr>
                <w:rFonts w:ascii="Times New Roman" w:hAnsi="Times New Roman"/>
                <w:i/>
                <w:sz w:val="24"/>
                <w:szCs w:val="24"/>
                <w:highlight w:val="yellow"/>
              </w:rPr>
              <w:delText xml:space="preserve">Укажите наименование органов государственной и </w:delText>
            </w:r>
            <w:r w:rsidR="004C12C7" w:rsidRPr="005D6EA4" w:rsidDel="00840FB1">
              <w:rPr>
                <w:rFonts w:ascii="Times New Roman" w:hAnsi="Times New Roman"/>
                <w:i/>
                <w:sz w:val="24"/>
                <w:szCs w:val="24"/>
                <w:highlight w:val="yellow"/>
              </w:rPr>
              <w:delText>муниципальной</w:delText>
            </w:r>
            <w:r w:rsidR="00BF5200" w:rsidRPr="005D6EA4" w:rsidDel="00840FB1">
              <w:rPr>
                <w:rFonts w:ascii="Times New Roman" w:hAnsi="Times New Roman"/>
                <w:i/>
                <w:sz w:val="24"/>
                <w:szCs w:val="24"/>
                <w:highlight w:val="yellow"/>
              </w:rPr>
              <w:delText xml:space="preserve"> власти и иных организаций, обращение в которые </w:delText>
            </w:r>
            <w:commentRangeStart w:id="122"/>
            <w:r w:rsidR="00BF5200" w:rsidRPr="005D6EA4" w:rsidDel="00840FB1">
              <w:rPr>
                <w:rFonts w:ascii="Times New Roman" w:hAnsi="Times New Roman"/>
                <w:i/>
                <w:sz w:val="24"/>
                <w:szCs w:val="24"/>
                <w:highlight w:val="yellow"/>
              </w:rPr>
              <w:delText>необходимо</w:delText>
            </w:r>
            <w:commentRangeEnd w:id="122"/>
            <w:r w:rsidR="00ED5DC9" w:rsidRPr="005D6EA4" w:rsidDel="00840FB1">
              <w:rPr>
                <w:rStyle w:val="afd"/>
                <w:rFonts w:ascii="Times New Roman" w:hAnsi="Times New Roman"/>
                <w:sz w:val="24"/>
                <w:szCs w:val="24"/>
                <w:highlight w:val="yellow"/>
              </w:rPr>
              <w:commentReference w:id="122"/>
            </w:r>
            <w:r w:rsidR="00BF5200" w:rsidRPr="005D6EA4" w:rsidDel="00840FB1">
              <w:rPr>
                <w:rFonts w:ascii="Times New Roman" w:hAnsi="Times New Roman"/>
                <w:i/>
                <w:sz w:val="24"/>
                <w:szCs w:val="24"/>
                <w:highlight w:val="yellow"/>
              </w:rPr>
              <w:delText xml:space="preserve"> для пре</w:delText>
            </w:r>
            <w:r w:rsidR="00ED5DC9" w:rsidRPr="005D6EA4" w:rsidDel="00840FB1">
              <w:rPr>
                <w:rFonts w:ascii="Times New Roman" w:hAnsi="Times New Roman"/>
                <w:i/>
                <w:sz w:val="24"/>
                <w:szCs w:val="24"/>
                <w:highlight w:val="yellow"/>
              </w:rPr>
              <w:delText>доставления услуги</w:delText>
            </w:r>
            <w:r w:rsidR="00ED5DC9" w:rsidRPr="00EF5233" w:rsidDel="00840FB1">
              <w:rPr>
                <w:rFonts w:ascii="Times New Roman" w:hAnsi="Times New Roman"/>
                <w:i/>
                <w:sz w:val="24"/>
                <w:szCs w:val="24"/>
              </w:rPr>
              <w:delText xml:space="preserve"> </w:delText>
            </w:r>
          </w:del>
          <w:customXmlDelRangeStart w:id="123" w:author="Шаринов Денис Владимирович" w:date="2021-07-19T16:44:00Z"/>
        </w:sdtContent>
      </w:sdt>
      <w:customXmlDelRangeEnd w:id="123"/>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ins w:id="124" w:author="Иванов Уйдаан Ньургунович" w:date="2021-07-19T15:10: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"п2_2_2" </w:instrText>
        </w:r>
        <w:r w:rsidR="00F47840">
          <w:rPr>
            <w:rFonts w:ascii="Times New Roman" w:hAnsi="Times New Roman"/>
            <w:sz w:val="24"/>
            <w:szCs w:val="24"/>
          </w:rPr>
          <w:fldChar w:fldCharType="separate"/>
        </w:r>
        <w:r w:rsidRPr="00F47840">
          <w:rPr>
            <w:rStyle w:val="aa"/>
            <w:rFonts w:ascii="Times New Roman" w:hAnsi="Times New Roman"/>
            <w:sz w:val="24"/>
            <w:szCs w:val="24"/>
          </w:rPr>
          <w:t xml:space="preserve">в </w:t>
        </w:r>
        <w:commentRangeStart w:id="125"/>
        <w:commentRangeStart w:id="126"/>
        <w:r w:rsidRPr="00F47840">
          <w:rPr>
            <w:rStyle w:val="aa"/>
            <w:rFonts w:ascii="Times New Roman" w:hAnsi="Times New Roman"/>
            <w:sz w:val="24"/>
            <w:szCs w:val="24"/>
          </w:rPr>
          <w:t>подпункте 2.2.</w:t>
        </w:r>
        <w:commentRangeEnd w:id="125"/>
        <w:r w:rsidR="008C5318" w:rsidRPr="00F47840">
          <w:rPr>
            <w:rStyle w:val="aa"/>
            <w:sz w:val="16"/>
            <w:szCs w:val="16"/>
          </w:rPr>
          <w:commentReference w:id="125"/>
        </w:r>
        <w:r w:rsidRPr="00F47840">
          <w:rPr>
            <w:rStyle w:val="aa"/>
            <w:rFonts w:ascii="Times New Roman" w:hAnsi="Times New Roman"/>
            <w:sz w:val="24"/>
            <w:szCs w:val="24"/>
          </w:rPr>
          <w:t>2</w:t>
        </w:r>
        <w:r w:rsidR="00F47840">
          <w:rPr>
            <w:rFonts w:ascii="Times New Roman" w:hAnsi="Times New Roman"/>
            <w:sz w:val="24"/>
            <w:szCs w:val="24"/>
          </w:rPr>
          <w:fldChar w:fldCharType="end"/>
        </w:r>
      </w:ins>
      <w:r w:rsidRPr="00EF5233">
        <w:rPr>
          <w:rFonts w:ascii="Times New Roman" w:hAnsi="Times New Roman"/>
          <w:sz w:val="24"/>
          <w:szCs w:val="24"/>
        </w:rPr>
        <w:t xml:space="preserve"> </w:t>
      </w:r>
      <w:commentRangeEnd w:id="126"/>
      <w:r w:rsidR="00F47840">
        <w:rPr>
          <w:rStyle w:val="afd"/>
        </w:rPr>
        <w:commentReference w:id="126"/>
      </w:r>
      <w:r w:rsidRPr="00EF5233">
        <w:rPr>
          <w:rFonts w:ascii="Times New Roman" w:hAnsi="Times New Roman"/>
          <w:sz w:val="24"/>
          <w:szCs w:val="24"/>
        </w:rPr>
        <w:t>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commentRangeStart w:id="127"/>
      <w:r w:rsidRPr="008C5318">
        <w:rPr>
          <w:rFonts w:ascii="Times New Roman" w:hAnsi="Times New Roman"/>
          <w:spacing w:val="2"/>
          <w:sz w:val="24"/>
          <w:szCs w:val="24"/>
        </w:rPr>
        <w:t>Результатом</w:t>
      </w:r>
      <w:commentRangeEnd w:id="127"/>
      <w:r w:rsidR="00ED5DC9" w:rsidRPr="008C5318">
        <w:rPr>
          <w:rStyle w:val="afd"/>
          <w:rFonts w:ascii="Times New Roman" w:hAnsi="Times New Roman"/>
          <w:sz w:val="24"/>
          <w:szCs w:val="24"/>
        </w:rPr>
        <w:commentReference w:id="127"/>
      </w:r>
      <w:r w:rsidRPr="008C5318">
        <w:rPr>
          <w:rFonts w:ascii="Times New Roman" w:hAnsi="Times New Roman"/>
          <w:spacing w:val="2"/>
          <w:sz w:val="24"/>
          <w:szCs w:val="24"/>
        </w:rPr>
        <w:t xml:space="preserve">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754542B3" w:rsidR="00BF5200" w:rsidRPr="0090203F" w:rsidRDefault="00BF5200" w:rsidP="008C5318">
      <w:pPr>
        <w:spacing w:line="276" w:lineRule="auto"/>
        <w:ind w:right="-1" w:firstLine="709"/>
        <w:jc w:val="both"/>
        <w:rPr>
          <w:i/>
          <w:sz w:val="24"/>
          <w:szCs w:val="24"/>
        </w:rPr>
      </w:pPr>
      <w:r w:rsidRPr="004A241A">
        <w:rPr>
          <w:sz w:val="24"/>
          <w:szCs w:val="24"/>
          <w:highlight w:val="yellow"/>
        </w:rPr>
        <w:t xml:space="preserve">1) </w:t>
      </w:r>
      <w:ins w:id="128" w:author="Шаринов Денис Владимирович" w:date="2021-07-19T16:55:00Z">
        <w:r w:rsidR="006542A2" w:rsidRPr="004A241A">
          <w:rPr>
            <w:sz w:val="24"/>
            <w:szCs w:val="24"/>
            <w:highlight w:val="yellow"/>
            <w:rPrChange w:id="129" w:author="Шаринов Денис Владимирович" w:date="2021-07-19T16:55:00Z">
              <w:rPr/>
            </w:rPrChange>
          </w:rPr>
          <w:t>Разрешение на строительство объекта капитального строительства</w:t>
        </w:r>
        <w:r w:rsidR="006542A2" w:rsidRPr="006542A2">
          <w:rPr>
            <w:sz w:val="24"/>
            <w:szCs w:val="24"/>
            <w:rPrChange w:id="130" w:author="Шаринов Денис Владимирович" w:date="2021-07-19T16:55:00Z">
              <w:rPr/>
            </w:rPrChange>
          </w:rPr>
          <w:t xml:space="preserve"> (</w:t>
        </w:r>
        <w:r w:rsidR="00343271" w:rsidRPr="004A241A">
          <w:rPr>
            <w:sz w:val="24"/>
            <w:szCs w:val="24"/>
            <w:highlight w:val="green"/>
          </w:rPr>
          <w:t>форма приведена в Приложении №</w:t>
        </w:r>
      </w:ins>
      <w:r w:rsidR="0052187F">
        <w:rPr>
          <w:sz w:val="24"/>
          <w:szCs w:val="24"/>
          <w:highlight w:val="green"/>
        </w:rPr>
        <w:t xml:space="preserve"> 7</w:t>
      </w:r>
      <w:ins w:id="131" w:author="Шаринов Денис Владимирович" w:date="2021-07-19T16:55:00Z">
        <w:r w:rsidR="00343271" w:rsidRPr="004A241A">
          <w:rPr>
            <w:sz w:val="24"/>
            <w:szCs w:val="24"/>
            <w:highlight w:val="green"/>
          </w:rPr>
          <w:t xml:space="preserve"> </w:t>
        </w:r>
        <w:r w:rsidR="006542A2" w:rsidRPr="004A241A">
          <w:rPr>
            <w:sz w:val="24"/>
            <w:szCs w:val="24"/>
            <w:highlight w:val="green"/>
            <w:rPrChange w:id="132" w:author="Шаринов Денис Владимирович" w:date="2021-07-19T16:55:00Z">
              <w:rPr/>
            </w:rPrChange>
          </w:rPr>
          <w:t xml:space="preserve">к настоящему </w:t>
        </w:r>
      </w:ins>
      <w:r w:rsidR="004A241A">
        <w:rPr>
          <w:sz w:val="24"/>
          <w:szCs w:val="24"/>
        </w:rPr>
        <w:t>Административному регламенту</w:t>
      </w:r>
      <w:ins w:id="133" w:author="Шаринов Денис Владимирович" w:date="2021-07-19T16:55:00Z">
        <w:r w:rsidR="006542A2" w:rsidRPr="006542A2">
          <w:rPr>
            <w:sz w:val="24"/>
            <w:szCs w:val="24"/>
            <w:rPrChange w:id="134" w:author="Шаринов Денис Владимирович" w:date="2021-07-19T16:55:00Z">
              <w:rPr/>
            </w:rPrChange>
          </w:rPr>
          <w:t xml:space="preserve">); </w:t>
        </w:r>
      </w:ins>
      <w:del w:id="135" w:author="Шаринов Денис Владимирович" w:date="2021-07-19T16:55:00Z">
        <w:r w:rsidRPr="0090203F" w:rsidDel="006542A2">
          <w:rPr>
            <w:sz w:val="24"/>
            <w:szCs w:val="24"/>
          </w:rPr>
          <w:delText xml:space="preserve">Выдача заявителю </w:delText>
        </w:r>
      </w:del>
      <w:customXmlDelRangeStart w:id="136" w:author="Шаринов Денис Владимирович" w:date="2021-07-19T16:55:00Z"/>
      <w:sdt>
        <w:sdtPr>
          <w:rPr>
            <w:i/>
            <w:sz w:val="24"/>
            <w:szCs w:val="24"/>
          </w:rPr>
          <w:id w:val="-688916872"/>
          <w:placeholder>
            <w:docPart w:val="DefaultPlaceholder_1081868574"/>
          </w:placeholder>
        </w:sdtPr>
        <w:sdtEndPr/>
        <w:sdtContent>
          <w:customXmlDelRangeEnd w:id="136"/>
          <w:del w:id="137" w:author="Шаринов Денис Владимирович" w:date="2021-07-19T16:55:00Z">
            <w:r w:rsidRPr="0090203F" w:rsidDel="006542A2">
              <w:rPr>
                <w:i/>
                <w:sz w:val="24"/>
                <w:szCs w:val="24"/>
                <w:highlight w:val="yellow"/>
              </w:rPr>
              <w:delText>укажите наименование результата при положительном ответе</w:delText>
            </w:r>
          </w:del>
          <w:customXmlDelRangeStart w:id="138" w:author="Шаринов Денис Владимирович" w:date="2021-07-19T16:55:00Z"/>
        </w:sdtContent>
      </w:sdt>
      <w:customXmlDelRangeEnd w:id="138"/>
    </w:p>
    <w:p w14:paraId="0E2FF69C" w14:textId="7879674A" w:rsidR="00BF5200" w:rsidRPr="008C5318" w:rsidRDefault="00BF5200" w:rsidP="008C5318">
      <w:pPr>
        <w:spacing w:line="276" w:lineRule="auto"/>
        <w:ind w:right="-1" w:firstLine="709"/>
        <w:jc w:val="both"/>
        <w:rPr>
          <w:sz w:val="24"/>
          <w:szCs w:val="24"/>
        </w:rPr>
      </w:pPr>
      <w:r w:rsidRPr="004A241A">
        <w:rPr>
          <w:sz w:val="24"/>
          <w:szCs w:val="24"/>
          <w:highlight w:val="yellow"/>
        </w:rPr>
        <w:t>2) Отказ в выдаче</w:t>
      </w:r>
      <w:r w:rsidR="004A241A" w:rsidRPr="004A241A">
        <w:rPr>
          <w:sz w:val="24"/>
          <w:szCs w:val="24"/>
          <w:highlight w:val="yellow"/>
        </w:rPr>
        <w:t xml:space="preserve"> р</w:t>
      </w:r>
      <w:ins w:id="139" w:author="Шаринов Денис Владимирович" w:date="2021-07-19T16:55:00Z">
        <w:r w:rsidR="004A241A" w:rsidRPr="004A241A">
          <w:rPr>
            <w:sz w:val="24"/>
            <w:szCs w:val="24"/>
            <w:highlight w:val="yellow"/>
            <w:rPrChange w:id="140" w:author="Шаринов Денис Владимирович" w:date="2021-07-19T16:55:00Z">
              <w:rPr/>
            </w:rPrChange>
          </w:rPr>
          <w:t>азрешени</w:t>
        </w:r>
      </w:ins>
      <w:r w:rsidR="004A241A" w:rsidRPr="004A241A">
        <w:rPr>
          <w:sz w:val="24"/>
          <w:szCs w:val="24"/>
          <w:highlight w:val="yellow"/>
        </w:rPr>
        <w:t>я</w:t>
      </w:r>
      <w:ins w:id="141" w:author="Шаринов Денис Владимирович" w:date="2021-07-19T16:55:00Z">
        <w:r w:rsidR="004A241A" w:rsidRPr="004A241A">
          <w:rPr>
            <w:sz w:val="24"/>
            <w:szCs w:val="24"/>
            <w:highlight w:val="yellow"/>
            <w:rPrChange w:id="142" w:author="Шаринов Денис Владимирович" w:date="2021-07-19T16:55:00Z">
              <w:rPr/>
            </w:rPrChange>
          </w:rPr>
          <w:t xml:space="preserve"> на строительство объекта капитального строительства</w:t>
        </w:r>
      </w:ins>
      <w:r w:rsidR="0052187F" w:rsidRPr="0052187F">
        <w:rPr>
          <w:sz w:val="24"/>
          <w:szCs w:val="24"/>
        </w:rPr>
        <w:t xml:space="preserve"> </w:t>
      </w:r>
      <w:ins w:id="143" w:author="Шаринов Денис Владимирович" w:date="2021-07-19T16:55:00Z">
        <w:r w:rsidR="0052187F" w:rsidRPr="006542A2">
          <w:rPr>
            <w:sz w:val="24"/>
            <w:szCs w:val="24"/>
            <w:rPrChange w:id="144" w:author="Шаринов Денис Владимирович" w:date="2021-07-19T16:55:00Z">
              <w:rPr/>
            </w:rPrChange>
          </w:rPr>
          <w:t>(</w:t>
        </w:r>
        <w:r w:rsidR="0052187F" w:rsidRPr="004A241A">
          <w:rPr>
            <w:sz w:val="24"/>
            <w:szCs w:val="24"/>
            <w:highlight w:val="green"/>
          </w:rPr>
          <w:t>форма приведена в Приложении №</w:t>
        </w:r>
      </w:ins>
      <w:r w:rsidR="0052187F">
        <w:rPr>
          <w:sz w:val="24"/>
          <w:szCs w:val="24"/>
          <w:highlight w:val="green"/>
        </w:rPr>
        <w:t xml:space="preserve"> 6</w:t>
      </w:r>
      <w:ins w:id="145" w:author="Шаринов Денис Владимирович" w:date="2021-07-19T16:55:00Z">
        <w:r w:rsidR="0052187F" w:rsidRPr="004A241A">
          <w:rPr>
            <w:sz w:val="24"/>
            <w:szCs w:val="24"/>
            <w:highlight w:val="green"/>
          </w:rPr>
          <w:t xml:space="preserve"> </w:t>
        </w:r>
        <w:r w:rsidR="0052187F" w:rsidRPr="004A241A">
          <w:rPr>
            <w:sz w:val="24"/>
            <w:szCs w:val="24"/>
            <w:highlight w:val="green"/>
            <w:rPrChange w:id="146" w:author="Шаринов Денис Владимирович" w:date="2021-07-19T16:55:00Z">
              <w:rPr/>
            </w:rPrChange>
          </w:rPr>
          <w:t xml:space="preserve">к настоящему </w:t>
        </w:r>
      </w:ins>
      <w:r w:rsidR="0052187F">
        <w:rPr>
          <w:sz w:val="24"/>
          <w:szCs w:val="24"/>
        </w:rPr>
        <w:t>Административному регламенту</w:t>
      </w:r>
      <w:ins w:id="147" w:author="Шаринов Денис Владимирович" w:date="2021-07-19T16:55:00Z">
        <w:r w:rsidR="0052187F" w:rsidRPr="006542A2">
          <w:rPr>
            <w:sz w:val="24"/>
            <w:szCs w:val="24"/>
            <w:rPrChange w:id="148" w:author="Шаринов Денис Владимирович" w:date="2021-07-19T16:55:00Z">
              <w:rPr/>
            </w:rPrChange>
          </w:rPr>
          <w:t>)</w:t>
        </w:r>
      </w:ins>
      <w:r w:rsidR="0052187F">
        <w:rPr>
          <w:sz w:val="24"/>
          <w:szCs w:val="24"/>
        </w:rPr>
        <w:t>.</w:t>
      </w:r>
      <w:r w:rsidR="004A241A">
        <w:rPr>
          <w:i/>
          <w:sz w:val="24"/>
          <w:szCs w:val="24"/>
        </w:rPr>
        <w:t xml:space="preserve"> </w:t>
      </w:r>
      <w:sdt>
        <w:sdtPr>
          <w:rPr>
            <w:i/>
            <w:sz w:val="24"/>
            <w:szCs w:val="24"/>
          </w:rPr>
          <w:id w:val="134228784"/>
          <w:placeholder>
            <w:docPart w:val="DefaultPlaceholder_1081868574"/>
          </w:placeholder>
          <w:showingPlcHdr/>
        </w:sdtPr>
        <w:sdtEndPr/>
        <w:sdtContent>
          <w:r w:rsidR="004A241A" w:rsidRPr="00A35D41">
            <w:rPr>
              <w:rStyle w:val="aff9"/>
            </w:rPr>
            <w:t>Место для ввода текста.</w:t>
          </w:r>
        </w:sdtContent>
      </w:sdt>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commentRangeStart w:id="149"/>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w:t>
      </w:r>
      <w:commentRangeStart w:id="150"/>
      <w:r w:rsidRPr="008C5318">
        <w:rPr>
          <w:rFonts w:ascii="Times New Roman" w:hAnsi="Times New Roman"/>
          <w:sz w:val="24"/>
          <w:szCs w:val="24"/>
        </w:rPr>
        <w:t>услуги</w:t>
      </w:r>
      <w:commentRangeEnd w:id="150"/>
      <w:r w:rsidR="00ED5DC9" w:rsidRPr="008C5318">
        <w:rPr>
          <w:rStyle w:val="afd"/>
          <w:rFonts w:ascii="Times New Roman" w:hAnsi="Times New Roman"/>
          <w:sz w:val="24"/>
          <w:szCs w:val="24"/>
        </w:rPr>
        <w:commentReference w:id="150"/>
      </w:r>
      <w:r w:rsidRPr="008C5318">
        <w:rPr>
          <w:rFonts w:ascii="Times New Roman" w:hAnsi="Times New Roman"/>
          <w:sz w:val="24"/>
          <w:szCs w:val="24"/>
        </w:rPr>
        <w:t xml:space="preserve"> должен быть внесен в реестр юридически значимых записей и выдан в виде выписки из реестра.</w:t>
      </w:r>
      <w:commentRangeEnd w:id="149"/>
      <w:r w:rsidR="008C5318">
        <w:rPr>
          <w:rStyle w:val="afd"/>
        </w:rPr>
        <w:commentReference w:id="149"/>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65753ACE" w:rsidR="00B2094D" w:rsidRPr="004A241A" w:rsidRDefault="00B2094D" w:rsidP="008C5318">
      <w:pPr>
        <w:spacing w:after="240" w:line="276" w:lineRule="auto"/>
        <w:ind w:right="-1" w:firstLine="709"/>
        <w:jc w:val="both"/>
        <w:rPr>
          <w:ins w:id="151" w:author="Шаринов Денис Владимирович" w:date="2021-07-19T17:13:00Z"/>
          <w:sz w:val="24"/>
          <w:szCs w:val="24"/>
          <w:highlight w:val="yellow"/>
        </w:rPr>
      </w:pPr>
      <w:r w:rsidRPr="004A241A">
        <w:rPr>
          <w:sz w:val="24"/>
          <w:szCs w:val="24"/>
          <w:highlight w:val="yellow"/>
        </w:rPr>
        <w:t xml:space="preserve">2.4.1 Срок предоставления </w:t>
      </w:r>
      <w:r w:rsidR="004C12C7" w:rsidRPr="004A241A">
        <w:rPr>
          <w:sz w:val="24"/>
          <w:szCs w:val="24"/>
          <w:highlight w:val="yellow"/>
        </w:rPr>
        <w:t>муниципальной</w:t>
      </w:r>
      <w:r w:rsidR="00ED5DC9" w:rsidRPr="004A241A">
        <w:rPr>
          <w:sz w:val="24"/>
          <w:szCs w:val="24"/>
          <w:highlight w:val="yellow"/>
        </w:rPr>
        <w:t xml:space="preserve"> </w:t>
      </w:r>
      <w:r w:rsidR="00BF5200" w:rsidRPr="004A241A">
        <w:rPr>
          <w:sz w:val="24"/>
          <w:szCs w:val="24"/>
          <w:highlight w:val="yellow"/>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del w:id="152" w:author="Шаринов Денис Владимирович" w:date="2021-07-19T17:12:00Z">
            <w:r w:rsidR="00BF5200" w:rsidRPr="004A241A" w:rsidDel="00343271">
              <w:rPr>
                <w:i/>
                <w:sz w:val="24"/>
                <w:szCs w:val="24"/>
                <w:highlight w:val="yellow"/>
              </w:rPr>
              <w:delText>укажите регламентный срок в соответствие с ОЦС – ЦС 1</w:delText>
            </w:r>
            <w:r w:rsidR="00BF5200" w:rsidRPr="004A241A" w:rsidDel="00343271">
              <w:rPr>
                <w:sz w:val="24"/>
                <w:szCs w:val="24"/>
                <w:highlight w:val="yellow"/>
              </w:rPr>
              <w:delText xml:space="preserve"> </w:delText>
            </w:r>
          </w:del>
          <w:ins w:id="153" w:author="Шаринов Денис Владимирович" w:date="2021-07-19T17:12:00Z">
            <w:r w:rsidR="00343271" w:rsidRPr="004A241A">
              <w:rPr>
                <w:i/>
                <w:sz w:val="24"/>
                <w:szCs w:val="24"/>
                <w:highlight w:val="yellow"/>
              </w:rPr>
              <w:t xml:space="preserve">5 </w:t>
            </w:r>
          </w:ins>
        </w:sdtContent>
      </w:sdt>
      <w:r w:rsidRPr="004A241A">
        <w:rPr>
          <w:sz w:val="24"/>
          <w:szCs w:val="24"/>
          <w:highlight w:val="yellow"/>
        </w:rPr>
        <w:t>рабочих дней.</w:t>
      </w:r>
    </w:p>
    <w:p w14:paraId="17A5BAF1" w14:textId="54018427" w:rsidR="00343271" w:rsidRDefault="00343271" w:rsidP="008C5318">
      <w:pPr>
        <w:spacing w:after="240" w:line="276" w:lineRule="auto"/>
        <w:ind w:right="-1" w:firstLine="709"/>
        <w:jc w:val="both"/>
        <w:rPr>
          <w:ins w:id="154" w:author="Шаринов Денис Владимирович" w:date="2021-07-19T17:12:00Z"/>
          <w:sz w:val="24"/>
          <w:szCs w:val="24"/>
        </w:rPr>
      </w:pPr>
      <w:ins w:id="155" w:author="Шаринов Денис Владимирович" w:date="2021-07-19T17:13:00Z">
        <w:r w:rsidRPr="004A241A">
          <w:rPr>
            <w:sz w:val="24"/>
            <w:szCs w:val="24"/>
            <w:highlight w:val="yellow"/>
          </w:rPr>
          <w:t xml:space="preserve">2.4.2. </w:t>
        </w:r>
        <w:r w:rsidRPr="004A241A">
          <w:rPr>
            <w:sz w:val="24"/>
            <w:highlight w:val="yellow"/>
            <w:rPrChange w:id="156" w:author="Шаринов Денис Владимирович" w:date="2021-07-19T17:13:00Z">
              <w:rPr/>
            </w:rPrChange>
          </w:rPr>
          <w:t xml:space="preserve">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w:t>
        </w:r>
        <w:r w:rsidRPr="004A241A">
          <w:rPr>
            <w:sz w:val="24"/>
            <w:highlight w:val="yellow"/>
            <w:rPrChange w:id="157" w:author="Шаринов Денис Владимирович" w:date="2021-07-19T17:13:00Z">
              <w:rPr/>
            </w:rPrChange>
          </w:rPr>
          <w:lastRenderedPageBreak/>
          <w:t>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ins>
    </w:p>
    <w:p w14:paraId="5D5DE799" w14:textId="77777777" w:rsidR="00343271" w:rsidRPr="00EF5233" w:rsidRDefault="00343271" w:rsidP="008C5318">
      <w:pPr>
        <w:spacing w:after="240" w:line="276" w:lineRule="auto"/>
        <w:ind w:right="-1" w:firstLine="709"/>
        <w:jc w:val="both"/>
        <w:rPr>
          <w:spacing w:val="2"/>
          <w:sz w:val="24"/>
          <w:szCs w:val="24"/>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F47840" w:rsidRDefault="00B2094D" w:rsidP="00330B06">
      <w:pPr>
        <w:pStyle w:val="a9"/>
        <w:numPr>
          <w:ilvl w:val="2"/>
          <w:numId w:val="43"/>
        </w:numPr>
        <w:spacing w:after="0"/>
        <w:ind w:right="-1"/>
        <w:jc w:val="both"/>
        <w:rPr>
          <w:rFonts w:ascii="Times New Roman" w:hAnsi="Times New Roman"/>
          <w:sz w:val="24"/>
          <w:szCs w:val="24"/>
          <w:lang w:eastAsia="en-US"/>
          <w:rPrChange w:id="158" w:author="Иванов Уйдаан Ньургунович" w:date="2021-07-19T15:10:00Z">
            <w:rPr>
              <w:sz w:val="24"/>
              <w:szCs w:val="24"/>
              <w:lang w:eastAsia="en-US"/>
            </w:rPr>
          </w:rPrChange>
        </w:rPr>
      </w:pPr>
      <w:bookmarkStart w:id="159" w:name="п2_4"/>
      <w:r w:rsidRPr="00F47840">
        <w:rPr>
          <w:rFonts w:ascii="Times New Roman" w:hAnsi="Times New Roman"/>
          <w:sz w:val="24"/>
          <w:szCs w:val="24"/>
          <w:rPrChange w:id="160" w:author="Иванов Уйдаан Ньургунович" w:date="2021-07-19T15:10:00Z">
            <w:rPr>
              <w:sz w:val="24"/>
              <w:szCs w:val="24"/>
            </w:rPr>
          </w:rPrChange>
        </w:rPr>
        <w:t xml:space="preserve">Нормативные правовые акты, регулирующие предоставление </w:t>
      </w:r>
      <w:r w:rsidR="004C12C7" w:rsidRPr="00F47840">
        <w:rPr>
          <w:rFonts w:ascii="Times New Roman" w:hAnsi="Times New Roman"/>
          <w:sz w:val="24"/>
          <w:szCs w:val="24"/>
          <w:rPrChange w:id="161" w:author="Иванов Уйдаан Ньургунович" w:date="2021-07-19T15:10:00Z">
            <w:rPr>
              <w:sz w:val="24"/>
              <w:szCs w:val="24"/>
            </w:rPr>
          </w:rPrChange>
        </w:rPr>
        <w:t>муниципальной</w:t>
      </w:r>
      <w:r w:rsidR="00ED5DC9" w:rsidRPr="00F47840">
        <w:rPr>
          <w:rFonts w:ascii="Times New Roman" w:hAnsi="Times New Roman"/>
          <w:sz w:val="24"/>
          <w:szCs w:val="24"/>
          <w:rPrChange w:id="162" w:author="Иванов Уйдаан Ньургунович" w:date="2021-07-19T15:10:00Z">
            <w:rPr>
              <w:sz w:val="24"/>
              <w:szCs w:val="24"/>
            </w:rPr>
          </w:rPrChange>
        </w:rPr>
        <w:t xml:space="preserve"> </w:t>
      </w:r>
      <w:commentRangeStart w:id="163"/>
      <w:r w:rsidRPr="00F47840">
        <w:rPr>
          <w:rFonts w:ascii="Times New Roman" w:hAnsi="Times New Roman"/>
          <w:sz w:val="24"/>
          <w:szCs w:val="24"/>
          <w:rPrChange w:id="164" w:author="Иванов Уйдаан Ньургунович" w:date="2021-07-19T15:10:00Z">
            <w:rPr>
              <w:sz w:val="24"/>
              <w:szCs w:val="24"/>
            </w:rPr>
          </w:rPrChange>
        </w:rPr>
        <w:t>услуги</w:t>
      </w:r>
      <w:commentRangeEnd w:id="163"/>
      <w:r w:rsidR="00ED5DC9" w:rsidRPr="00F47840">
        <w:rPr>
          <w:rStyle w:val="afd"/>
          <w:rFonts w:ascii="Times New Roman" w:hAnsi="Times New Roman"/>
          <w:sz w:val="24"/>
          <w:szCs w:val="24"/>
        </w:rPr>
        <w:commentReference w:id="163"/>
      </w:r>
      <w:bookmarkEnd w:id="159"/>
      <w:r w:rsidRPr="00F47840">
        <w:rPr>
          <w:rFonts w:ascii="Times New Roman" w:hAnsi="Times New Roman"/>
          <w:sz w:val="24"/>
          <w:szCs w:val="24"/>
          <w:rPrChange w:id="165" w:author="Иванов Уйдаан Ньургунович" w:date="2021-07-19T15:10:00Z">
            <w:rPr>
              <w:sz w:val="24"/>
              <w:szCs w:val="24"/>
            </w:rPr>
          </w:rPrChange>
        </w:rPr>
        <w:t>:</w:t>
      </w:r>
    </w:p>
    <w:p w14:paraId="301B4373" w14:textId="77777777" w:rsidR="00B2094D" w:rsidRPr="004A241A" w:rsidRDefault="00B2094D" w:rsidP="00EF5233">
      <w:pPr>
        <w:shd w:val="clear" w:color="auto" w:fill="E7E6E6" w:themeFill="background2"/>
        <w:spacing w:line="276" w:lineRule="auto"/>
        <w:ind w:right="-1" w:firstLine="709"/>
        <w:jc w:val="both"/>
        <w:rPr>
          <w:sz w:val="24"/>
          <w:szCs w:val="24"/>
          <w:highlight w:val="yellow"/>
          <w:lang w:eastAsia="en-US"/>
        </w:rPr>
      </w:pPr>
      <w:r w:rsidRPr="004A241A">
        <w:rPr>
          <w:spacing w:val="2"/>
          <w:sz w:val="24"/>
          <w:szCs w:val="24"/>
          <w:highlight w:val="yellow"/>
        </w:rPr>
        <w:t>- </w:t>
      </w:r>
      <w:hyperlink r:id="rId11" w:history="1">
        <w:r w:rsidRPr="004A241A">
          <w:rPr>
            <w:spacing w:val="2"/>
            <w:sz w:val="24"/>
            <w:szCs w:val="24"/>
            <w:highlight w:val="yellow"/>
          </w:rPr>
          <w:t>Конституция Российской Федерации</w:t>
        </w:r>
      </w:hyperlink>
      <w:r w:rsidRPr="004A241A">
        <w:rPr>
          <w:spacing w:val="2"/>
          <w:sz w:val="24"/>
          <w:szCs w:val="24"/>
          <w:highlight w:val="yellow"/>
        </w:rPr>
        <w:t>;</w:t>
      </w:r>
    </w:p>
    <w:p w14:paraId="20F76FD7"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2" w:history="1">
        <w:r w:rsidRPr="004A241A">
          <w:rPr>
            <w:spacing w:val="2"/>
            <w:sz w:val="24"/>
            <w:szCs w:val="24"/>
            <w:highlight w:val="yellow"/>
          </w:rPr>
          <w:t>Федеральный закон от 06.10.2003 N 131-ФЗ "Об общих принципах организации местного самоуправления в Российской Федерации"</w:t>
        </w:r>
      </w:hyperlink>
      <w:r w:rsidRPr="004A241A">
        <w:rPr>
          <w:spacing w:val="2"/>
          <w:sz w:val="24"/>
          <w:szCs w:val="24"/>
          <w:highlight w:val="yellow"/>
        </w:rPr>
        <w:t>;</w:t>
      </w:r>
    </w:p>
    <w:p w14:paraId="4F8A5582"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3" w:history="1">
        <w:r w:rsidRPr="004A241A">
          <w:rPr>
            <w:spacing w:val="2"/>
            <w:sz w:val="24"/>
            <w:szCs w:val="24"/>
            <w:highlight w:val="yellow"/>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A241A">
        <w:rPr>
          <w:spacing w:val="2"/>
          <w:sz w:val="24"/>
          <w:szCs w:val="24"/>
          <w:highlight w:val="yellow"/>
        </w:rPr>
        <w:t>;</w:t>
      </w:r>
    </w:p>
    <w:p w14:paraId="08FF443B"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4" w:history="1">
        <w:r w:rsidRPr="004A241A">
          <w:rPr>
            <w:spacing w:val="2"/>
            <w:sz w:val="24"/>
            <w:szCs w:val="24"/>
            <w:highlight w:val="yellow"/>
          </w:rPr>
          <w:t>Федеральный закон от 27.07.2010 N 210-ФЗ "Об организации предоставления государственных и муниципальных услуг"</w:t>
        </w:r>
      </w:hyperlink>
      <w:r w:rsidRPr="004A241A">
        <w:rPr>
          <w:spacing w:val="2"/>
          <w:sz w:val="24"/>
          <w:szCs w:val="24"/>
          <w:highlight w:val="yellow"/>
        </w:rPr>
        <w:t>;</w:t>
      </w:r>
    </w:p>
    <w:p w14:paraId="43E94368"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5" w:history="1">
        <w:r w:rsidRPr="004A241A">
          <w:rPr>
            <w:spacing w:val="2"/>
            <w:sz w:val="24"/>
            <w:szCs w:val="24"/>
            <w:highlight w:val="yellow"/>
          </w:rPr>
          <w:t>Федеральный закон от 06.04.2011 N 63-ФЗ "Об электронной подписи"</w:t>
        </w:r>
      </w:hyperlink>
      <w:r w:rsidRPr="004A241A">
        <w:rPr>
          <w:spacing w:val="2"/>
          <w:sz w:val="24"/>
          <w:szCs w:val="24"/>
          <w:highlight w:val="yellow"/>
        </w:rPr>
        <w:t>;</w:t>
      </w:r>
    </w:p>
    <w:p w14:paraId="66CBBA8E"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6" w:history="1">
        <w:r w:rsidRPr="004A241A">
          <w:rPr>
            <w:spacing w:val="2"/>
            <w:sz w:val="24"/>
            <w:szCs w:val="24"/>
            <w:highlight w:val="yellow"/>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A241A">
        <w:rPr>
          <w:spacing w:val="2"/>
          <w:sz w:val="24"/>
          <w:szCs w:val="24"/>
          <w:highlight w:val="yellow"/>
        </w:rPr>
        <w:t>;</w:t>
      </w:r>
    </w:p>
    <w:p w14:paraId="30C0C842"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pacing w:val="2"/>
          <w:sz w:val="24"/>
          <w:szCs w:val="24"/>
          <w:highlight w:val="yellow"/>
        </w:rPr>
        <w:t>-</w:t>
      </w:r>
      <w:r w:rsidRPr="004A241A">
        <w:rPr>
          <w:sz w:val="24"/>
          <w:szCs w:val="24"/>
          <w:highlight w:val="yellow"/>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z w:val="24"/>
          <w:szCs w:val="24"/>
          <w:highlight w:val="yellow"/>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4A241A" w:rsidRDefault="00B2094D" w:rsidP="00EF5233">
      <w:pPr>
        <w:pStyle w:val="a9"/>
        <w:widowControl w:val="0"/>
        <w:numPr>
          <w:ilvl w:val="0"/>
          <w:numId w:val="1"/>
        </w:numPr>
        <w:shd w:val="clear" w:color="auto" w:fill="E7E6E6" w:themeFill="background2"/>
        <w:tabs>
          <w:tab w:val="left" w:pos="1276"/>
        </w:tabs>
        <w:ind w:left="0" w:right="-1" w:firstLine="709"/>
        <w:jc w:val="both"/>
        <w:rPr>
          <w:ins w:id="166" w:author="Шаринов Денис Владимирович" w:date="2021-07-19T17:14:00Z"/>
          <w:rFonts w:ascii="Times New Roman" w:hAnsi="Times New Roman"/>
          <w:sz w:val="24"/>
          <w:szCs w:val="24"/>
          <w:highlight w:val="yellow"/>
          <w:lang w:eastAsia="en-US"/>
        </w:rPr>
      </w:pPr>
      <w:r w:rsidRPr="004A241A">
        <w:rPr>
          <w:rFonts w:ascii="Times New Roman" w:hAnsi="Times New Roman"/>
          <w:sz w:val="24"/>
          <w:szCs w:val="24"/>
          <w:highlight w:val="yellow"/>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4AA5E612" w14:textId="07018417" w:rsidR="00343271" w:rsidRPr="004A241A" w:rsidRDefault="00343271" w:rsidP="00EF5233">
      <w:pPr>
        <w:pStyle w:val="a9"/>
        <w:widowControl w:val="0"/>
        <w:numPr>
          <w:ilvl w:val="0"/>
          <w:numId w:val="1"/>
        </w:numPr>
        <w:shd w:val="clear" w:color="auto" w:fill="E7E6E6" w:themeFill="background2"/>
        <w:tabs>
          <w:tab w:val="left" w:pos="1276"/>
        </w:tabs>
        <w:ind w:left="0" w:right="-1" w:firstLine="709"/>
        <w:jc w:val="both"/>
        <w:rPr>
          <w:ins w:id="167" w:author="Шаринов Денис Владимирович" w:date="2021-07-19T17:14:00Z"/>
          <w:rFonts w:ascii="Times New Roman" w:hAnsi="Times New Roman"/>
          <w:sz w:val="28"/>
          <w:szCs w:val="24"/>
          <w:highlight w:val="yellow"/>
          <w:lang w:eastAsia="en-US"/>
          <w:rPrChange w:id="168" w:author="Шаринов Денис Владимирович" w:date="2021-07-19T17:14:00Z">
            <w:rPr>
              <w:ins w:id="169" w:author="Шаринов Денис Владимирович" w:date="2021-07-19T17:14:00Z"/>
              <w:rFonts w:ascii="Times New Roman" w:hAnsi="Times New Roman"/>
              <w:sz w:val="24"/>
            </w:rPr>
          </w:rPrChange>
        </w:rPr>
      </w:pPr>
      <w:ins w:id="170" w:author="Шаринов Денис Владимирович" w:date="2021-07-19T17:14:00Z">
        <w:r w:rsidRPr="004A241A">
          <w:rPr>
            <w:rFonts w:ascii="Times New Roman" w:hAnsi="Times New Roman"/>
            <w:sz w:val="24"/>
            <w:highlight w:val="yellow"/>
            <w:rPrChange w:id="171" w:author="Шаринов Денис Владимирович" w:date="2021-07-19T17:14:00Z">
              <w:rPr/>
            </w:rPrChange>
          </w:rPr>
          <w:lastRenderedPageBreak/>
          <w:t xml:space="preserve"> Градостроительный кодекс Российской Федерации; </w:t>
        </w:r>
      </w:ins>
    </w:p>
    <w:p w14:paraId="6DCB6D77" w14:textId="77777777" w:rsidR="00343271" w:rsidRPr="004A241A" w:rsidRDefault="00343271" w:rsidP="00EF5233">
      <w:pPr>
        <w:pStyle w:val="a9"/>
        <w:widowControl w:val="0"/>
        <w:numPr>
          <w:ilvl w:val="0"/>
          <w:numId w:val="1"/>
        </w:numPr>
        <w:shd w:val="clear" w:color="auto" w:fill="E7E6E6" w:themeFill="background2"/>
        <w:tabs>
          <w:tab w:val="left" w:pos="1276"/>
        </w:tabs>
        <w:ind w:left="0" w:right="-1" w:firstLine="709"/>
        <w:jc w:val="both"/>
        <w:rPr>
          <w:ins w:id="172" w:author="Шаринов Денис Владимирович" w:date="2021-07-19T17:14:00Z"/>
          <w:rFonts w:ascii="Times New Roman" w:hAnsi="Times New Roman"/>
          <w:sz w:val="28"/>
          <w:szCs w:val="24"/>
          <w:highlight w:val="yellow"/>
          <w:lang w:eastAsia="en-US"/>
          <w:rPrChange w:id="173" w:author="Шаринов Денис Владимирович" w:date="2021-07-19T17:14:00Z">
            <w:rPr>
              <w:ins w:id="174" w:author="Шаринов Денис Владимирович" w:date="2021-07-19T17:14:00Z"/>
              <w:rFonts w:ascii="Times New Roman" w:hAnsi="Times New Roman"/>
              <w:sz w:val="24"/>
            </w:rPr>
          </w:rPrChange>
        </w:rPr>
      </w:pPr>
      <w:ins w:id="175" w:author="Шаринов Денис Владимирович" w:date="2021-07-19T17:14:00Z">
        <w:r w:rsidRPr="004A241A">
          <w:rPr>
            <w:rFonts w:ascii="Times New Roman" w:hAnsi="Times New Roman"/>
            <w:sz w:val="24"/>
            <w:highlight w:val="yellow"/>
            <w:rPrChange w:id="176" w:author="Шаринов Денис Владимирович" w:date="2021-07-19T17:14:00Z">
              <w:rPr/>
            </w:rPrChange>
          </w:rPr>
          <w:t xml:space="preserve"> Земельный кодекс Российской Федерации; </w:t>
        </w:r>
      </w:ins>
    </w:p>
    <w:p w14:paraId="3EC1B9D9" w14:textId="77777777" w:rsidR="00343271" w:rsidRPr="004A241A" w:rsidRDefault="00343271" w:rsidP="00EF5233">
      <w:pPr>
        <w:pStyle w:val="a9"/>
        <w:widowControl w:val="0"/>
        <w:numPr>
          <w:ilvl w:val="0"/>
          <w:numId w:val="1"/>
        </w:numPr>
        <w:shd w:val="clear" w:color="auto" w:fill="E7E6E6" w:themeFill="background2"/>
        <w:tabs>
          <w:tab w:val="left" w:pos="1276"/>
        </w:tabs>
        <w:ind w:left="0" w:right="-1" w:firstLine="709"/>
        <w:jc w:val="both"/>
        <w:rPr>
          <w:ins w:id="177" w:author="Шаринов Денис Владимирович" w:date="2021-07-19T17:14:00Z"/>
          <w:rFonts w:ascii="Times New Roman" w:hAnsi="Times New Roman"/>
          <w:sz w:val="28"/>
          <w:szCs w:val="24"/>
          <w:highlight w:val="yellow"/>
          <w:lang w:eastAsia="en-US"/>
          <w:rPrChange w:id="178" w:author="Шаринов Денис Владимирович" w:date="2021-07-19T17:14:00Z">
            <w:rPr>
              <w:ins w:id="179" w:author="Шаринов Денис Владимирович" w:date="2021-07-19T17:14:00Z"/>
              <w:rFonts w:ascii="Times New Roman" w:hAnsi="Times New Roman"/>
              <w:sz w:val="24"/>
            </w:rPr>
          </w:rPrChange>
        </w:rPr>
      </w:pPr>
      <w:ins w:id="180" w:author="Шаринов Денис Владимирович" w:date="2021-07-19T17:14:00Z">
        <w:r w:rsidRPr="004A241A">
          <w:rPr>
            <w:rFonts w:ascii="Times New Roman" w:hAnsi="Times New Roman"/>
            <w:sz w:val="24"/>
            <w:highlight w:val="yellow"/>
            <w:rPrChange w:id="181" w:author="Шаринов Денис Владимирович" w:date="2021-07-19T17:14:00Z">
              <w:rPr/>
            </w:rPrChange>
          </w:rPr>
          <w:t xml:space="preserve">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ins>
    </w:p>
    <w:p w14:paraId="615BB4EB" w14:textId="77777777" w:rsidR="00343271" w:rsidRPr="004A241A" w:rsidRDefault="00343271" w:rsidP="00EF5233">
      <w:pPr>
        <w:pStyle w:val="a9"/>
        <w:widowControl w:val="0"/>
        <w:numPr>
          <w:ilvl w:val="0"/>
          <w:numId w:val="1"/>
        </w:numPr>
        <w:shd w:val="clear" w:color="auto" w:fill="E7E6E6" w:themeFill="background2"/>
        <w:tabs>
          <w:tab w:val="left" w:pos="1276"/>
        </w:tabs>
        <w:ind w:left="0" w:right="-1" w:firstLine="709"/>
        <w:jc w:val="both"/>
        <w:rPr>
          <w:ins w:id="182" w:author="Шаринов Денис Владимирович" w:date="2021-07-19T17:14:00Z"/>
          <w:rFonts w:ascii="Times New Roman" w:hAnsi="Times New Roman"/>
          <w:sz w:val="28"/>
          <w:szCs w:val="24"/>
          <w:highlight w:val="yellow"/>
          <w:lang w:eastAsia="en-US"/>
          <w:rPrChange w:id="183" w:author="Шаринов Денис Владимирович" w:date="2021-07-19T17:14:00Z">
            <w:rPr>
              <w:ins w:id="184" w:author="Шаринов Денис Владимирович" w:date="2021-07-19T17:14:00Z"/>
              <w:rFonts w:ascii="Times New Roman" w:hAnsi="Times New Roman"/>
              <w:sz w:val="24"/>
            </w:rPr>
          </w:rPrChange>
        </w:rPr>
      </w:pPr>
      <w:ins w:id="185" w:author="Шаринов Денис Владимирович" w:date="2021-07-19T17:14:00Z">
        <w:r w:rsidRPr="004A241A">
          <w:rPr>
            <w:rFonts w:ascii="Times New Roman" w:hAnsi="Times New Roman"/>
            <w:sz w:val="24"/>
            <w:highlight w:val="yellow"/>
            <w:rPrChange w:id="186" w:author="Шаринов Денис Владимирович" w:date="2021-07-19T17:14:00Z">
              <w:rPr/>
            </w:rPrChange>
          </w:rPr>
          <w:t xml:space="preserve">Приказ Минстроя России от 19.02.2015 № 117/пр «Об утверждении формы разрешения на строительство и формы разрешения на ввод объекта в эксплуатацию». </w:t>
        </w:r>
      </w:ins>
    </w:p>
    <w:p w14:paraId="5937BEF5" w14:textId="163873B7" w:rsidR="00343271" w:rsidRPr="004A241A" w:rsidRDefault="00343271"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highlight w:val="yellow"/>
          <w:lang w:eastAsia="en-US"/>
          <w:rPrChange w:id="187" w:author="Шаринов Денис Владимирович" w:date="2021-07-19T17:14:00Z">
            <w:rPr>
              <w:rFonts w:ascii="Times New Roman" w:hAnsi="Times New Roman"/>
              <w:sz w:val="24"/>
              <w:szCs w:val="24"/>
              <w:lang w:eastAsia="en-US"/>
            </w:rPr>
          </w:rPrChange>
        </w:rPr>
      </w:pPr>
      <w:ins w:id="188" w:author="Шаринов Денис Владимирович" w:date="2021-07-19T17:14:00Z">
        <w:r w:rsidRPr="004A241A">
          <w:rPr>
            <w:rFonts w:ascii="Times New Roman" w:hAnsi="Times New Roman"/>
            <w:sz w:val="24"/>
            <w:highlight w:val="yellow"/>
            <w:rPrChange w:id="189" w:author="Шаринов Денис Владимирович" w:date="2021-07-19T17:14:00Z">
              <w:rPr/>
            </w:rPrChange>
          </w:rPr>
          <w:t>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ins>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4A241A" w:rsidRDefault="001B693B" w:rsidP="00715B03">
      <w:pPr>
        <w:pStyle w:val="a9"/>
        <w:numPr>
          <w:ilvl w:val="0"/>
          <w:numId w:val="42"/>
        </w:numPr>
        <w:ind w:left="0" w:right="-1" w:firstLine="993"/>
        <w:jc w:val="both"/>
        <w:rPr>
          <w:rFonts w:ascii="Times New Roman" w:eastAsia="Calibri" w:hAnsi="Times New Roman"/>
          <w:sz w:val="24"/>
          <w:szCs w:val="24"/>
          <w:highlight w:val="yellow"/>
        </w:rPr>
      </w:pPr>
      <w:r w:rsidRPr="00EF5233">
        <w:rPr>
          <w:rFonts w:ascii="Times New Roman" w:eastAsia="Calibri" w:hAnsi="Times New Roman"/>
          <w:sz w:val="24"/>
          <w:szCs w:val="24"/>
        </w:rPr>
        <w:t xml:space="preserve"> </w:t>
      </w:r>
      <w:r w:rsidR="0090203F" w:rsidRPr="004A241A">
        <w:rPr>
          <w:rFonts w:ascii="Times New Roman" w:eastAsia="Calibri" w:hAnsi="Times New Roman"/>
          <w:sz w:val="24"/>
          <w:szCs w:val="24"/>
          <w:highlight w:val="yellow"/>
        </w:rPr>
        <w:t>Муниципальная услуга предоставляется при поступлении</w:t>
      </w:r>
      <w:r w:rsidR="00624516" w:rsidRPr="004A241A">
        <w:rPr>
          <w:rFonts w:ascii="Times New Roman" w:eastAsia="Calibri" w:hAnsi="Times New Roman"/>
          <w:sz w:val="24"/>
          <w:szCs w:val="24"/>
          <w:highlight w:val="yellow"/>
        </w:rPr>
        <w:t>:</w:t>
      </w:r>
    </w:p>
    <w:p w14:paraId="42A0C97E" w14:textId="7E1523B2" w:rsidR="00624516" w:rsidRPr="004A241A" w:rsidRDefault="00624516" w:rsidP="00715B03">
      <w:pPr>
        <w:pStyle w:val="a9"/>
        <w:ind w:left="0" w:right="-1" w:firstLine="993"/>
        <w:jc w:val="both"/>
        <w:rPr>
          <w:rFonts w:ascii="Times New Roman" w:eastAsia="Calibri" w:hAnsi="Times New Roman"/>
          <w:sz w:val="24"/>
          <w:szCs w:val="24"/>
          <w:highlight w:val="yellow"/>
        </w:rPr>
      </w:pPr>
      <w:r w:rsidRPr="004A241A">
        <w:rPr>
          <w:rFonts w:ascii="Times New Roman" w:eastAsia="Calibri" w:hAnsi="Times New Roman"/>
          <w:sz w:val="24"/>
          <w:szCs w:val="24"/>
          <w:highlight w:val="yellow"/>
        </w:rPr>
        <w:t>-</w:t>
      </w:r>
      <w:r w:rsidR="0090203F" w:rsidRPr="004A241A">
        <w:rPr>
          <w:rFonts w:ascii="Times New Roman" w:eastAsia="Calibri" w:hAnsi="Times New Roman"/>
          <w:sz w:val="24"/>
          <w:szCs w:val="24"/>
          <w:highlight w:val="yellow"/>
        </w:rPr>
        <w:t xml:space="preserve"> заявления о выдаче разрешения н</w:t>
      </w:r>
      <w:r w:rsidRPr="004A241A">
        <w:rPr>
          <w:rFonts w:ascii="Times New Roman" w:eastAsia="Calibri" w:hAnsi="Times New Roman"/>
          <w:sz w:val="24"/>
          <w:szCs w:val="24"/>
          <w:highlight w:val="yellow"/>
        </w:rPr>
        <w:t>а строительства (реконструкцию)</w:t>
      </w:r>
      <w:r w:rsidR="004A241A">
        <w:rPr>
          <w:rFonts w:ascii="Times New Roman" w:eastAsia="Calibri" w:hAnsi="Times New Roman"/>
          <w:sz w:val="24"/>
          <w:szCs w:val="24"/>
          <w:highlight w:val="yellow"/>
        </w:rPr>
        <w:t xml:space="preserve"> (форма заявления приведена в приложении № 1 к настоящему Административному регламенту)</w:t>
      </w:r>
      <w:r w:rsidRPr="004A241A">
        <w:rPr>
          <w:rFonts w:ascii="Times New Roman" w:eastAsia="Calibri" w:hAnsi="Times New Roman"/>
          <w:sz w:val="24"/>
          <w:szCs w:val="24"/>
          <w:highlight w:val="yellow"/>
        </w:rPr>
        <w:t xml:space="preserve">; </w:t>
      </w:r>
    </w:p>
    <w:p w14:paraId="47B66DCC" w14:textId="360930C6" w:rsidR="00624516" w:rsidRPr="004A241A" w:rsidRDefault="00624516" w:rsidP="00715B03">
      <w:pPr>
        <w:pStyle w:val="a9"/>
        <w:ind w:left="0" w:right="-1" w:firstLine="993"/>
        <w:jc w:val="both"/>
        <w:rPr>
          <w:rFonts w:ascii="Times New Roman" w:eastAsia="Calibri" w:hAnsi="Times New Roman"/>
          <w:sz w:val="24"/>
          <w:szCs w:val="24"/>
          <w:highlight w:val="yellow"/>
        </w:rPr>
      </w:pPr>
      <w:r w:rsidRPr="004A241A">
        <w:rPr>
          <w:rFonts w:ascii="Times New Roman" w:eastAsia="Calibri" w:hAnsi="Times New Roman"/>
          <w:sz w:val="24"/>
          <w:szCs w:val="24"/>
          <w:highlight w:val="yellow"/>
        </w:rPr>
        <w:t>- заявления</w:t>
      </w:r>
      <w:r w:rsidR="0090203F" w:rsidRPr="004A241A">
        <w:rPr>
          <w:rFonts w:ascii="Times New Roman" w:eastAsia="Calibri" w:hAnsi="Times New Roman"/>
          <w:sz w:val="24"/>
          <w:szCs w:val="24"/>
          <w:highlight w:val="yellow"/>
        </w:rPr>
        <w:t xml:space="preserve"> </w:t>
      </w:r>
      <w:r w:rsidRPr="004A241A">
        <w:rPr>
          <w:rFonts w:ascii="Times New Roman" w:eastAsia="Calibri" w:hAnsi="Times New Roman"/>
          <w:sz w:val="24"/>
          <w:szCs w:val="24"/>
          <w:highlight w:val="yellow"/>
        </w:rPr>
        <w:t>о внесении</w:t>
      </w:r>
      <w:r w:rsidR="0090203F" w:rsidRPr="004A241A">
        <w:rPr>
          <w:rFonts w:ascii="Times New Roman" w:eastAsia="Calibri" w:hAnsi="Times New Roman"/>
          <w:sz w:val="24"/>
          <w:szCs w:val="24"/>
          <w:highlight w:val="yellow"/>
        </w:rPr>
        <w:t xml:space="preserve"> изменений в разрешение на строительство</w:t>
      </w:r>
      <w:r w:rsidR="004A241A">
        <w:rPr>
          <w:rFonts w:ascii="Times New Roman" w:eastAsia="Calibri" w:hAnsi="Times New Roman"/>
          <w:sz w:val="24"/>
          <w:szCs w:val="24"/>
          <w:highlight w:val="yellow"/>
        </w:rPr>
        <w:t xml:space="preserve"> (форма заявления приведена в приложении № 3 к настоящему Административному регламенту)</w:t>
      </w:r>
      <w:r w:rsidRPr="004A241A">
        <w:rPr>
          <w:rFonts w:ascii="Times New Roman" w:eastAsia="Calibri" w:hAnsi="Times New Roman"/>
          <w:sz w:val="24"/>
          <w:szCs w:val="24"/>
          <w:highlight w:val="yellow"/>
        </w:rPr>
        <w:t>;</w:t>
      </w:r>
    </w:p>
    <w:p w14:paraId="3DB3AA7F" w14:textId="4CC2721A" w:rsidR="00715B03" w:rsidRPr="004A241A" w:rsidRDefault="00624516" w:rsidP="00715B03">
      <w:pPr>
        <w:pStyle w:val="a9"/>
        <w:ind w:left="0" w:right="-1" w:firstLine="993"/>
        <w:jc w:val="both"/>
        <w:rPr>
          <w:rFonts w:ascii="Times New Roman" w:eastAsia="Calibri" w:hAnsi="Times New Roman"/>
          <w:sz w:val="24"/>
          <w:szCs w:val="24"/>
          <w:highlight w:val="yellow"/>
        </w:rPr>
      </w:pPr>
      <w:r w:rsidRPr="004A241A">
        <w:rPr>
          <w:rFonts w:ascii="Times New Roman" w:eastAsia="Calibri" w:hAnsi="Times New Roman"/>
          <w:sz w:val="24"/>
          <w:szCs w:val="24"/>
          <w:highlight w:val="yellow"/>
        </w:rPr>
        <w:t>- заявления о внесении</w:t>
      </w:r>
      <w:r w:rsidR="0090203F" w:rsidRPr="004A241A">
        <w:rPr>
          <w:rFonts w:ascii="Times New Roman" w:eastAsia="Calibri" w:hAnsi="Times New Roman"/>
          <w:sz w:val="24"/>
          <w:szCs w:val="24"/>
          <w:highlight w:val="yellow"/>
        </w:rPr>
        <w:t xml:space="preserve"> изменений в разрешение на строительство в связи с необходимостью продления срока действия разрешения на строительство</w:t>
      </w:r>
      <w:r w:rsidR="004A241A">
        <w:rPr>
          <w:rFonts w:ascii="Times New Roman" w:eastAsia="Calibri" w:hAnsi="Times New Roman"/>
          <w:sz w:val="24"/>
          <w:szCs w:val="24"/>
          <w:highlight w:val="yellow"/>
        </w:rPr>
        <w:t xml:space="preserve"> (форма заявления приведена в приложении № 2 к настоящему Административному регламенту)</w:t>
      </w:r>
      <w:r w:rsidR="00715B03" w:rsidRPr="004A241A">
        <w:rPr>
          <w:rFonts w:ascii="Times New Roman" w:eastAsia="Calibri" w:hAnsi="Times New Roman"/>
          <w:sz w:val="24"/>
          <w:szCs w:val="24"/>
          <w:highlight w:val="yellow"/>
        </w:rPr>
        <w:t>;</w:t>
      </w:r>
    </w:p>
    <w:p w14:paraId="7FCC62AD" w14:textId="6B3D08F1" w:rsidR="001B693B" w:rsidRPr="00EF5233" w:rsidRDefault="00715B03" w:rsidP="00715B03">
      <w:pPr>
        <w:pStyle w:val="a9"/>
        <w:ind w:left="0" w:right="-1" w:firstLine="993"/>
        <w:jc w:val="both"/>
        <w:rPr>
          <w:rFonts w:ascii="Times New Roman" w:eastAsia="Calibri" w:hAnsi="Times New Roman"/>
          <w:sz w:val="24"/>
          <w:szCs w:val="24"/>
        </w:rPr>
      </w:pPr>
      <w:r w:rsidRPr="004A241A">
        <w:rPr>
          <w:rFonts w:ascii="Times New Roman" w:eastAsia="Calibri" w:hAnsi="Times New Roman"/>
          <w:sz w:val="24"/>
          <w:szCs w:val="24"/>
          <w:highlight w:val="yellow"/>
        </w:rPr>
        <w:t xml:space="preserve">- </w:t>
      </w:r>
      <w:r w:rsidR="0090203F" w:rsidRPr="004A241A">
        <w:rPr>
          <w:rFonts w:ascii="Times New Roman" w:eastAsia="Calibri" w:hAnsi="Times New Roman"/>
          <w:sz w:val="24"/>
          <w:szCs w:val="24"/>
          <w:highlight w:val="yellow"/>
        </w:rPr>
        <w:t>уведомления о переходе права на земельный участок, права пользования недрами, об образовании земельного участка</w:t>
      </w:r>
      <w:r w:rsidR="004A241A">
        <w:rPr>
          <w:rFonts w:ascii="Times New Roman" w:eastAsia="Calibri" w:hAnsi="Times New Roman"/>
          <w:sz w:val="24"/>
          <w:szCs w:val="24"/>
          <w:highlight w:val="yellow"/>
        </w:rPr>
        <w:t xml:space="preserve"> (форма заявления приведена в приложении № 4 к настоящему Административному регламенту)</w:t>
      </w:r>
      <w:r w:rsidR="0090203F" w:rsidRPr="004A241A">
        <w:rPr>
          <w:rFonts w:ascii="Times New Roman" w:eastAsia="Calibri" w:hAnsi="Times New Roman"/>
          <w:sz w:val="24"/>
          <w:szCs w:val="24"/>
          <w:highlight w:val="yellow"/>
        </w:rPr>
        <w:t>.</w:t>
      </w:r>
    </w:p>
    <w:p w14:paraId="5EF27537" w14:textId="51FC5769" w:rsidR="001B693B" w:rsidRPr="00EF523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w:t>
      </w:r>
      <w:r w:rsidR="0052187F" w:rsidRPr="004A241A">
        <w:rPr>
          <w:rFonts w:ascii="Times New Roman" w:eastAsia="Calibri" w:hAnsi="Times New Roman"/>
          <w:sz w:val="24"/>
          <w:szCs w:val="24"/>
          <w:highlight w:val="yellow"/>
        </w:rPr>
        <w:t>о выдаче разрешения на строительства (реконструкцию)</w:t>
      </w:r>
      <w:r w:rsidR="0052187F">
        <w:rPr>
          <w:rFonts w:ascii="Times New Roman" w:eastAsia="Calibri" w:hAnsi="Times New Roman"/>
          <w:sz w:val="24"/>
          <w:szCs w:val="24"/>
          <w:highlight w:val="yellow"/>
        </w:rPr>
        <w:t xml:space="preserve"> </w:t>
      </w:r>
      <w:r w:rsidRPr="00EF5233">
        <w:rPr>
          <w:rFonts w:ascii="Times New Roman" w:hAnsi="Times New Roman"/>
          <w:sz w:val="24"/>
          <w:szCs w:val="24"/>
        </w:rPr>
        <w:t>должны быть указаны:</w:t>
      </w:r>
    </w:p>
    <w:p w14:paraId="27C674FE"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органа, предоставляющего муниципальную услугу;</w:t>
      </w:r>
    </w:p>
    <w:p w14:paraId="0382E9DA"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5051FECD"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74A8D78F"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вид разрешения: строительство, реконструкция;</w:t>
      </w:r>
    </w:p>
    <w:p w14:paraId="0C628808"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объекта в соответствии с проектной документацией;</w:t>
      </w:r>
    </w:p>
    <w:p w14:paraId="3B0950C8"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6F6CD322"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3CECAE52"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сведения о градостроительном плане земельного участка;</w:t>
      </w:r>
    </w:p>
    <w:p w14:paraId="5EE85A13"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lastRenderedPageBreak/>
        <w:t xml:space="preserve">- сведения о проекте планировки и проекте межевания территории; </w:t>
      </w:r>
    </w:p>
    <w:p w14:paraId="12D48663"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сведения о проектной документации объекта капитального строительства;</w:t>
      </w:r>
    </w:p>
    <w:p w14:paraId="7E3444A0"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3639A4F6"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сведения о решении об установлении или изменении зоны с особыми условиями использования территории;</w:t>
      </w:r>
    </w:p>
    <w:p w14:paraId="5C7A4E80"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5B227C3C"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способ выдачи конечного результата предоставления муниципальной услуги;</w:t>
      </w:r>
    </w:p>
    <w:p w14:paraId="5504EDAD" w14:textId="77777777" w:rsidR="0052187F" w:rsidRPr="0078090C" w:rsidRDefault="0052187F" w:rsidP="001F2A72">
      <w:pPr>
        <w:pStyle w:val="a9"/>
        <w:tabs>
          <w:tab w:val="left" w:pos="1134"/>
        </w:tabs>
        <w:spacing w:after="0"/>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перечень прилагаемых документов;</w:t>
      </w:r>
    </w:p>
    <w:p w14:paraId="71330C33" w14:textId="16B29FFC" w:rsidR="0052187F" w:rsidRPr="0078090C" w:rsidRDefault="00C4103E" w:rsidP="001F2A72">
      <w:pPr>
        <w:pStyle w:val="a9"/>
        <w:tabs>
          <w:tab w:val="left" w:pos="1134"/>
        </w:tabs>
        <w:spacing w:after="0"/>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w:t>
      </w:r>
      <w:r w:rsidR="0052187F" w:rsidRPr="0078090C">
        <w:rPr>
          <w:rFonts w:ascii="Times New Roman" w:eastAsia="Calibri" w:hAnsi="Times New Roman"/>
          <w:sz w:val="24"/>
          <w:szCs w:val="24"/>
        </w:rPr>
        <w:t xml:space="preserve"> подпись, расшифровка подписи.</w:t>
      </w:r>
    </w:p>
    <w:p w14:paraId="646F0480" w14:textId="6FDEF761" w:rsidR="001F2A72" w:rsidRPr="001F2A72" w:rsidRDefault="001F2A72" w:rsidP="001F2A72">
      <w:pPr>
        <w:pStyle w:val="a9"/>
        <w:numPr>
          <w:ilvl w:val="0"/>
          <w:numId w:val="42"/>
        </w:numPr>
        <w:spacing w:after="0"/>
        <w:ind w:left="0" w:firstLine="709"/>
        <w:jc w:val="both"/>
        <w:rPr>
          <w:rFonts w:ascii="Times New Roman" w:hAnsi="Times New Roman"/>
          <w:sz w:val="24"/>
          <w:szCs w:val="24"/>
        </w:rPr>
      </w:pPr>
      <w:r w:rsidRPr="001F2A72">
        <w:rPr>
          <w:sz w:val="24"/>
          <w:szCs w:val="24"/>
        </w:rPr>
        <w:t xml:space="preserve"> </w:t>
      </w:r>
      <w:r w:rsidRPr="001F2A72">
        <w:rPr>
          <w:rFonts w:ascii="Times New Roman" w:hAnsi="Times New Roman"/>
          <w:sz w:val="24"/>
          <w:szCs w:val="24"/>
        </w:rPr>
        <w:t>В заявление о внесении изменений в разрешение на строительство в связи с необходимостью продления срока действия разрешения на строительство должны быть указаны:</w:t>
      </w:r>
    </w:p>
    <w:p w14:paraId="120C870F" w14:textId="77777777" w:rsidR="001F2A72" w:rsidRPr="007F695A" w:rsidRDefault="001F2A72" w:rsidP="001F2A72">
      <w:pPr>
        <w:ind w:firstLine="709"/>
        <w:jc w:val="both"/>
        <w:rPr>
          <w:sz w:val="24"/>
          <w:szCs w:val="24"/>
        </w:rPr>
      </w:pPr>
      <w:r w:rsidRPr="007F695A">
        <w:rPr>
          <w:sz w:val="24"/>
          <w:szCs w:val="24"/>
        </w:rPr>
        <w:t xml:space="preserve">- наименование органа, предоставляющего </w:t>
      </w:r>
      <w:r>
        <w:rPr>
          <w:sz w:val="24"/>
          <w:szCs w:val="24"/>
        </w:rPr>
        <w:t>муниципальную услугу</w:t>
      </w:r>
      <w:r w:rsidRPr="007F695A">
        <w:rPr>
          <w:sz w:val="24"/>
          <w:szCs w:val="24"/>
        </w:rPr>
        <w:t>;</w:t>
      </w:r>
    </w:p>
    <w:p w14:paraId="05A5F4CA" w14:textId="77777777" w:rsidR="001F2A72" w:rsidRPr="007F695A" w:rsidRDefault="001F2A72" w:rsidP="001F2A72">
      <w:pPr>
        <w:ind w:firstLine="709"/>
        <w:jc w:val="both"/>
        <w:rPr>
          <w:sz w:val="24"/>
          <w:szCs w:val="24"/>
        </w:rPr>
      </w:pPr>
      <w:r w:rsidRPr="007F695A">
        <w:rPr>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4AAC8E8C" w14:textId="77777777" w:rsidR="001F2A72" w:rsidRPr="007F695A" w:rsidRDefault="001F2A72" w:rsidP="001F2A72">
      <w:pPr>
        <w:ind w:firstLine="709"/>
        <w:jc w:val="both"/>
        <w:rPr>
          <w:sz w:val="24"/>
          <w:szCs w:val="24"/>
        </w:rPr>
      </w:pPr>
      <w:r w:rsidRPr="007F695A">
        <w:rPr>
          <w:sz w:val="24"/>
          <w:szCs w:val="24"/>
        </w:rPr>
        <w:t>- Ф.И.О., паспортные данные физического лица, почтовый адрес, телефон, адрес электронной почты;</w:t>
      </w:r>
    </w:p>
    <w:p w14:paraId="58E56E4B" w14:textId="77777777" w:rsidR="001F2A72" w:rsidRPr="007F695A" w:rsidRDefault="001F2A72" w:rsidP="001F2A72">
      <w:pPr>
        <w:ind w:firstLine="709"/>
        <w:jc w:val="both"/>
        <w:rPr>
          <w:sz w:val="24"/>
          <w:szCs w:val="24"/>
        </w:rPr>
      </w:pPr>
      <w:r w:rsidRPr="007F695A">
        <w:rPr>
          <w:sz w:val="24"/>
          <w:szCs w:val="24"/>
        </w:rPr>
        <w:t>- наименование объекта в соответствии с проектной документацией;</w:t>
      </w:r>
    </w:p>
    <w:p w14:paraId="74C5207D" w14:textId="77777777" w:rsidR="001F2A72" w:rsidRPr="007F695A" w:rsidRDefault="001F2A72" w:rsidP="001F2A72">
      <w:pPr>
        <w:ind w:firstLine="709"/>
        <w:jc w:val="both"/>
        <w:rPr>
          <w:sz w:val="24"/>
          <w:szCs w:val="24"/>
        </w:rPr>
      </w:pPr>
      <w:r w:rsidRPr="007F695A">
        <w:rPr>
          <w:sz w:val="24"/>
          <w:szCs w:val="24"/>
        </w:rPr>
        <w:t>- адрес земельного участка;</w:t>
      </w:r>
    </w:p>
    <w:p w14:paraId="497C552B" w14:textId="77777777" w:rsidR="001F2A72" w:rsidRPr="007F695A" w:rsidRDefault="001F2A72" w:rsidP="001F2A72">
      <w:pPr>
        <w:ind w:firstLine="709"/>
        <w:jc w:val="both"/>
        <w:rPr>
          <w:sz w:val="24"/>
          <w:szCs w:val="24"/>
        </w:rPr>
      </w:pPr>
      <w:r w:rsidRPr="007F695A">
        <w:rPr>
          <w:sz w:val="24"/>
          <w:szCs w:val="24"/>
        </w:rPr>
        <w:t>- срок продления разрешения на строительство;</w:t>
      </w:r>
    </w:p>
    <w:p w14:paraId="41DC32E7" w14:textId="77777777" w:rsidR="001F2A72" w:rsidRPr="007F695A" w:rsidRDefault="001F2A72" w:rsidP="001F2A72">
      <w:pPr>
        <w:ind w:firstLine="709"/>
        <w:jc w:val="both"/>
        <w:rPr>
          <w:sz w:val="24"/>
          <w:szCs w:val="24"/>
        </w:rPr>
      </w:pPr>
      <w:r w:rsidRPr="007F695A">
        <w:rPr>
          <w:sz w:val="24"/>
          <w:szCs w:val="24"/>
        </w:rPr>
        <w:t>- информация о ходе строительства (реконструкции), (степень готовности объекта - %);</w:t>
      </w:r>
    </w:p>
    <w:p w14:paraId="3799B16B" w14:textId="77777777" w:rsidR="001F2A72" w:rsidRPr="007F695A" w:rsidRDefault="001F2A72" w:rsidP="001F2A72">
      <w:pPr>
        <w:ind w:firstLine="709"/>
        <w:jc w:val="both"/>
        <w:rPr>
          <w:sz w:val="24"/>
          <w:szCs w:val="24"/>
        </w:rPr>
      </w:pPr>
      <w:r w:rsidRPr="007F695A">
        <w:rPr>
          <w:sz w:val="24"/>
          <w:szCs w:val="24"/>
        </w:rPr>
        <w:t>- должность, подпись, расшифровка подписи.</w:t>
      </w:r>
    </w:p>
    <w:p w14:paraId="59DAB161" w14:textId="59B07BC6" w:rsidR="001F2A72" w:rsidRPr="001F2A72" w:rsidRDefault="001F2A72" w:rsidP="001F2A72">
      <w:pPr>
        <w:pStyle w:val="a9"/>
        <w:numPr>
          <w:ilvl w:val="0"/>
          <w:numId w:val="42"/>
        </w:numPr>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xml:space="preserve"> В заявлени</w:t>
      </w:r>
      <w:r>
        <w:rPr>
          <w:rFonts w:ascii="Times New Roman" w:eastAsia="Calibri" w:hAnsi="Times New Roman"/>
          <w:sz w:val="24"/>
          <w:szCs w:val="24"/>
        </w:rPr>
        <w:t>и</w:t>
      </w:r>
      <w:r w:rsidRPr="001F2A72">
        <w:rPr>
          <w:rFonts w:ascii="Times New Roman" w:eastAsia="Calibri" w:hAnsi="Times New Roman"/>
          <w:sz w:val="24"/>
          <w:szCs w:val="24"/>
        </w:rP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должно быть указаны:</w:t>
      </w:r>
    </w:p>
    <w:p w14:paraId="35D3B386"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органа, предоставляющего муниципальную услугу;</w:t>
      </w:r>
    </w:p>
    <w:p w14:paraId="159AFAFE"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759B978B"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6D11B551"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вид разрешения: строительство, реконструкция;</w:t>
      </w:r>
    </w:p>
    <w:p w14:paraId="5B65CE26"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объекта в соответствии с проектной документацией;</w:t>
      </w:r>
    </w:p>
    <w:p w14:paraId="6BA26D08"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513DB4F4"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4753E7F5"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кадастровый номер земельного участка;</w:t>
      </w:r>
    </w:p>
    <w:p w14:paraId="78F66A62"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сведения о градостроительном плане земельного участка;</w:t>
      </w:r>
    </w:p>
    <w:p w14:paraId="205C1D47"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xml:space="preserve">- сведения о проекте планировки и проекте межевания территории; </w:t>
      </w:r>
    </w:p>
    <w:p w14:paraId="08DBE106"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сведения о проектной документации объекта капитального строительства;</w:t>
      </w:r>
    </w:p>
    <w:p w14:paraId="76544771"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1A45B6F5"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разрешения на строительство;</w:t>
      </w:r>
    </w:p>
    <w:p w14:paraId="7F88A70C"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387D7397"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информация о причинах внесения изменений в разрешение на строительство (указать);</w:t>
      </w:r>
    </w:p>
    <w:p w14:paraId="3FC847FD"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способ выдачи конечного результата предоставления муниципальной услуги;</w:t>
      </w:r>
    </w:p>
    <w:p w14:paraId="017E907A"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перечень прилагаемых документов;</w:t>
      </w:r>
    </w:p>
    <w:p w14:paraId="2879F020" w14:textId="6F794A72" w:rsidR="00C4103E"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lastRenderedPageBreak/>
        <w:t>- должность, подпись, расшифровка подписи.</w:t>
      </w:r>
    </w:p>
    <w:p w14:paraId="4783E9E0" w14:textId="77777777" w:rsidR="001F2A72" w:rsidRPr="001F2A72" w:rsidRDefault="001F2A72" w:rsidP="001F2A72">
      <w:pPr>
        <w:pStyle w:val="a9"/>
        <w:numPr>
          <w:ilvl w:val="0"/>
          <w:numId w:val="42"/>
        </w:numPr>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В уведомление о переходе прав на земельный участок, права пользования недрами, об образовании земельного участка должны быть указаны:</w:t>
      </w:r>
    </w:p>
    <w:p w14:paraId="2AB0098C" w14:textId="28467B02"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Pr>
          <w:rFonts w:ascii="Times New Roman" w:eastAsia="Calibri" w:hAnsi="Times New Roman"/>
          <w:sz w:val="24"/>
          <w:szCs w:val="24"/>
        </w:rPr>
        <w:t>-</w:t>
      </w:r>
      <w:r w:rsidRPr="001F2A72">
        <w:rPr>
          <w:rFonts w:ascii="Times New Roman" w:eastAsia="Calibri" w:hAnsi="Times New Roman"/>
          <w:sz w:val="24"/>
          <w:szCs w:val="24"/>
        </w:rPr>
        <w:t xml:space="preserve"> наименование органа, предоставляющего муниципальную услугу;</w:t>
      </w:r>
    </w:p>
    <w:p w14:paraId="3E6B0B2A"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2B9812CA"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0415A2A2"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14:paraId="4D0CCCC2"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18193F"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06387098" w14:textId="5A8D7FDE" w:rsid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29D0367A" w14:textId="33C6A5B6" w:rsidR="002C65DD" w:rsidRPr="002C65DD" w:rsidRDefault="002C65DD" w:rsidP="00C4103E">
      <w:pPr>
        <w:pStyle w:val="a9"/>
        <w:numPr>
          <w:ilvl w:val="0"/>
          <w:numId w:val="42"/>
        </w:numPr>
        <w:tabs>
          <w:tab w:val="left" w:pos="1134"/>
        </w:tabs>
        <w:ind w:left="0" w:right="-1" w:firstLine="709"/>
        <w:jc w:val="both"/>
        <w:rPr>
          <w:rFonts w:ascii="Times New Roman" w:eastAsia="Calibri" w:hAnsi="Times New Roman"/>
          <w:sz w:val="24"/>
          <w:szCs w:val="24"/>
          <w:highlight w:val="yellow"/>
        </w:rPr>
      </w:pPr>
      <w:r w:rsidRPr="002C65DD">
        <w:rPr>
          <w:rFonts w:ascii="Times New Roman" w:hAnsi="Times New Roman"/>
          <w:sz w:val="24"/>
          <w:szCs w:val="24"/>
          <w:highlight w:val="yellow"/>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07B09A89" w:rsidR="001B693B" w:rsidRPr="002C65DD" w:rsidRDefault="002C65DD" w:rsidP="00BE7154">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C65DD">
        <w:rPr>
          <w:rFonts w:ascii="Times New Roman" w:hAnsi="Times New Roman"/>
          <w:sz w:val="24"/>
          <w:szCs w:val="24"/>
        </w:rPr>
        <w:t xml:space="preserve"> </w:t>
      </w:r>
      <w:r w:rsidR="0078090C" w:rsidRPr="002C65DD">
        <w:rPr>
          <w:rFonts w:ascii="Times New Roman" w:hAnsi="Times New Roman"/>
          <w:sz w:val="24"/>
          <w:szCs w:val="24"/>
        </w:rPr>
        <w:t>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w:t>
      </w:r>
      <w:r w:rsidR="001B693B" w:rsidRPr="002C65DD">
        <w:rPr>
          <w:rFonts w:ascii="Times New Roman" w:hAnsi="Times New Roman"/>
          <w:sz w:val="24"/>
          <w:szCs w:val="24"/>
        </w:rPr>
        <w:t xml:space="preserve"> и подлежащих предоставлению заявителем самостоятельно: </w:t>
      </w:r>
    </w:p>
    <w:p w14:paraId="34102C68"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документ, подтверждающий полномочия представителя заявителя действовать от имени заявителя; </w:t>
      </w:r>
    </w:p>
    <w:p w14:paraId="2AE38D1E"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реконструкции объекта капитального строительства); </w:t>
      </w:r>
    </w:p>
    <w:p w14:paraId="37062497"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14:paraId="585ADC56"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lastRenderedPageBreak/>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3181B8C1"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 </w:t>
      </w:r>
    </w:p>
    <w:p w14:paraId="1787143D"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результаты инженерных изысканий;  </w:t>
      </w:r>
    </w:p>
    <w:p w14:paraId="511E5360"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«Пояснительная записка»; </w:t>
      </w:r>
    </w:p>
    <w:p w14:paraId="7FDA5759"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5774EB0E" w14:textId="7655EA6A" w:rsidR="002840CB" w:rsidRPr="002840CB" w:rsidRDefault="002840CB" w:rsidP="002840CB">
      <w:pPr>
        <w:pStyle w:val="a9"/>
        <w:ind w:left="0" w:right="-1" w:firstLine="567"/>
        <w:jc w:val="both"/>
        <w:rPr>
          <w:rFonts w:ascii="Times New Roman" w:eastAsia="Calibri" w:hAnsi="Times New Roman"/>
          <w:sz w:val="28"/>
          <w:szCs w:val="24"/>
        </w:rPr>
      </w:pPr>
      <w:r w:rsidRPr="002840CB">
        <w:rPr>
          <w:rFonts w:ascii="Times New Roman" w:hAnsi="Times New Roman"/>
          <w:sz w:val="24"/>
        </w:rPr>
        <w:t xml:space="preserve">- «Проект организации строительства»; </w:t>
      </w:r>
    </w:p>
    <w:p w14:paraId="353B3D84" w14:textId="7808D437" w:rsidR="002840CB" w:rsidRPr="002840CB" w:rsidRDefault="002840CB" w:rsidP="002840CB">
      <w:pPr>
        <w:pStyle w:val="a9"/>
        <w:ind w:left="0" w:right="-1" w:firstLine="567"/>
        <w:jc w:val="both"/>
        <w:rPr>
          <w:rFonts w:ascii="Times New Roman" w:eastAsia="Calibri" w:hAnsi="Times New Roman"/>
          <w:sz w:val="28"/>
          <w:szCs w:val="24"/>
        </w:rPr>
      </w:pPr>
      <w:r w:rsidRPr="002840CB">
        <w:rPr>
          <w:rFonts w:ascii="Times New Roman" w:hAnsi="Times New Roman"/>
          <w:sz w:val="24"/>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811C983" w14:textId="6D6EBD20" w:rsidR="0078090C" w:rsidRDefault="0078090C" w:rsidP="0078090C">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 xml:space="preserve"> </w:t>
      </w:r>
      <w:r w:rsidRPr="0078090C">
        <w:rPr>
          <w:rFonts w:ascii="Times New Roman" w:eastAsia="Calibri" w:hAnsi="Times New Roman"/>
          <w:sz w:val="24"/>
          <w:szCs w:val="24"/>
        </w:rPr>
        <w:t>К заявлению о внесения изменений в разрешение на строительство в связи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w:t>
      </w:r>
      <w:r w:rsidR="002840CB">
        <w:rPr>
          <w:rFonts w:ascii="Times New Roman" w:eastAsia="Calibri" w:hAnsi="Times New Roman"/>
          <w:sz w:val="24"/>
          <w:szCs w:val="24"/>
        </w:rPr>
        <w:t xml:space="preserve"> </w:t>
      </w:r>
    </w:p>
    <w:p w14:paraId="6826AD98" w14:textId="3611DDE3" w:rsidR="0078090C" w:rsidRDefault="0078090C" w:rsidP="0078090C">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 xml:space="preserve"> </w:t>
      </w:r>
      <w:r w:rsidRPr="0078090C">
        <w:rPr>
          <w:rFonts w:ascii="Times New Roman" w:eastAsia="Calibri" w:hAnsi="Times New Roman"/>
          <w:sz w:val="24"/>
          <w:szCs w:val="24"/>
        </w:rPr>
        <w:t>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д</w:t>
      </w:r>
      <w:r>
        <w:rPr>
          <w:rFonts w:ascii="Times New Roman" w:eastAsia="Calibri" w:hAnsi="Times New Roman"/>
          <w:sz w:val="24"/>
          <w:szCs w:val="24"/>
        </w:rPr>
        <w:t>окументы указанные в пункте 2.6.</w:t>
      </w:r>
      <w:r w:rsidR="002C65DD">
        <w:rPr>
          <w:rFonts w:ascii="Times New Roman" w:eastAsia="Calibri" w:hAnsi="Times New Roman"/>
          <w:sz w:val="24"/>
          <w:szCs w:val="24"/>
        </w:rPr>
        <w:t>8</w:t>
      </w:r>
      <w:r w:rsidRPr="0078090C">
        <w:rPr>
          <w:rFonts w:ascii="Times New Roman" w:eastAsia="Calibri" w:hAnsi="Times New Roman"/>
          <w:sz w:val="24"/>
          <w:szCs w:val="24"/>
        </w:rPr>
        <w:t xml:space="preserve"> настоящего административного регламента.</w:t>
      </w:r>
    </w:p>
    <w:p w14:paraId="0EC1B75A" w14:textId="75526900" w:rsidR="0078090C" w:rsidRDefault="0078090C" w:rsidP="0078090C">
      <w:pPr>
        <w:pStyle w:val="a9"/>
        <w:numPr>
          <w:ilvl w:val="0"/>
          <w:numId w:val="42"/>
        </w:numPr>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прав на недвижимое имущество и право считается возникшим в независимости от его регистрации).</w:t>
      </w:r>
    </w:p>
    <w:p w14:paraId="29BD5F10" w14:textId="0293930B"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ins w:id="190"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ins>
      <w:r w:rsidR="002C65DD">
        <w:rPr>
          <w:rStyle w:val="aa"/>
          <w:rFonts w:ascii="Times New Roman" w:eastAsia="Calibri" w:hAnsi="Times New Roman"/>
          <w:sz w:val="24"/>
          <w:szCs w:val="24"/>
        </w:rPr>
        <w:t>ах</w:t>
      </w:r>
      <w:ins w:id="191" w:author="Иванов Уйдаан Ньургунович" w:date="2021-07-19T15:40:00Z">
        <w:r w:rsidR="001B693B" w:rsidRPr="00A7707A">
          <w:rPr>
            <w:rStyle w:val="aa"/>
            <w:rFonts w:ascii="Times New Roman" w:eastAsia="Calibri" w:hAnsi="Times New Roman"/>
            <w:sz w:val="24"/>
            <w:szCs w:val="24"/>
          </w:rPr>
          <w:t xml:space="preserve"> 2.6.1</w:t>
        </w:r>
        <w:r w:rsidR="00A7707A">
          <w:rPr>
            <w:rFonts w:ascii="Times New Roman" w:eastAsia="Calibri" w:hAnsi="Times New Roman"/>
            <w:sz w:val="24"/>
            <w:szCs w:val="24"/>
          </w:rPr>
          <w:fldChar w:fldCharType="end"/>
        </w:r>
      </w:ins>
      <w:r w:rsidR="002C65DD">
        <w:rPr>
          <w:rFonts w:ascii="Times New Roman" w:eastAsia="Calibri" w:hAnsi="Times New Roman"/>
          <w:sz w:val="24"/>
          <w:szCs w:val="24"/>
        </w:rPr>
        <w:t>-2.6.6.</w:t>
      </w:r>
      <w:r w:rsidR="008C5318">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0A2D084F"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192"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ins w:id="193"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ах</w:t>
      </w:r>
      <w:ins w:id="194"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Pr>
          <w:rFonts w:ascii="Times New Roman" w:eastAsia="Calibri" w:hAnsi="Times New Roman"/>
          <w:sz w:val="24"/>
          <w:szCs w:val="24"/>
        </w:rPr>
        <w:t>-2.6.6.</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lastRenderedPageBreak/>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192"/>
      <w:r w:rsidR="001B693B" w:rsidRPr="00EF5233">
        <w:rPr>
          <w:rFonts w:ascii="Times New Roman" w:eastAsia="Calibri" w:hAnsi="Times New Roman"/>
          <w:sz w:val="24"/>
          <w:szCs w:val="24"/>
        </w:rPr>
        <w:t>.</w:t>
      </w:r>
    </w:p>
    <w:p w14:paraId="26AEAB6E" w14:textId="4E57DC04"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195"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ins w:id="196"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ах</w:t>
      </w:r>
      <w:ins w:id="197"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Pr>
          <w:rFonts w:ascii="Times New Roman" w:eastAsia="Calibri" w:hAnsi="Times New Roman"/>
          <w:sz w:val="24"/>
          <w:szCs w:val="24"/>
        </w:rPr>
        <w:t>-2.6.6.</w:t>
      </w:r>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95"/>
      <w:r w:rsidR="001B693B" w:rsidRPr="00EF5233">
        <w:rPr>
          <w:rFonts w:ascii="Times New Roman" w:eastAsia="Calibri" w:hAnsi="Times New Roman"/>
          <w:sz w:val="24"/>
          <w:szCs w:val="24"/>
        </w:rPr>
        <w:t>.</w:t>
      </w:r>
    </w:p>
    <w:p w14:paraId="15F36E36" w14:textId="72DC0D42"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commentRangeStart w:id="198"/>
      <w:r w:rsidRPr="00EF5233">
        <w:rPr>
          <w:rFonts w:ascii="Times New Roman" w:eastAsia="Calibri" w:hAnsi="Times New Roman"/>
          <w:sz w:val="24"/>
          <w:szCs w:val="24"/>
        </w:rPr>
        <w:t xml:space="preserve"> </w:t>
      </w:r>
      <w:bookmarkStart w:id="199" w:name="п2_6_8"/>
      <w:r w:rsidR="002C65DD">
        <w:rPr>
          <w:rFonts w:ascii="Times New Roman" w:eastAsia="Calibri" w:hAnsi="Times New Roman"/>
          <w:sz w:val="24"/>
          <w:szCs w:val="24"/>
        </w:rPr>
        <w:t>Заявления</w:t>
      </w:r>
      <w:r w:rsidR="002C65DD" w:rsidRPr="00EF5233">
        <w:rPr>
          <w:rFonts w:ascii="Times New Roman" w:hAnsi="Times New Roman"/>
          <w:sz w:val="24"/>
          <w:szCs w:val="24"/>
        </w:rPr>
        <w:t xml:space="preserve">, </w:t>
      </w:r>
      <w:r w:rsidR="002C65DD">
        <w:rPr>
          <w:rFonts w:ascii="Times New Roman" w:eastAsia="Calibri" w:hAnsi="Times New Roman"/>
          <w:sz w:val="24"/>
          <w:szCs w:val="24"/>
        </w:rPr>
        <w:t>указанные</w:t>
      </w:r>
      <w:r w:rsidR="002C65DD" w:rsidRPr="00EF5233">
        <w:rPr>
          <w:rFonts w:ascii="Times New Roman" w:eastAsia="Calibri" w:hAnsi="Times New Roman"/>
          <w:sz w:val="24"/>
          <w:szCs w:val="24"/>
        </w:rPr>
        <w:t xml:space="preserve"> в </w:t>
      </w:r>
      <w:ins w:id="200" w:author="Иванов Уйдаан Ньургунович" w:date="2021-07-19T15:40:00Z">
        <w:r w:rsidR="002C65DD">
          <w:rPr>
            <w:rFonts w:ascii="Times New Roman" w:eastAsia="Calibri" w:hAnsi="Times New Roman"/>
            <w:sz w:val="24"/>
            <w:szCs w:val="24"/>
          </w:rPr>
          <w:fldChar w:fldCharType="begin"/>
        </w:r>
        <w:r w:rsidR="002C65DD">
          <w:rPr>
            <w:rFonts w:ascii="Times New Roman" w:eastAsia="Calibri" w:hAnsi="Times New Roman"/>
            <w:sz w:val="24"/>
            <w:szCs w:val="24"/>
          </w:rPr>
          <w:instrText xml:space="preserve"> HYPERLINK  \l "п2_6_1" </w:instrText>
        </w:r>
        <w:r w:rsidR="002C65DD">
          <w:rPr>
            <w:rFonts w:ascii="Times New Roman" w:eastAsia="Calibri" w:hAnsi="Times New Roman"/>
            <w:sz w:val="24"/>
            <w:szCs w:val="24"/>
          </w:rPr>
          <w:fldChar w:fldCharType="separate"/>
        </w:r>
        <w:r w:rsidR="002C65DD" w:rsidRPr="00A7707A">
          <w:rPr>
            <w:rStyle w:val="aa"/>
            <w:rFonts w:ascii="Times New Roman" w:eastAsia="Calibri" w:hAnsi="Times New Roman"/>
            <w:sz w:val="24"/>
            <w:szCs w:val="24"/>
          </w:rPr>
          <w:t>подпункт</w:t>
        </w:r>
      </w:ins>
      <w:r w:rsidR="002C65DD">
        <w:rPr>
          <w:rStyle w:val="aa"/>
          <w:rFonts w:ascii="Times New Roman" w:eastAsia="Calibri" w:hAnsi="Times New Roman"/>
          <w:sz w:val="24"/>
          <w:szCs w:val="24"/>
        </w:rPr>
        <w:t>ах</w:t>
      </w:r>
      <w:ins w:id="201" w:author="Иванов Уйдаан Ньургунович" w:date="2021-07-19T15:40:00Z">
        <w:r w:rsidR="002C65DD" w:rsidRPr="00A7707A">
          <w:rPr>
            <w:rStyle w:val="aa"/>
            <w:rFonts w:ascii="Times New Roman" w:eastAsia="Calibri" w:hAnsi="Times New Roman"/>
            <w:sz w:val="24"/>
            <w:szCs w:val="24"/>
          </w:rPr>
          <w:t xml:space="preserve"> 2.6.1</w:t>
        </w:r>
        <w:r w:rsidR="002C65DD">
          <w:rPr>
            <w:rFonts w:ascii="Times New Roman" w:eastAsia="Calibri" w:hAnsi="Times New Roman"/>
            <w:sz w:val="24"/>
            <w:szCs w:val="24"/>
          </w:rPr>
          <w:fldChar w:fldCharType="end"/>
        </w:r>
      </w:ins>
      <w:r w:rsidR="002C65DD">
        <w:rPr>
          <w:rFonts w:ascii="Times New Roman" w:eastAsia="Calibri" w:hAnsi="Times New Roman"/>
          <w:sz w:val="24"/>
          <w:szCs w:val="24"/>
        </w:rPr>
        <w:t>-2.6.6.</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99"/>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202"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202"/>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203"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203"/>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204" w:name="п2_6_11"/>
      <w:r w:rsidRPr="00EF5233">
        <w:rPr>
          <w:rFonts w:ascii="Times New Roman" w:hAnsi="Times New Roman"/>
          <w:sz w:val="24"/>
          <w:szCs w:val="24"/>
        </w:rPr>
        <w:t>Электронные формы заявлений размещены на ЕПГУ и/или РПГУ</w:t>
      </w:r>
      <w:bookmarkEnd w:id="204"/>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commentRangeEnd w:id="198"/>
      <w:r w:rsidR="008A04AE" w:rsidRPr="00EF5233">
        <w:rPr>
          <w:rStyle w:val="afd"/>
          <w:rFonts w:eastAsiaTheme="minorEastAsia"/>
          <w:sz w:val="24"/>
          <w:szCs w:val="24"/>
        </w:rPr>
        <w:commentReference w:id="198"/>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04590018"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205"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ins w:id="206"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"п1_3_3"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1.3.3</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bookmarkEnd w:id="205"/>
      <w:r w:rsidRPr="00EF5233">
        <w:rPr>
          <w:rFonts w:ascii="Times New Roman" w:hAnsi="Times New Roman"/>
          <w:i/>
          <w:sz w:val="24"/>
          <w:szCs w:val="24"/>
        </w:rPr>
        <w:t>: (</w:t>
      </w:r>
      <w:r w:rsidRPr="00ED4299">
        <w:rPr>
          <w:rFonts w:ascii="Times New Roman" w:hAnsi="Times New Roman"/>
          <w:i/>
          <w:sz w:val="24"/>
          <w:szCs w:val="24"/>
          <w:highlight w:val="yellow"/>
        </w:rPr>
        <w:t>здесь необходимо</w:t>
      </w:r>
      <w:r w:rsidR="00053F26" w:rsidRPr="00ED4299">
        <w:rPr>
          <w:rFonts w:ascii="Times New Roman" w:hAnsi="Times New Roman"/>
          <w:i/>
          <w:sz w:val="24"/>
          <w:szCs w:val="24"/>
          <w:highlight w:val="yellow"/>
        </w:rPr>
        <w:t xml:space="preserve"> указать в</w:t>
      </w:r>
      <w:r w:rsidRPr="00ED4299">
        <w:rPr>
          <w:rFonts w:ascii="Times New Roman" w:hAnsi="Times New Roman"/>
          <w:i/>
          <w:sz w:val="24"/>
          <w:szCs w:val="24"/>
          <w:highlight w:val="yellow"/>
        </w:rPr>
        <w:t xml:space="preserve"> соответствие с </w:t>
      </w:r>
      <w:r w:rsidR="008A04AE" w:rsidRPr="00ED4299">
        <w:rPr>
          <w:rFonts w:ascii="Times New Roman" w:hAnsi="Times New Roman"/>
          <w:i/>
          <w:sz w:val="24"/>
          <w:szCs w:val="24"/>
          <w:highlight w:val="yellow"/>
        </w:rPr>
        <w:t>ОЦС</w:t>
      </w:r>
      <w:r w:rsidRPr="00ED4299">
        <w:rPr>
          <w:rFonts w:ascii="Times New Roman" w:hAnsi="Times New Roman"/>
          <w:i/>
          <w:sz w:val="24"/>
          <w:szCs w:val="24"/>
          <w:highlight w:val="yellow"/>
        </w:rPr>
        <w:t xml:space="preserve"> по каждому документу)</w:t>
      </w:r>
    </w:p>
    <w:p w14:paraId="38A7E5AC" w14:textId="77777777" w:rsidR="00B2094D" w:rsidRPr="001E2589"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выписка из государственных реестров о юридическом лице или индивидуальных предпринимателях;   </w:t>
      </w:r>
    </w:p>
    <w:p w14:paraId="1C22CFE7" w14:textId="77777777" w:rsidR="00B2094D" w:rsidRPr="001E2589"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выписка из Единого государственного реестра недвижимости;</w:t>
      </w:r>
    </w:p>
    <w:p w14:paraId="7E8E9CBE" w14:textId="77777777" w:rsidR="00B2094D" w:rsidRPr="001E2589"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304DF771" w14:textId="3E4DCABD" w:rsidR="002C65DD" w:rsidRPr="001E2589" w:rsidRDefault="002C65DD" w:rsidP="00330B06">
      <w:pPr>
        <w:pStyle w:val="af4"/>
        <w:numPr>
          <w:ilvl w:val="0"/>
          <w:numId w:val="13"/>
        </w:numPr>
        <w:tabs>
          <w:tab w:val="left" w:pos="993"/>
        </w:tabs>
        <w:spacing w:line="276" w:lineRule="auto"/>
        <w:ind w:left="0" w:right="-1" w:firstLine="709"/>
        <w:jc w:val="both"/>
        <w:rPr>
          <w:rFonts w:ascii="Times New Roman" w:hAnsi="Times New Roman"/>
          <w:i/>
          <w:sz w:val="28"/>
          <w:szCs w:val="24"/>
          <w:highlight w:val="yellow"/>
        </w:rPr>
      </w:pPr>
      <w:r w:rsidRPr="001E2589">
        <w:rPr>
          <w:rFonts w:ascii="Times New Roman" w:hAnsi="Times New Roman"/>
          <w:i/>
          <w:sz w:val="24"/>
          <w:highlight w:val="yellow"/>
        </w:rPr>
        <w:t>положительное заключение экспертизы проектной документации</w:t>
      </w:r>
      <w:r w:rsidR="001E2589" w:rsidRPr="001E2589">
        <w:rPr>
          <w:rFonts w:ascii="Times New Roman" w:hAnsi="Times New Roman"/>
          <w:i/>
          <w:sz w:val="24"/>
          <w:highlight w:val="yellow"/>
        </w:rPr>
        <w:t>;</w:t>
      </w:r>
    </w:p>
    <w:p w14:paraId="29474E60" w14:textId="1AB1A687" w:rsidR="001E2589" w:rsidRPr="001E2589" w:rsidRDefault="002C65DD" w:rsidP="001E2589">
      <w:pPr>
        <w:pStyle w:val="af4"/>
        <w:numPr>
          <w:ilvl w:val="0"/>
          <w:numId w:val="13"/>
        </w:numPr>
        <w:tabs>
          <w:tab w:val="left" w:pos="993"/>
        </w:tabs>
        <w:spacing w:line="276" w:lineRule="auto"/>
        <w:ind w:left="0" w:right="-1" w:firstLine="709"/>
        <w:jc w:val="both"/>
        <w:rPr>
          <w:rFonts w:ascii="Times New Roman" w:hAnsi="Times New Roman"/>
          <w:i/>
          <w:sz w:val="28"/>
          <w:szCs w:val="24"/>
          <w:highlight w:val="yellow"/>
        </w:rPr>
      </w:pPr>
      <w:r w:rsidRPr="001E2589">
        <w:rPr>
          <w:rFonts w:ascii="Times New Roman" w:hAnsi="Times New Roman"/>
          <w:i/>
          <w:sz w:val="24"/>
          <w:highlight w:val="yellow"/>
        </w:rPr>
        <w:t>сведения об аккредитации юридического лица, выдавшего положительное заключение негосударственной экспертизы проектной документации</w:t>
      </w:r>
      <w:r w:rsidR="001E2589" w:rsidRPr="001E2589">
        <w:rPr>
          <w:rFonts w:ascii="Times New Roman" w:hAnsi="Times New Roman"/>
          <w:i/>
          <w:sz w:val="24"/>
          <w:highlight w:val="yellow"/>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ins w:id="207"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EF5233">
        <w:rPr>
          <w:rFonts w:ascii="Times New Roman" w:hAnsi="Times New Roman"/>
          <w:sz w:val="24"/>
          <w:szCs w:val="24"/>
        </w:rPr>
        <w:lastRenderedPageBreak/>
        <w:t>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ins w:id="208" w:author="Иванов Уйдаан Ньургунович" w:date="2021-07-19T15:40:00Z">
        <w:r w:rsidR="00A7707A">
          <w:rPr>
            <w:rFonts w:ascii="Times New Roman" w:hAnsi="Times New Roman"/>
            <w:sz w:val="24"/>
            <w:szCs w:val="24"/>
          </w:rPr>
          <w:fldChar w:fldCharType="begin"/>
        </w:r>
        <w:r w:rsidR="00A7707A">
          <w:rPr>
            <w:rFonts w:ascii="Times New Roman" w:hAnsi="Times New Roman"/>
            <w:sz w:val="24"/>
            <w:szCs w:val="24"/>
          </w:rPr>
          <w:instrText xml:space="preserve"> HYPERLINK  \l "п1_3_3" </w:instrText>
        </w:r>
        <w:r w:rsidR="00A7707A">
          <w:rPr>
            <w:rFonts w:ascii="Times New Roman" w:hAnsi="Times New Roman"/>
            <w:sz w:val="24"/>
            <w:szCs w:val="24"/>
          </w:rPr>
          <w:fldChar w:fldCharType="separate"/>
        </w:r>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r w:rsidR="00A7707A">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ins w:id="209"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commentRangeStart w:id="210"/>
      <w:r w:rsidRPr="00EF5233">
        <w:rPr>
          <w:rFonts w:ascii="Times New Roman" w:hAnsi="Times New Roman"/>
          <w:sz w:val="24"/>
          <w:szCs w:val="24"/>
        </w:rPr>
        <w:t xml:space="preserve">Документы и материалы, указанные в </w:t>
      </w:r>
      <w:ins w:id="211"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commentRangeEnd w:id="210"/>
      <w:r w:rsidR="008A04AE" w:rsidRPr="00EF5233">
        <w:rPr>
          <w:rStyle w:val="afd"/>
          <w:rFonts w:ascii="Times New Roman" w:hAnsi="Times New Roman"/>
          <w:sz w:val="24"/>
          <w:szCs w:val="24"/>
        </w:rPr>
        <w:commentReference w:id="210"/>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212"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212"/>
      <w:r w:rsidRPr="00EF5233">
        <w:rPr>
          <w:rFonts w:ascii="Times New Roman" w:hAnsi="Times New Roman"/>
          <w:sz w:val="24"/>
          <w:szCs w:val="24"/>
        </w:rPr>
        <w:t>:</w:t>
      </w:r>
    </w:p>
    <w:p w14:paraId="75DF2D3C"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DD75355"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 xml:space="preserve">б) неполное заполнение полей в форме заявления (уведомления), в том числе в интерактивной форме заявления (уведомления) на ЕПГУ, РПГУ; </w:t>
      </w:r>
    </w:p>
    <w:p w14:paraId="18A49329"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14:paraId="7CAE56F8"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4B6872"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2F2BD19"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14:paraId="254D4033" w14:textId="77777777" w:rsid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B043C7E" w14:textId="77777777" w:rsidR="000502AE" w:rsidRPr="000502AE" w:rsidRDefault="000502AE" w:rsidP="000502AE">
      <w:pPr>
        <w:pStyle w:val="a9"/>
        <w:widowControl w:val="0"/>
        <w:numPr>
          <w:ilvl w:val="0"/>
          <w:numId w:val="14"/>
        </w:numPr>
        <w:autoSpaceDE w:val="0"/>
        <w:autoSpaceDN w:val="0"/>
        <w:adjustRightInd w:val="0"/>
        <w:ind w:left="0" w:firstLine="709"/>
        <w:jc w:val="both"/>
        <w:rPr>
          <w:rFonts w:ascii="Times New Roman" w:hAnsi="Times New Roman"/>
          <w:sz w:val="28"/>
          <w:szCs w:val="24"/>
        </w:rPr>
      </w:pPr>
      <w:r>
        <w:rPr>
          <w:rFonts w:ascii="Times New Roman" w:hAnsi="Times New Roman"/>
          <w:sz w:val="24"/>
          <w:szCs w:val="24"/>
        </w:rPr>
        <w:t xml:space="preserve"> </w:t>
      </w:r>
      <w:r w:rsidRPr="000502AE">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8057368" w14:textId="0C917C3A" w:rsidR="000502AE" w:rsidRPr="000502AE" w:rsidRDefault="000502AE" w:rsidP="000502AE">
      <w:pPr>
        <w:pStyle w:val="a9"/>
        <w:widowControl w:val="0"/>
        <w:autoSpaceDE w:val="0"/>
        <w:autoSpaceDN w:val="0"/>
        <w:adjustRightInd w:val="0"/>
        <w:ind w:left="0" w:firstLine="709"/>
        <w:jc w:val="both"/>
        <w:rPr>
          <w:rFonts w:ascii="Times New Roman" w:hAnsi="Times New Roman"/>
          <w:sz w:val="28"/>
          <w:szCs w:val="24"/>
        </w:rPr>
      </w:pPr>
      <w:r w:rsidRPr="000502AE">
        <w:rPr>
          <w:rFonts w:ascii="Times New Roman" w:hAnsi="Times New Roman"/>
          <w:sz w:val="24"/>
        </w:rPr>
        <w:t>1) заявителем подано заявление об оставлении запроса о предоставлении услуги без рассмотрения.</w:t>
      </w:r>
    </w:p>
    <w:p w14:paraId="4246803D" w14:textId="19C356A1" w:rsidR="00B2094D" w:rsidRPr="00EF5233" w:rsidRDefault="00B2094D" w:rsidP="008C5318">
      <w:pPr>
        <w:pStyle w:val="a9"/>
        <w:tabs>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13"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213"/>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Исчерпывающий перечень оснований для отказа в предоставлении услуги:</w:t>
      </w:r>
    </w:p>
    <w:p w14:paraId="376CC013" w14:textId="26BDA0DC"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 </w:t>
      </w:r>
    </w:p>
    <w:p w14:paraId="6211682D"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1) отсутствие документов, предусмотренными нормативными правовыми актами   Российской Федерации; </w:t>
      </w:r>
    </w:p>
    <w:p w14:paraId="50D666EE"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14:paraId="4C379778"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BABCB9"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E6CECA"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297DD18"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709C706"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p>
    <w:p w14:paraId="3D24FAD6" w14:textId="402940C1"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w:t>
      </w:r>
    </w:p>
    <w:p w14:paraId="4EB7AC6C" w14:textId="09A5FCD1"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775E8C6A"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 2 ч. 21.10 ст. 51 ГрК РФ; </w:t>
      </w:r>
    </w:p>
    <w:p w14:paraId="013DAEE8"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14:paraId="366B9914" w14:textId="25EAA4B3"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8DC60D8" w14:textId="349FE22A" w:rsidR="00852409" w:rsidRPr="003E4067" w:rsidRDefault="00852409" w:rsidP="004C7F41">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Pr="003E4067">
        <w:rPr>
          <w:rFonts w:ascii="Times New Roman" w:hAnsi="Times New Roman" w:cs="Times New Roman"/>
          <w:sz w:val="24"/>
          <w:szCs w:val="24"/>
          <w:highlight w:val="yellow"/>
        </w:rPr>
        <w:t>)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w:t>
      </w:r>
    </w:p>
    <w:p w14:paraId="197C15D6"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485E84A3"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w:t>
      </w:r>
      <w:r w:rsidRPr="003E4067">
        <w:rPr>
          <w:rFonts w:ascii="Times New Roman" w:hAnsi="Times New Roman" w:cs="Times New Roman"/>
          <w:sz w:val="24"/>
          <w:szCs w:val="24"/>
          <w:highlight w:val="yellow"/>
        </w:rPr>
        <w:lastRenderedPageBreak/>
        <w:t>земельных участков или выдела из земельных участков, в отношении которых в соответствии с ГрК РФ выдано разрешение на строительство;</w:t>
      </w:r>
    </w:p>
    <w:p w14:paraId="6D134F82"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18DE1674"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14:paraId="1B102D18" w14:textId="746B4ED0"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14:paraId="569EBA19"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 </w:t>
      </w:r>
    </w:p>
    <w:p w14:paraId="22563CC2"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2) недостоверность сведений, указанных в уведомлении о переходе прав на земельный участок </w:t>
      </w:r>
    </w:p>
    <w:p w14:paraId="616592A0" w14:textId="53BB82F6"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В связи с необходимостью продления срока действия разрешения на строительство:</w:t>
      </w:r>
    </w:p>
    <w:p w14:paraId="10B6EE27"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54DB0278"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ГрК РФ;</w:t>
      </w:r>
    </w:p>
    <w:p w14:paraId="70FA8730"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6213539" w14:textId="5B9C0BE1"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3039E0D"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1) отсутствие документов, предусмотренных нормативными правовыми актами Российской Федерации;</w:t>
      </w:r>
    </w:p>
    <w:p w14:paraId="4CD34A77"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14:paraId="60DC86BA"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14:paraId="07298310"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E95A918"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lastRenderedPageBreak/>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14:paraId="2E84E4F9"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B50E379" w14:textId="0C80A1E4"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14:paraId="29336995"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1) несоответствие категории заявителя установленному кругу лиц (застройщик либо его представитель).</w:t>
      </w:r>
    </w:p>
    <w:p w14:paraId="34663DB0" w14:textId="3DCF5190" w:rsidR="00852409" w:rsidRPr="003E4067" w:rsidRDefault="00852409" w:rsidP="004C7F41">
      <w:pPr>
        <w:pStyle w:val="ConsPlusNormal"/>
        <w:numPr>
          <w:ilvl w:val="0"/>
          <w:numId w:val="15"/>
        </w:numPr>
        <w:ind w:left="0"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Исчерпывающий перечень оснований для отказа в предоставлении услуги в случае обращения заявителя за исправлением технической(-их) ошибки(-ок) в разрешении на строительство:</w:t>
      </w:r>
    </w:p>
    <w:p w14:paraId="51596A7E" w14:textId="77777777" w:rsidR="00852409" w:rsidRPr="003E4067" w:rsidRDefault="00852409" w:rsidP="004C7F41">
      <w:pPr>
        <w:pStyle w:val="ConsPlusNormal"/>
        <w:ind w:firstLine="709"/>
        <w:jc w:val="both"/>
        <w:rPr>
          <w:rFonts w:ascii="Times New Roman" w:hAnsi="Times New Roman" w:cs="Times New Roman"/>
          <w:sz w:val="24"/>
          <w:szCs w:val="24"/>
          <w:highlight w:val="yellow"/>
        </w:rPr>
      </w:pPr>
      <w:r w:rsidRPr="003E4067">
        <w:rPr>
          <w:rFonts w:ascii="Times New Roman" w:hAnsi="Times New Roman" w:cs="Times New Roman"/>
          <w:sz w:val="24"/>
          <w:szCs w:val="24"/>
          <w:highlight w:val="yellow"/>
        </w:rPr>
        <w:t>1) несоответствие категории заявителя установленному кругу лиц (застройщик либо его представитель);</w:t>
      </w:r>
    </w:p>
    <w:p w14:paraId="6E5750A4" w14:textId="77777777" w:rsidR="00852409" w:rsidRDefault="00852409" w:rsidP="004C7F41">
      <w:pPr>
        <w:pStyle w:val="ConsPlusNormal"/>
        <w:ind w:firstLine="709"/>
        <w:jc w:val="both"/>
        <w:rPr>
          <w:rFonts w:ascii="Times New Roman" w:hAnsi="Times New Roman" w:cs="Times New Roman"/>
          <w:sz w:val="24"/>
          <w:szCs w:val="24"/>
        </w:rPr>
      </w:pPr>
      <w:r w:rsidRPr="003E4067">
        <w:rPr>
          <w:rFonts w:ascii="Times New Roman" w:hAnsi="Times New Roman" w:cs="Times New Roman"/>
          <w:sz w:val="24"/>
          <w:szCs w:val="24"/>
          <w:highlight w:val="yellow"/>
        </w:rPr>
        <w:t>2) отсутствие факта допущения технической ошибки(-их) ошибки(-ок) в разрешении на строительство.</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0EA71C4B" w14:textId="77777777" w:rsidR="004C7F41" w:rsidRPr="007F695A" w:rsidRDefault="00B2094D" w:rsidP="004C7F41">
      <w:pPr>
        <w:widowControl w:val="0"/>
        <w:autoSpaceDE w:val="0"/>
        <w:autoSpaceDN w:val="0"/>
        <w:adjustRightInd w:val="0"/>
        <w:ind w:firstLine="708"/>
        <w:jc w:val="both"/>
        <w:rPr>
          <w:sz w:val="24"/>
          <w:szCs w:val="24"/>
        </w:rPr>
      </w:pPr>
      <w:r w:rsidRPr="00EF5233">
        <w:rPr>
          <w:sz w:val="24"/>
          <w:szCs w:val="24"/>
        </w:rPr>
        <w:t xml:space="preserve">2.11.1 </w:t>
      </w:r>
      <w:r w:rsidR="004C7F41" w:rsidRPr="007F695A">
        <w:rPr>
          <w:sz w:val="24"/>
          <w:szCs w:val="24"/>
        </w:rPr>
        <w:t xml:space="preserve">Услуги, которые являются необходимыми и обязательными для предоставления </w:t>
      </w:r>
      <w:r w:rsidR="004C7F41">
        <w:rPr>
          <w:rFonts w:eastAsia="Calibri"/>
          <w:sz w:val="24"/>
          <w:szCs w:val="24"/>
        </w:rPr>
        <w:t>государственной</w:t>
      </w:r>
      <w:r w:rsidR="004C7F41">
        <w:rPr>
          <w:sz w:val="24"/>
          <w:szCs w:val="24"/>
        </w:rPr>
        <w:t xml:space="preserve"> услуги</w:t>
      </w:r>
      <w:r w:rsidR="004C7F41" w:rsidRPr="007F695A">
        <w:rPr>
          <w:sz w:val="24"/>
          <w:szCs w:val="24"/>
        </w:rPr>
        <w:t>:</w:t>
      </w:r>
    </w:p>
    <w:p w14:paraId="3BF51B73" w14:textId="77777777" w:rsidR="004C7F41" w:rsidRPr="007F695A" w:rsidRDefault="004C7F41" w:rsidP="004C7F41">
      <w:pPr>
        <w:widowControl w:val="0"/>
        <w:autoSpaceDE w:val="0"/>
        <w:autoSpaceDN w:val="0"/>
        <w:adjustRightInd w:val="0"/>
        <w:ind w:left="-567" w:firstLine="1275"/>
        <w:jc w:val="both"/>
        <w:rPr>
          <w:sz w:val="24"/>
          <w:szCs w:val="24"/>
        </w:rPr>
      </w:pPr>
      <w:r w:rsidRPr="007F695A">
        <w:rPr>
          <w:sz w:val="24"/>
          <w:szCs w:val="24"/>
        </w:rPr>
        <w:t>- изготовление проектной документации;</w:t>
      </w:r>
    </w:p>
    <w:p w14:paraId="452AD914" w14:textId="77777777" w:rsidR="004C7F41" w:rsidRPr="007F695A" w:rsidRDefault="004C7F41" w:rsidP="004C7F41">
      <w:pPr>
        <w:widowControl w:val="0"/>
        <w:autoSpaceDE w:val="0"/>
        <w:autoSpaceDN w:val="0"/>
        <w:adjustRightInd w:val="0"/>
        <w:ind w:firstLine="708"/>
        <w:jc w:val="both"/>
        <w:rPr>
          <w:sz w:val="24"/>
          <w:szCs w:val="24"/>
        </w:rPr>
      </w:pPr>
      <w:r w:rsidRPr="007F695A">
        <w:rPr>
          <w:sz w:val="24"/>
          <w:szCs w:val="24"/>
        </w:rPr>
        <w:t>- экспертиза проектной документации (за исключением проектной документации объектов, предусмотренных частями 2 и 3 статьи 49 Градостроительного кодекса Российской Федерации)</w:t>
      </w:r>
    </w:p>
    <w:p w14:paraId="17D6A6FD" w14:textId="77777777" w:rsidR="004C7F41" w:rsidRPr="007F695A" w:rsidRDefault="004C7F41" w:rsidP="004C7F41">
      <w:pPr>
        <w:widowControl w:val="0"/>
        <w:autoSpaceDE w:val="0"/>
        <w:autoSpaceDN w:val="0"/>
        <w:adjustRightInd w:val="0"/>
        <w:ind w:firstLine="708"/>
        <w:jc w:val="both"/>
        <w:rPr>
          <w:sz w:val="24"/>
          <w:szCs w:val="24"/>
        </w:rPr>
      </w:pPr>
      <w:r w:rsidRPr="007F695A">
        <w:rPr>
          <w:sz w:val="24"/>
          <w:szCs w:val="24"/>
        </w:rPr>
        <w:t>- экспертиза проектной документации (применительно к проектной документации объектов, предусмотренных частью 3.4 статьи 49 Градостроительного кодекса Российской Федерации).</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lastRenderedPageBreak/>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6FC18D9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ins w:id="214" w:author="Иванов Уйдаан Ньургунович" w:date="2021-07-19T15:37:00Z">
        <w:r w:rsidRPr="004C7F41">
          <w:rPr>
            <w:rFonts w:ascii="Times New Roman" w:hAnsi="Times New Roman"/>
            <w:sz w:val="24"/>
            <w:szCs w:val="24"/>
          </w:rPr>
          <w:t>подпунктом 2.6.</w:t>
        </w:r>
      </w:ins>
      <w:r w:rsidR="004C7F41">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215" w:author="Иванов Уйдаан Ньургунович" w:date="2021-07-19T15:37:00Z">
        <w:r w:rsidRPr="004C7F41">
          <w:rPr>
            <w:rFonts w:ascii="Times New Roman" w:hAnsi="Times New Roman"/>
            <w:sz w:val="24"/>
            <w:szCs w:val="24"/>
          </w:rPr>
          <w:t>подпунктом 2.6.1</w:t>
        </w:r>
      </w:ins>
      <w:r w:rsidR="004C7F41">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ins w:id="216" w:author="Иванов Уйдаан Ньургунович" w:date="2021-07-19T15:37:00Z">
        <w:r w:rsidRPr="004C7F41">
          <w:rPr>
            <w:rFonts w:ascii="Times New Roman" w:hAnsi="Times New Roman"/>
            <w:sz w:val="24"/>
            <w:szCs w:val="24"/>
          </w:rPr>
          <w:t>подпунктом 2.6.1</w:t>
        </w:r>
      </w:ins>
      <w:r w:rsidR="004C7F41">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F2FAB5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ins w:id="217" w:author="Иванов Уйдаан Ньургунович" w:date="2021-07-19T15:37:00Z">
        <w:r w:rsidRPr="004C7F41">
          <w:rPr>
            <w:rFonts w:ascii="Times New Roman" w:hAnsi="Times New Roman"/>
            <w:sz w:val="24"/>
            <w:szCs w:val="24"/>
          </w:rPr>
          <w:t>подпунктом 2.6.</w:t>
        </w:r>
      </w:ins>
      <w:r w:rsidR="004C7F41">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2BD3B6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218" w:author="Иванов Уйдаан Ньургунович" w:date="2021-07-19T15:37:00Z">
        <w:r w:rsidRPr="004C7F41">
          <w:rPr>
            <w:rFonts w:ascii="Times New Roman" w:hAnsi="Times New Roman"/>
            <w:sz w:val="24"/>
            <w:szCs w:val="24"/>
          </w:rPr>
          <w:t>подпунктом 2.6.</w:t>
        </w:r>
      </w:ins>
      <w:r w:rsidR="004C7F41">
        <w:rPr>
          <w:rFonts w:ascii="Times New Roman" w:hAnsi="Times New Roman"/>
          <w:sz w:val="24"/>
          <w:szCs w:val="24"/>
        </w:rPr>
        <w:t xml:space="preserve">13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ins w:id="219" w:author="Иванов Уйдаан Ньургунович" w:date="2021-07-19T15:37:00Z">
        <w:r w:rsidRPr="004C7F41">
          <w:rPr>
            <w:rFonts w:ascii="Times New Roman" w:hAnsi="Times New Roman"/>
            <w:sz w:val="24"/>
            <w:szCs w:val="24"/>
          </w:rPr>
          <w:t>подпунктом 2.6.1</w:t>
        </w:r>
      </w:ins>
      <w:r w:rsidR="004C7F41">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220" w:author="Иванов Уйдаан Ньургунович" w:date="2021-07-19T15:37:00Z">
        <w:r w:rsidRPr="004C7F41">
          <w:rPr>
            <w:rFonts w:ascii="Times New Roman" w:hAnsi="Times New Roman"/>
            <w:sz w:val="24"/>
            <w:szCs w:val="24"/>
          </w:rPr>
          <w:t>подпунктом 2.6.1</w:t>
        </w:r>
      </w:ins>
      <w:r w:rsidR="004C7F41">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2FB7AA5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221"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"п2_6_9"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подпунктом 2.6.</w:t>
        </w:r>
        <w:r w:rsidR="00F47840">
          <w:rPr>
            <w:rFonts w:ascii="Times New Roman" w:hAnsi="Times New Roman"/>
            <w:sz w:val="24"/>
            <w:szCs w:val="24"/>
          </w:rPr>
          <w:fldChar w:fldCharType="end"/>
        </w:r>
      </w:ins>
      <w:r w:rsidR="004C7F41">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222" w:author="Иванов Уйдаан Ньургунович" w:date="2021-07-19T15:17:00Z">
        <w:r w:rsidR="0005066D" w:rsidRPr="004C7F41">
          <w:rPr>
            <w:rFonts w:ascii="Times New Roman" w:hAnsi="Times New Roman"/>
            <w:sz w:val="24"/>
            <w:szCs w:val="24"/>
          </w:rPr>
          <w:t>подпунктом</w:t>
        </w:r>
        <w:r w:rsidRPr="004C7F41">
          <w:rPr>
            <w:rFonts w:ascii="Times New Roman" w:hAnsi="Times New Roman"/>
            <w:sz w:val="24"/>
            <w:szCs w:val="24"/>
          </w:rPr>
          <w:t xml:space="preserve"> 2.6.1</w:t>
        </w:r>
      </w:ins>
      <w:r w:rsidR="004C7F41">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223" w:author="Иванов Уйдаан Ньургунович" w:date="2021-07-19T15:18:00Z">
        <w:r w:rsidRPr="004C7F41">
          <w:rPr>
            <w:rFonts w:ascii="Times New Roman" w:hAnsi="Times New Roman"/>
            <w:sz w:val="24"/>
            <w:szCs w:val="24"/>
          </w:rPr>
          <w:t>подпунктом 2.6.1</w:t>
        </w:r>
      </w:ins>
      <w:r w:rsidR="004C7F41">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ins w:id="224"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"п2_4"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2.4</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ins w:id="225"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К ПОРЯДКУ ИХ ВЫПОЛНЕНИЯ, В ТОМ ЧИСЛЕ ОСОБЕННОСТИ ВЫПОЛНЕНИЯ</w:t>
      </w:r>
      <w:ins w:id="226"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commentRangeStart w:id="227"/>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C0AA78F"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C7F41">
            <w:rPr>
              <w:i/>
              <w:sz w:val="24"/>
              <w:szCs w:val="24"/>
            </w:rPr>
            <w:t>11</w:t>
          </w:r>
          <w:r w:rsidR="00053F26" w:rsidRPr="00EF5233">
            <w:rPr>
              <w:i/>
              <w:sz w:val="24"/>
              <w:szCs w:val="24"/>
            </w:rPr>
            <w:t xml:space="preserve"> </w:t>
          </w:r>
        </w:sdtContent>
      </w:sdt>
      <w:r w:rsidRPr="00EF5233">
        <w:rPr>
          <w:sz w:val="24"/>
          <w:szCs w:val="24"/>
        </w:rPr>
        <w:t>к настоящему Административному регламенту.</w:t>
      </w:r>
      <w:commentRangeEnd w:id="227"/>
      <w:r w:rsidR="004C12C7" w:rsidRPr="00EF5233">
        <w:rPr>
          <w:rStyle w:val="afd"/>
          <w:rFonts w:eastAsiaTheme="minorEastAsia"/>
          <w:sz w:val="24"/>
          <w:szCs w:val="24"/>
        </w:rPr>
        <w:commentReference w:id="227"/>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228" w:author="Иванов Уйдаан Ньургунович" w:date="2021-07-19T15:19: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229"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pPr>
        <w:widowControl w:val="0"/>
        <w:autoSpaceDE w:val="0"/>
        <w:autoSpaceDN w:val="0"/>
        <w:adjustRightInd w:val="0"/>
        <w:spacing w:line="276" w:lineRule="auto"/>
        <w:ind w:right="-1" w:firstLine="709"/>
        <w:jc w:val="both"/>
        <w:rPr>
          <w:sz w:val="24"/>
          <w:szCs w:val="24"/>
        </w:rPr>
        <w:pPrChange w:id="23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pPr>
        <w:widowControl w:val="0"/>
        <w:autoSpaceDE w:val="0"/>
        <w:autoSpaceDN w:val="0"/>
        <w:adjustRightInd w:val="0"/>
        <w:spacing w:line="276" w:lineRule="auto"/>
        <w:ind w:right="-1" w:firstLine="709"/>
        <w:jc w:val="both"/>
        <w:rPr>
          <w:sz w:val="24"/>
          <w:szCs w:val="24"/>
        </w:rPr>
        <w:pPrChange w:id="23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pPr>
        <w:widowControl w:val="0"/>
        <w:autoSpaceDE w:val="0"/>
        <w:autoSpaceDN w:val="0"/>
        <w:adjustRightInd w:val="0"/>
        <w:spacing w:line="276" w:lineRule="auto"/>
        <w:ind w:right="-1" w:firstLine="709"/>
        <w:jc w:val="both"/>
        <w:rPr>
          <w:sz w:val="24"/>
          <w:szCs w:val="24"/>
        </w:rPr>
        <w:pPrChange w:id="23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личное получение;</w:t>
      </w:r>
    </w:p>
    <w:p w14:paraId="4C3C1BF6" w14:textId="77777777" w:rsidR="00B2094D" w:rsidRPr="00EF5233" w:rsidRDefault="00B2094D">
      <w:pPr>
        <w:widowControl w:val="0"/>
        <w:autoSpaceDE w:val="0"/>
        <w:autoSpaceDN w:val="0"/>
        <w:adjustRightInd w:val="0"/>
        <w:spacing w:line="276" w:lineRule="auto"/>
        <w:ind w:right="-1" w:firstLine="709"/>
        <w:jc w:val="both"/>
        <w:rPr>
          <w:sz w:val="24"/>
          <w:szCs w:val="24"/>
        </w:rPr>
        <w:pPrChange w:id="23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почтовое отправление;</w:t>
      </w:r>
    </w:p>
    <w:p w14:paraId="390990C6" w14:textId="637C841E" w:rsidR="00B2094D" w:rsidRPr="00EF5233" w:rsidRDefault="00B2094D">
      <w:pPr>
        <w:widowControl w:val="0"/>
        <w:autoSpaceDE w:val="0"/>
        <w:autoSpaceDN w:val="0"/>
        <w:adjustRightInd w:val="0"/>
        <w:spacing w:line="276" w:lineRule="auto"/>
        <w:ind w:right="-1" w:firstLine="709"/>
        <w:jc w:val="both"/>
        <w:rPr>
          <w:sz w:val="24"/>
          <w:szCs w:val="24"/>
        </w:rPr>
        <w:pPrChange w:id="23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pPr>
        <w:widowControl w:val="0"/>
        <w:autoSpaceDE w:val="0"/>
        <w:autoSpaceDN w:val="0"/>
        <w:adjustRightInd w:val="0"/>
        <w:spacing w:line="276" w:lineRule="auto"/>
        <w:ind w:right="-1" w:firstLine="709"/>
        <w:jc w:val="both"/>
        <w:rPr>
          <w:sz w:val="24"/>
          <w:szCs w:val="24"/>
        </w:rPr>
        <w:pPrChange w:id="23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236"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237"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pPr>
        <w:spacing w:line="276" w:lineRule="auto"/>
        <w:ind w:right="-1" w:firstLine="709"/>
        <w:jc w:val="both"/>
        <w:rPr>
          <w:sz w:val="24"/>
          <w:szCs w:val="24"/>
        </w:rPr>
        <w:pPrChange w:id="238" w:author="Иванов Уйдаан Ньургунович" w:date="2021-07-19T15:19:00Z">
          <w:pPr>
            <w:shd w:val="clear" w:color="auto" w:fill="FFFF00"/>
            <w:spacing w:line="276" w:lineRule="auto"/>
            <w:ind w:right="-1" w:firstLine="709"/>
            <w:jc w:val="both"/>
          </w:pPr>
        </w:pPrChange>
      </w:pPr>
      <w:r w:rsidRPr="00EF5233">
        <w:rPr>
          <w:sz w:val="24"/>
          <w:szCs w:val="24"/>
        </w:rPr>
        <w:t>а) прием и регистрация заявления и необходимых документов;</w:t>
      </w:r>
    </w:p>
    <w:p w14:paraId="3714F9E1" w14:textId="646B24F8" w:rsidR="00B2094D" w:rsidRPr="00EF5233" w:rsidRDefault="00B2094D">
      <w:pPr>
        <w:spacing w:line="276" w:lineRule="auto"/>
        <w:ind w:right="-1" w:firstLine="709"/>
        <w:jc w:val="both"/>
        <w:rPr>
          <w:sz w:val="24"/>
          <w:szCs w:val="24"/>
        </w:rPr>
        <w:pPrChange w:id="239"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pPr>
        <w:spacing w:line="276" w:lineRule="auto"/>
        <w:ind w:right="-1" w:firstLine="709"/>
        <w:jc w:val="both"/>
        <w:rPr>
          <w:sz w:val="24"/>
          <w:szCs w:val="24"/>
        </w:rPr>
        <w:pPrChange w:id="240" w:author="Иванов Уйдаан Ньургунович" w:date="2021-07-19T15:19:00Z">
          <w:pPr>
            <w:shd w:val="clear" w:color="auto" w:fill="FFFF00"/>
            <w:spacing w:line="276" w:lineRule="auto"/>
            <w:ind w:right="-1" w:firstLine="709"/>
            <w:jc w:val="both"/>
          </w:pPr>
        </w:pPrChange>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pPr>
        <w:spacing w:line="276" w:lineRule="auto"/>
        <w:ind w:right="-1" w:firstLine="709"/>
        <w:jc w:val="both"/>
        <w:rPr>
          <w:sz w:val="24"/>
          <w:szCs w:val="24"/>
        </w:rPr>
        <w:pPrChange w:id="241"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pPr>
        <w:spacing w:line="276" w:lineRule="auto"/>
        <w:ind w:right="-1" w:firstLine="709"/>
        <w:jc w:val="both"/>
        <w:rPr>
          <w:sz w:val="24"/>
          <w:szCs w:val="24"/>
        </w:rPr>
        <w:pPrChange w:id="242"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pPr>
        <w:pStyle w:val="a9"/>
        <w:numPr>
          <w:ilvl w:val="0"/>
          <w:numId w:val="25"/>
        </w:numPr>
        <w:spacing w:after="0"/>
        <w:ind w:left="0" w:right="-1" w:firstLine="709"/>
        <w:jc w:val="both"/>
        <w:rPr>
          <w:rFonts w:ascii="Times New Roman" w:hAnsi="Times New Roman"/>
          <w:sz w:val="24"/>
          <w:szCs w:val="24"/>
        </w:rPr>
        <w:pPrChange w:id="243"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pPr>
        <w:pStyle w:val="a9"/>
        <w:numPr>
          <w:ilvl w:val="0"/>
          <w:numId w:val="25"/>
        </w:numPr>
        <w:spacing w:after="0"/>
        <w:ind w:left="0" w:right="-1" w:firstLine="709"/>
        <w:jc w:val="both"/>
        <w:rPr>
          <w:rFonts w:ascii="Times New Roman" w:hAnsi="Times New Roman"/>
          <w:sz w:val="24"/>
          <w:szCs w:val="24"/>
        </w:rPr>
        <w:pPrChange w:id="244"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lastRenderedPageBreak/>
        <w:t xml:space="preserve"> При формировании заявления обеспечивается:</w:t>
      </w:r>
    </w:p>
    <w:p w14:paraId="6F50E1BE" w14:textId="77777777" w:rsidR="00B2094D" w:rsidRPr="00EF5233" w:rsidRDefault="00B2094D">
      <w:pPr>
        <w:widowControl w:val="0"/>
        <w:autoSpaceDE w:val="0"/>
        <w:autoSpaceDN w:val="0"/>
        <w:adjustRightInd w:val="0"/>
        <w:spacing w:line="276" w:lineRule="auto"/>
        <w:ind w:right="-1" w:firstLine="709"/>
        <w:jc w:val="both"/>
        <w:rPr>
          <w:sz w:val="24"/>
          <w:szCs w:val="24"/>
        </w:rPr>
        <w:pPrChange w:id="24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pPr>
        <w:widowControl w:val="0"/>
        <w:autoSpaceDE w:val="0"/>
        <w:autoSpaceDN w:val="0"/>
        <w:adjustRightInd w:val="0"/>
        <w:spacing w:line="276" w:lineRule="auto"/>
        <w:ind w:right="-1" w:firstLine="709"/>
        <w:jc w:val="both"/>
        <w:rPr>
          <w:sz w:val="24"/>
          <w:szCs w:val="24"/>
        </w:rPr>
        <w:pPrChange w:id="24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pPr>
        <w:widowControl w:val="0"/>
        <w:autoSpaceDE w:val="0"/>
        <w:autoSpaceDN w:val="0"/>
        <w:adjustRightInd w:val="0"/>
        <w:spacing w:line="276" w:lineRule="auto"/>
        <w:ind w:right="-1" w:firstLine="709"/>
        <w:jc w:val="both"/>
        <w:rPr>
          <w:sz w:val="24"/>
          <w:szCs w:val="24"/>
        </w:rPr>
        <w:pPrChange w:id="24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pPr>
        <w:widowControl w:val="0"/>
        <w:autoSpaceDE w:val="0"/>
        <w:autoSpaceDN w:val="0"/>
        <w:adjustRightInd w:val="0"/>
        <w:spacing w:line="276" w:lineRule="auto"/>
        <w:ind w:right="-1" w:firstLine="709"/>
        <w:jc w:val="both"/>
        <w:rPr>
          <w:sz w:val="24"/>
          <w:szCs w:val="24"/>
        </w:rPr>
        <w:pPrChange w:id="24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pPr>
        <w:widowControl w:val="0"/>
        <w:autoSpaceDE w:val="0"/>
        <w:autoSpaceDN w:val="0"/>
        <w:adjustRightInd w:val="0"/>
        <w:spacing w:line="276" w:lineRule="auto"/>
        <w:ind w:right="-1" w:firstLine="709"/>
        <w:jc w:val="both"/>
        <w:rPr>
          <w:sz w:val="24"/>
          <w:szCs w:val="24"/>
        </w:rPr>
        <w:pPrChange w:id="24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pPr>
        <w:widowControl w:val="0"/>
        <w:autoSpaceDE w:val="0"/>
        <w:autoSpaceDN w:val="0"/>
        <w:adjustRightInd w:val="0"/>
        <w:spacing w:line="276" w:lineRule="auto"/>
        <w:ind w:right="-1" w:firstLine="709"/>
        <w:jc w:val="both"/>
        <w:rPr>
          <w:sz w:val="24"/>
          <w:szCs w:val="24"/>
        </w:rPr>
        <w:pPrChange w:id="25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pPr>
        <w:widowControl w:val="0"/>
        <w:autoSpaceDE w:val="0"/>
        <w:autoSpaceDN w:val="0"/>
        <w:adjustRightInd w:val="0"/>
        <w:spacing w:line="276" w:lineRule="auto"/>
        <w:ind w:right="-1" w:firstLine="709"/>
        <w:jc w:val="both"/>
        <w:rPr>
          <w:sz w:val="24"/>
          <w:szCs w:val="24"/>
        </w:rPr>
        <w:pPrChange w:id="25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252"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pPr>
        <w:widowControl w:val="0"/>
        <w:autoSpaceDE w:val="0"/>
        <w:autoSpaceDN w:val="0"/>
        <w:adjustRightInd w:val="0"/>
        <w:spacing w:line="276" w:lineRule="auto"/>
        <w:ind w:right="-1" w:firstLine="709"/>
        <w:jc w:val="both"/>
        <w:rPr>
          <w:sz w:val="24"/>
          <w:szCs w:val="24"/>
        </w:rPr>
        <w:pPrChange w:id="25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pPr>
        <w:widowControl w:val="0"/>
        <w:autoSpaceDE w:val="0"/>
        <w:autoSpaceDN w:val="0"/>
        <w:adjustRightInd w:val="0"/>
        <w:spacing w:line="276" w:lineRule="auto"/>
        <w:ind w:right="-1" w:firstLine="709"/>
        <w:jc w:val="both"/>
        <w:rPr>
          <w:sz w:val="24"/>
          <w:szCs w:val="24"/>
        </w:rPr>
        <w:pPrChange w:id="25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pPr>
        <w:widowControl w:val="0"/>
        <w:autoSpaceDE w:val="0"/>
        <w:autoSpaceDN w:val="0"/>
        <w:adjustRightInd w:val="0"/>
        <w:spacing w:line="276" w:lineRule="auto"/>
        <w:ind w:right="-1" w:firstLine="709"/>
        <w:jc w:val="both"/>
        <w:rPr>
          <w:sz w:val="24"/>
          <w:szCs w:val="24"/>
        </w:rPr>
        <w:pPrChange w:id="25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pPr>
        <w:widowControl w:val="0"/>
        <w:autoSpaceDE w:val="0"/>
        <w:autoSpaceDN w:val="0"/>
        <w:adjustRightInd w:val="0"/>
        <w:spacing w:line="276" w:lineRule="auto"/>
        <w:ind w:right="-1" w:firstLine="709"/>
        <w:jc w:val="both"/>
        <w:rPr>
          <w:sz w:val="24"/>
          <w:szCs w:val="24"/>
        </w:rPr>
        <w:pPrChange w:id="25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pPr>
        <w:widowControl w:val="0"/>
        <w:autoSpaceDE w:val="0"/>
        <w:autoSpaceDN w:val="0"/>
        <w:adjustRightInd w:val="0"/>
        <w:spacing w:line="276" w:lineRule="auto"/>
        <w:ind w:right="-1" w:firstLine="709"/>
        <w:jc w:val="both"/>
        <w:rPr>
          <w:sz w:val="24"/>
          <w:szCs w:val="24"/>
        </w:rPr>
        <w:pPrChange w:id="25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pPr>
        <w:widowControl w:val="0"/>
        <w:autoSpaceDE w:val="0"/>
        <w:autoSpaceDN w:val="0"/>
        <w:adjustRightInd w:val="0"/>
        <w:spacing w:line="276" w:lineRule="auto"/>
        <w:ind w:right="-1" w:firstLine="709"/>
        <w:jc w:val="both"/>
        <w:rPr>
          <w:sz w:val="24"/>
          <w:szCs w:val="24"/>
        </w:rPr>
        <w:pPrChange w:id="25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pPr>
        <w:widowControl w:val="0"/>
        <w:autoSpaceDE w:val="0"/>
        <w:autoSpaceDN w:val="0"/>
        <w:adjustRightInd w:val="0"/>
        <w:spacing w:line="276" w:lineRule="auto"/>
        <w:ind w:right="-1" w:firstLine="709"/>
        <w:jc w:val="both"/>
        <w:rPr>
          <w:sz w:val="24"/>
          <w:szCs w:val="24"/>
        </w:rPr>
        <w:pPrChange w:id="25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осуществления оценки качества предоставления услуги;</w:t>
      </w:r>
    </w:p>
    <w:p w14:paraId="1C802FC4" w14:textId="77777777" w:rsidR="00B2094D" w:rsidRPr="00EF5233" w:rsidRDefault="00B2094D">
      <w:pPr>
        <w:widowControl w:val="0"/>
        <w:autoSpaceDE w:val="0"/>
        <w:autoSpaceDN w:val="0"/>
        <w:adjustRightInd w:val="0"/>
        <w:spacing w:line="276" w:lineRule="auto"/>
        <w:ind w:right="-1" w:firstLine="709"/>
        <w:jc w:val="both"/>
        <w:rPr>
          <w:sz w:val="24"/>
          <w:szCs w:val="24"/>
        </w:rPr>
        <w:pPrChange w:id="26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261"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pPr>
        <w:widowControl w:val="0"/>
        <w:autoSpaceDE w:val="0"/>
        <w:autoSpaceDN w:val="0"/>
        <w:adjustRightInd w:val="0"/>
        <w:spacing w:line="276" w:lineRule="auto"/>
        <w:ind w:right="-1" w:firstLine="709"/>
        <w:jc w:val="both"/>
        <w:rPr>
          <w:sz w:val="24"/>
          <w:szCs w:val="24"/>
        </w:rPr>
        <w:pPrChange w:id="26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pPr>
        <w:widowControl w:val="0"/>
        <w:autoSpaceDE w:val="0"/>
        <w:autoSpaceDN w:val="0"/>
        <w:adjustRightInd w:val="0"/>
        <w:spacing w:line="276" w:lineRule="auto"/>
        <w:ind w:right="-1" w:firstLine="709"/>
        <w:jc w:val="both"/>
        <w:rPr>
          <w:sz w:val="24"/>
          <w:szCs w:val="24"/>
        </w:rPr>
        <w:pPrChange w:id="26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pPr>
        <w:widowControl w:val="0"/>
        <w:autoSpaceDE w:val="0"/>
        <w:autoSpaceDN w:val="0"/>
        <w:adjustRightInd w:val="0"/>
        <w:spacing w:line="276" w:lineRule="auto"/>
        <w:ind w:right="-1" w:firstLine="709"/>
        <w:jc w:val="both"/>
        <w:rPr>
          <w:sz w:val="24"/>
          <w:szCs w:val="24"/>
        </w:rPr>
        <w:pPrChange w:id="26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EF5233" w:rsidRDefault="00B2094D">
      <w:pPr>
        <w:widowControl w:val="0"/>
        <w:autoSpaceDE w:val="0"/>
        <w:autoSpaceDN w:val="0"/>
        <w:adjustRightInd w:val="0"/>
        <w:spacing w:after="240" w:line="276" w:lineRule="auto"/>
        <w:ind w:right="-1" w:firstLine="709"/>
        <w:jc w:val="both"/>
        <w:rPr>
          <w:sz w:val="24"/>
          <w:szCs w:val="24"/>
        </w:rPr>
        <w:pPrChange w:id="265" w:author="Иванов Уйдаан Ньургунович" w:date="2021-07-19T15:19:00Z">
          <w:pPr>
            <w:widowControl w:val="0"/>
            <w:shd w:val="clear" w:color="auto" w:fill="FFFF00"/>
            <w:autoSpaceDE w:val="0"/>
            <w:autoSpaceDN w:val="0"/>
            <w:adjustRightInd w:val="0"/>
            <w:spacing w:after="240" w:line="276" w:lineRule="auto"/>
            <w:ind w:right="-1" w:firstLine="709"/>
            <w:jc w:val="both"/>
          </w:pPr>
        </w:pPrChange>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Pr>
              <w:i/>
              <w:sz w:val="24"/>
              <w:szCs w:val="24"/>
            </w:rPr>
            <w:t>12</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43DF55D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del w:id="266" w:author="Иванов Уйдаан Ньургунович" w:date="2021-07-19T15:21:00Z">
        <w:r w:rsidR="00F47840" w:rsidDel="001A20F8">
          <w:fldChar w:fldCharType="begin"/>
        </w:r>
        <w:r w:rsidR="00F47840" w:rsidDel="001A20F8">
          <w:delInstrText xml:space="preserve"> HYPERLINK "consultantplus://offline/ref=F7E3F3BAE6E755870FE8664CE5EFF6CA332E91F837CA63274387C529691D983758C33FFF710F5BDE07DAF4A5n9C" </w:delInstrText>
        </w:r>
        <w:r w:rsidR="00F47840" w:rsidDel="001A20F8">
          <w:fldChar w:fldCharType="separate"/>
        </w:r>
        <w:r w:rsidRPr="00EF5233" w:rsidDel="001A20F8">
          <w:rPr>
            <w:rFonts w:ascii="Times New Roman" w:hAnsi="Times New Roman"/>
            <w:sz w:val="24"/>
            <w:szCs w:val="24"/>
          </w:rPr>
          <w:delText>пунктах 1.2</w:delText>
        </w:r>
        <w:r w:rsidR="00F47840" w:rsidDel="001A20F8">
          <w:rPr>
            <w:rFonts w:ascii="Times New Roman" w:hAnsi="Times New Roman"/>
            <w:sz w:val="24"/>
            <w:szCs w:val="24"/>
          </w:rPr>
          <w:fldChar w:fldCharType="end"/>
        </w:r>
      </w:del>
      <w:ins w:id="267" w:author="Иванов Уйдаан Ньургунович" w:date="2021-07-19T15:21:00Z">
        <w:r w:rsidR="001A20F8" w:rsidRPr="00EF5233">
          <w:rPr>
            <w:rFonts w:ascii="Times New Roman" w:hAnsi="Times New Roman"/>
            <w:sz w:val="24"/>
            <w:szCs w:val="24"/>
          </w:rPr>
          <w:t xml:space="preserve">пунктах </w:t>
        </w:r>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"п1_2_1" </w:instrText>
        </w:r>
        <w:r w:rsidR="001A20F8">
          <w:rPr>
            <w:rFonts w:ascii="Times New Roman" w:hAnsi="Times New Roman"/>
            <w:sz w:val="24"/>
            <w:szCs w:val="24"/>
          </w:rPr>
          <w:fldChar w:fldCharType="separate"/>
        </w:r>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r w:rsidR="001A20F8">
          <w:rPr>
            <w:rFonts w:ascii="Times New Roman" w:hAnsi="Times New Roman"/>
            <w:sz w:val="24"/>
            <w:szCs w:val="24"/>
          </w:rPr>
          <w:fldChar w:fldCharType="end"/>
        </w:r>
      </w:ins>
      <w:r w:rsidR="0005066D">
        <w:rPr>
          <w:rFonts w:ascii="Times New Roman" w:hAnsi="Times New Roman"/>
          <w:sz w:val="24"/>
          <w:szCs w:val="24"/>
        </w:rPr>
        <w:t xml:space="preserve">, </w:t>
      </w:r>
      <w:ins w:id="268" w:author="Иванов Уйдаан Ньургунович" w:date="2021-07-19T15:21: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"п1_2_2" </w:instrText>
        </w:r>
        <w:r w:rsidR="001A20F8">
          <w:rPr>
            <w:rFonts w:ascii="Times New Roman" w:hAnsi="Times New Roman"/>
            <w:sz w:val="24"/>
            <w:szCs w:val="24"/>
          </w:rPr>
          <w:fldChar w:fldCharType="separate"/>
        </w:r>
        <w:r w:rsidR="0005066D" w:rsidRPr="001A20F8">
          <w:rPr>
            <w:rStyle w:val="aa"/>
            <w:rFonts w:ascii="Times New Roman" w:hAnsi="Times New Roman"/>
            <w:sz w:val="24"/>
            <w:szCs w:val="24"/>
          </w:rPr>
          <w:t>1.2.2</w:t>
        </w:r>
        <w:r w:rsidR="001A20F8">
          <w:rPr>
            <w:rFonts w:ascii="Times New Roman" w:hAnsi="Times New Roman"/>
            <w:sz w:val="24"/>
            <w:szCs w:val="24"/>
          </w:rPr>
          <w:fldChar w:fldCharType="end"/>
        </w:r>
      </w:ins>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ins w:id="269"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B009A93" w14:textId="63F0B4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ins w:id="270" w:author="Иванов Уйдаан Ньургунович" w:date="2021-07-19T15:22:00Z">
        <w:r w:rsidR="00053F26" w:rsidRPr="004A50F4">
          <w:rPr>
            <w:rFonts w:ascii="Times New Roman" w:hAnsi="Times New Roman"/>
            <w:sz w:val="24"/>
            <w:szCs w:val="24"/>
          </w:rPr>
          <w:t>2.6.</w:t>
        </w:r>
      </w:ins>
      <w:r w:rsidR="004A50F4">
        <w:rPr>
          <w:rFonts w:ascii="Times New Roman" w:hAnsi="Times New Roman"/>
          <w:sz w:val="24"/>
          <w:szCs w:val="24"/>
        </w:rPr>
        <w:t>12</w:t>
      </w:r>
      <w:r w:rsidR="00053F26" w:rsidRPr="00EF5233">
        <w:rPr>
          <w:rFonts w:ascii="Times New Roman" w:hAnsi="Times New Roman"/>
          <w:sz w:val="24"/>
          <w:szCs w:val="24"/>
        </w:rPr>
        <w:t xml:space="preserve"> и </w:t>
      </w:r>
      <w:ins w:id="271" w:author="Иванов Уйдаан Ньургунович" w:date="2021-07-19T15:22:00Z">
        <w:r w:rsidR="00053F26" w:rsidRPr="004A50F4">
          <w:rPr>
            <w:rFonts w:ascii="Times New Roman" w:hAnsi="Times New Roman"/>
            <w:sz w:val="24"/>
            <w:szCs w:val="24"/>
          </w:rPr>
          <w:t>2.6.</w:t>
        </w:r>
      </w:ins>
      <w:r w:rsidR="004A50F4">
        <w:rPr>
          <w:rFonts w:ascii="Times New Roman" w:hAnsi="Times New Roman"/>
          <w:sz w:val="24"/>
          <w:szCs w:val="24"/>
        </w:rPr>
        <w:t>14</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50F4">
            <w:rPr>
              <w:rFonts w:ascii="Times New Roman" w:hAnsi="Times New Roman"/>
              <w:i/>
              <w:sz w:val="24"/>
              <w:szCs w:val="24"/>
            </w:rPr>
            <w:t>5</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ins w:id="272"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ins w:id="273"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ins w:id="274"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w:t>
      </w:r>
      <w:r w:rsidRPr="00EF5233">
        <w:rPr>
          <w:rFonts w:ascii="Times New Roman" w:hAnsi="Times New Roman"/>
          <w:sz w:val="24"/>
          <w:szCs w:val="24"/>
        </w:rPr>
        <w:lastRenderedPageBreak/>
        <w:t>регистрации Уведомления (запроса).</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commentRangeStart w:id="275"/>
      <w:r w:rsidRPr="00EF5233">
        <w:rPr>
          <w:rFonts w:ascii="Times New Roman" w:hAnsi="Times New Roman"/>
          <w:sz w:val="24"/>
          <w:szCs w:val="24"/>
        </w:rPr>
        <w:t>При</w:t>
      </w:r>
      <w:commentRangeEnd w:id="275"/>
      <w:r w:rsidR="00273C7E" w:rsidRPr="00EF5233">
        <w:rPr>
          <w:rStyle w:val="afd"/>
          <w:rFonts w:ascii="Times New Roman" w:hAnsi="Times New Roman"/>
          <w:sz w:val="24"/>
          <w:szCs w:val="24"/>
        </w:rPr>
        <w:commentReference w:id="275"/>
      </w:r>
      <w:r w:rsidRPr="00EF5233">
        <w:rPr>
          <w:rFonts w:ascii="Times New Roman" w:hAnsi="Times New Roman"/>
          <w:sz w:val="24"/>
          <w:szCs w:val="24"/>
        </w:rPr>
        <w:t xml:space="preserve"> наличии технической возможности документы, предусмотренные </w:t>
      </w:r>
      <w:ins w:id="276"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ins w:id="277"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00273C7E"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50F4">
        <w:rPr>
          <w:rFonts w:ascii="Times New Roman" w:hAnsi="Times New Roman"/>
          <w:sz w:val="24"/>
          <w:szCs w:val="24"/>
        </w:rPr>
        <w:t>3</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27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278"/>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ins w:id="279" w:author="Иванов Уйдаан Ньургунович" w:date="2021-07-19T15:25: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"п2_10"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2.10</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730B0202"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4A50F4">
        <w:rPr>
          <w:rFonts w:ascii="Times New Roman" w:hAnsi="Times New Roman"/>
          <w:sz w:val="24"/>
          <w:szCs w:val="24"/>
        </w:rPr>
        <w:t>2</w:t>
      </w:r>
      <w:r w:rsidRPr="00EF5233">
        <w:rPr>
          <w:rFonts w:ascii="Times New Roman" w:hAnsi="Times New Roman"/>
          <w:sz w:val="24"/>
          <w:szCs w:val="24"/>
        </w:rPr>
        <w:t xml:space="preserve"> рабочих дня.</w:t>
      </w:r>
    </w:p>
    <w:p w14:paraId="0858ECC8" w14:textId="675AEEAA" w:rsidR="004A50F4" w:rsidRPr="004A50F4" w:rsidRDefault="004A50F4" w:rsidP="00330B06">
      <w:pPr>
        <w:pStyle w:val="a9"/>
        <w:numPr>
          <w:ilvl w:val="0"/>
          <w:numId w:val="28"/>
        </w:numPr>
        <w:autoSpaceDE w:val="0"/>
        <w:autoSpaceDN w:val="0"/>
        <w:adjustRightInd w:val="0"/>
        <w:spacing w:after="0"/>
        <w:ind w:left="0" w:right="-1" w:firstLine="709"/>
        <w:jc w:val="both"/>
        <w:rPr>
          <w:rFonts w:ascii="Times New Roman" w:hAnsi="Times New Roman"/>
          <w:sz w:val="28"/>
          <w:szCs w:val="24"/>
        </w:rPr>
      </w:pPr>
      <w:r w:rsidRPr="004A50F4">
        <w:rPr>
          <w:rFonts w:ascii="Times New Roman" w:hAnsi="Times New Roman"/>
          <w:sz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1F0673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ins w:id="280" w:author="Иванов Уйдаан Ньургунович" w:date="2021-07-19T15:26: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"п3_5"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3.5</w:t>
        </w:r>
        <w:del w:id="281" w:author="Иванов Уйдаан Ньургунович" w:date="2021-07-19T15:26:00Z">
          <w:r w:rsidRPr="001A20F8" w:rsidDel="001A20F8">
            <w:rPr>
              <w:rStyle w:val="aa"/>
              <w:rFonts w:ascii="Times New Roman" w:hAnsi="Times New Roman"/>
              <w:sz w:val="24"/>
              <w:szCs w:val="24"/>
            </w:rPr>
            <w:delText>.</w:delText>
          </w:r>
        </w:del>
        <w:r w:rsidR="001A20F8">
          <w:rPr>
            <w:rFonts w:ascii="Times New Roman" w:hAnsi="Times New Roman"/>
            <w:sz w:val="24"/>
            <w:szCs w:val="24"/>
          </w:rPr>
          <w:fldChar w:fldCharType="end"/>
        </w:r>
      </w:ins>
      <w:ins w:id="282" w:author="Иванов Уйдаан Ньургунович" w:date="2021-07-19T15:25:00Z">
        <w:r w:rsidR="001A20F8">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68AC6947"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EF5233">
        <w:rPr>
          <w:rFonts w:ascii="Times New Roman" w:hAnsi="Times New Roman"/>
          <w:i/>
          <w:sz w:val="24"/>
          <w:szCs w:val="24"/>
        </w:rPr>
        <w:t>Выдача заявителю</w:t>
      </w:r>
      <w:r w:rsidRPr="00EF5233">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4A50F4">
            <w:rPr>
              <w:rFonts w:ascii="Times New Roman" w:hAnsi="Times New Roman"/>
              <w:i/>
              <w:sz w:val="24"/>
              <w:szCs w:val="24"/>
            </w:rPr>
            <w:t>разрешения</w:t>
          </w:r>
          <w:r w:rsidR="004A50F4" w:rsidRPr="004A50F4">
            <w:rPr>
              <w:rFonts w:ascii="Times New Roman" w:hAnsi="Times New Roman"/>
              <w:i/>
              <w:sz w:val="24"/>
              <w:szCs w:val="24"/>
            </w:rPr>
            <w:t xml:space="preserve"> на строительство объекта капитального строительства</w:t>
          </w:r>
          <w:r w:rsidR="004A50F4">
            <w:rPr>
              <w:rFonts w:ascii="Times New Roman" w:hAnsi="Times New Roman"/>
              <w:i/>
              <w:sz w:val="24"/>
              <w:szCs w:val="24"/>
            </w:rPr>
            <w:t>.</w:t>
          </w:r>
        </w:sdtContent>
      </w:sdt>
    </w:p>
    <w:p w14:paraId="7CF538BD" w14:textId="2E1D50E1" w:rsidR="00DD2E3B" w:rsidRPr="00EF5233"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Pr="00EF5233">
        <w:rPr>
          <w:rFonts w:ascii="Times New Roman" w:hAnsi="Times New Roman"/>
          <w:i/>
          <w:sz w:val="24"/>
          <w:szCs w:val="24"/>
        </w:rPr>
        <w:t xml:space="preserve">Отказ в выдаче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sdt>
                <w:sdtPr>
                  <w:rPr>
                    <w:rFonts w:ascii="Times New Roman" w:hAnsi="Times New Roman"/>
                    <w:sz w:val="24"/>
                    <w:szCs w:val="24"/>
                  </w:rPr>
                  <w:id w:val="164673390"/>
                  <w:placeholder>
                    <w:docPart w:val="B78EB3C8E3714B189112EE026552155A"/>
                  </w:placeholder>
                </w:sdtPr>
                <w:sdtEndPr/>
                <w:sdtContent>
                  <w:r w:rsidR="004A50F4">
                    <w:rPr>
                      <w:rFonts w:ascii="Times New Roman" w:hAnsi="Times New Roman"/>
                      <w:i/>
                      <w:sz w:val="24"/>
                      <w:szCs w:val="24"/>
                    </w:rPr>
                    <w:t>разрешения</w:t>
                  </w:r>
                  <w:r w:rsidR="004A50F4" w:rsidRPr="004A50F4">
                    <w:rPr>
                      <w:rFonts w:ascii="Times New Roman" w:hAnsi="Times New Roman"/>
                      <w:i/>
                      <w:sz w:val="24"/>
                      <w:szCs w:val="24"/>
                    </w:rPr>
                    <w:t xml:space="preserve"> на строительство объекта капитального строительства</w:t>
                  </w:r>
                  <w:r w:rsidR="004A50F4">
                    <w:rPr>
                      <w:rFonts w:ascii="Times New Roman" w:hAnsi="Times New Roman"/>
                      <w:i/>
                      <w:sz w:val="24"/>
                      <w:szCs w:val="24"/>
                    </w:rPr>
                    <w:t>.</w:t>
                  </w:r>
                </w:sdtContent>
              </w:sdt>
            </w:sdtContent>
          </w:sdt>
        </w:sdtContent>
      </w:sdt>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03614D53"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del w:id="283" w:author="Иванов Уйдаан Ньургунович" w:date="2021-07-19T15:27:00Z">
        <w:r w:rsidRPr="00EF5233" w:rsidDel="00D06607">
          <w:rPr>
            <w:rFonts w:ascii="Times New Roman" w:hAnsi="Times New Roman"/>
            <w:sz w:val="24"/>
            <w:szCs w:val="24"/>
          </w:rPr>
          <w:delText xml:space="preserve"> </w:delText>
        </w:r>
      </w:del>
      <w:r w:rsidRPr="00EF5233">
        <w:rPr>
          <w:rFonts w:ascii="Times New Roman" w:hAnsi="Times New Roman"/>
          <w:sz w:val="24"/>
          <w:szCs w:val="24"/>
        </w:rPr>
        <w:t xml:space="preserve">отсутствие оснований для принятия решения об отказе в предоставлении услуги, предусмотренных </w:t>
      </w:r>
      <w:ins w:id="284"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"п2_10" </w:instrText>
        </w:r>
        <w:r w:rsidR="00D06607">
          <w:rPr>
            <w:rFonts w:ascii="Times New Roman" w:hAnsi="Times New Roman"/>
            <w:sz w:val="24"/>
            <w:szCs w:val="24"/>
          </w:rPr>
          <w:fldChar w:fldCharType="separate"/>
        </w:r>
        <w:r w:rsidRPr="00D06607">
          <w:rPr>
            <w:rStyle w:val="aa"/>
            <w:rFonts w:ascii="Times New Roman" w:hAnsi="Times New Roman"/>
            <w:sz w:val="24"/>
            <w:szCs w:val="24"/>
          </w:rPr>
          <w:t>пунктом 2.10</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423F4CC6"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ins w:id="285" w:author="Иванов Уйдаан Ньургунович" w:date="2021-07-19T15:28:00Z">
        <w:r w:rsidR="00DD2E3B" w:rsidRPr="004A50F4">
          <w:rPr>
            <w:rFonts w:ascii="Times New Roman" w:hAnsi="Times New Roman"/>
            <w:sz w:val="24"/>
            <w:szCs w:val="24"/>
          </w:rPr>
          <w:t>подпунктом 2.6.</w:t>
        </w:r>
      </w:ins>
      <w:r w:rsidR="004A50F4">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59D557CD"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ins w:id="286" w:author="Иванов Уйдаан Ньургунович" w:date="2021-07-19T15:28:00Z">
        <w:r w:rsidR="00DD2E3B" w:rsidRPr="004A50F4">
          <w:rPr>
            <w:rFonts w:ascii="Times New Roman" w:hAnsi="Times New Roman"/>
            <w:sz w:val="24"/>
            <w:szCs w:val="24"/>
          </w:rPr>
          <w:t>подпунктом 2.6.</w:t>
        </w:r>
      </w:ins>
      <w:r w:rsidR="004A50F4">
        <w:rPr>
          <w:rFonts w:ascii="Times New Roman" w:hAnsi="Times New Roman"/>
          <w:sz w:val="24"/>
          <w:szCs w:val="24"/>
        </w:rPr>
        <w:t>15</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 xml:space="preserve">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w:t>
      </w:r>
      <w:r w:rsidRPr="00EF5233">
        <w:rPr>
          <w:sz w:val="24"/>
          <w:szCs w:val="24"/>
        </w:rPr>
        <w:lastRenderedPageBreak/>
        <w:t xml:space="preserve">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28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87"/>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Change w:id="288"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lastRenderedPageBreak/>
        <w:t>Срок рассмотрения жалобы</w:t>
      </w:r>
    </w:p>
    <w:p w14:paraId="5CF33159" w14:textId="7D1CCF38" w:rsidR="00B2094D" w:rsidRPr="00EF5233" w:rsidDel="00D06607" w:rsidRDefault="00B2094D" w:rsidP="00EF5233">
      <w:pPr>
        <w:autoSpaceDE w:val="0"/>
        <w:autoSpaceDN w:val="0"/>
        <w:adjustRightInd w:val="0"/>
        <w:spacing w:line="276" w:lineRule="auto"/>
        <w:ind w:right="-1" w:firstLine="709"/>
        <w:jc w:val="center"/>
        <w:rPr>
          <w:del w:id="289" w:author="Иванов Уйдаан Ньургунович" w:date="2021-07-19T15:29:00Z"/>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290"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Del="00D06607" w:rsidRDefault="00B2094D" w:rsidP="00EF5233">
      <w:pPr>
        <w:autoSpaceDE w:val="0"/>
        <w:autoSpaceDN w:val="0"/>
        <w:adjustRightInd w:val="0"/>
        <w:spacing w:line="276" w:lineRule="auto"/>
        <w:ind w:right="-1" w:firstLine="709"/>
        <w:jc w:val="both"/>
        <w:rPr>
          <w:del w:id="291" w:author="Иванов Уйдаан Ньургунович" w:date="2021-07-19T15:30:00Z"/>
          <w:sz w:val="24"/>
          <w:szCs w:val="24"/>
          <w:lang w:eastAsia="en-US"/>
        </w:rPr>
      </w:pPr>
      <w:bookmarkStart w:id="292"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92"/>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ins w:id="293" w:author="Иванов Уйдаан Ньургунович" w:date="2021-07-19T15:30: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"п5_5_1"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части 5.5.1</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ins w:id="294" w:author="Иванов Уйдаан Ньургунович" w:date="2021-07-19T15:31: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"п5_3_2"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частью 5.3.2</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1D439877" w14:textId="114A8FAD" w:rsidR="004A50F4" w:rsidRPr="007F695A" w:rsidRDefault="004A50F4" w:rsidP="004A50F4">
      <w:pPr>
        <w:pStyle w:val="ConsPlusNormal"/>
        <w:ind w:left="4962"/>
        <w:jc w:val="center"/>
        <w:rPr>
          <w:rFonts w:ascii="Times New Roman" w:hAnsi="Times New Roman" w:cs="Times New Roman"/>
        </w:rPr>
      </w:pPr>
      <w:r>
        <w:rPr>
          <w:rFonts w:ascii="Times New Roman" w:hAnsi="Times New Roman" w:cs="Times New Roman"/>
        </w:rPr>
        <w:lastRenderedPageBreak/>
        <w:t>Приложение № 1</w:t>
      </w:r>
    </w:p>
    <w:p w14:paraId="453CDDB4"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6D3C70CB" w14:textId="77777777" w:rsidR="004A50F4" w:rsidRPr="007F695A" w:rsidRDefault="004A50F4" w:rsidP="004A50F4">
      <w:pPr>
        <w:outlineLvl w:val="1"/>
        <w:rPr>
          <w:sz w:val="24"/>
          <w:szCs w:val="24"/>
        </w:rPr>
      </w:pPr>
    </w:p>
    <w:p w14:paraId="42C008C4" w14:textId="77777777" w:rsidR="004A50F4" w:rsidRPr="007F695A" w:rsidRDefault="004A50F4" w:rsidP="004A50F4">
      <w:pPr>
        <w:ind w:left="4962"/>
        <w:rPr>
          <w:sz w:val="24"/>
          <w:szCs w:val="24"/>
        </w:rPr>
      </w:pPr>
      <w:r w:rsidRPr="007F695A">
        <w:t>В</w:t>
      </w:r>
      <w:r w:rsidRPr="007F695A">
        <w:rPr>
          <w:sz w:val="24"/>
          <w:szCs w:val="24"/>
        </w:rPr>
        <w:t>___________________________________________________________________________________________________________</w:t>
      </w:r>
    </w:p>
    <w:p w14:paraId="5C1D2C21" w14:textId="77777777" w:rsidR="004A50F4" w:rsidRPr="007F695A" w:rsidRDefault="004A50F4" w:rsidP="004A50F4">
      <w:pPr>
        <w:ind w:left="4956"/>
        <w:jc w:val="center"/>
      </w:pPr>
      <w:r w:rsidRPr="007F695A">
        <w:t>(наименование органа, предоставляющего услугу)</w:t>
      </w:r>
    </w:p>
    <w:p w14:paraId="6632E187" w14:textId="77777777" w:rsidR="004A50F4" w:rsidRPr="007F695A" w:rsidRDefault="004A50F4" w:rsidP="004A50F4">
      <w:pPr>
        <w:ind w:left="4962"/>
        <w:rPr>
          <w:sz w:val="24"/>
          <w:szCs w:val="24"/>
        </w:rPr>
      </w:pPr>
      <w:r w:rsidRPr="007F695A">
        <w:t>от</w:t>
      </w:r>
      <w:r w:rsidRPr="007F695A">
        <w:rPr>
          <w:sz w:val="24"/>
          <w:szCs w:val="24"/>
        </w:rPr>
        <w:t>______________________________________________________________________</w:t>
      </w:r>
    </w:p>
    <w:p w14:paraId="4902D554" w14:textId="77777777" w:rsidR="004A50F4" w:rsidRPr="007F695A" w:rsidRDefault="004A50F4" w:rsidP="004A50F4">
      <w:pPr>
        <w:ind w:left="4962"/>
        <w:rPr>
          <w:sz w:val="24"/>
          <w:szCs w:val="24"/>
        </w:rPr>
      </w:pPr>
      <w:r w:rsidRPr="007F695A">
        <w:rPr>
          <w:sz w:val="24"/>
          <w:szCs w:val="24"/>
        </w:rPr>
        <w:t>____________________________________</w:t>
      </w:r>
    </w:p>
    <w:p w14:paraId="0CBED6D4" w14:textId="77777777" w:rsidR="004A50F4" w:rsidRPr="007F695A" w:rsidRDefault="004A50F4" w:rsidP="004A50F4">
      <w:pPr>
        <w:ind w:left="4956"/>
        <w:jc w:val="center"/>
      </w:pPr>
      <w:r w:rsidRPr="007F695A">
        <w:t>(наименование юридического лица, ИНН, юридический и почтовый адреса, Ф.И.О. руководителя, телефон, факс, адрес электронной почты (при наличии)</w:t>
      </w:r>
    </w:p>
    <w:p w14:paraId="1044384B" w14:textId="77777777" w:rsidR="004A50F4" w:rsidRPr="007F695A" w:rsidRDefault="004A50F4" w:rsidP="004A50F4">
      <w:pPr>
        <w:ind w:left="4956"/>
        <w:rPr>
          <w:sz w:val="24"/>
          <w:szCs w:val="24"/>
        </w:rPr>
      </w:pPr>
      <w:r w:rsidRPr="007F695A">
        <w:rPr>
          <w:sz w:val="24"/>
          <w:szCs w:val="24"/>
        </w:rPr>
        <w:t xml:space="preserve">________________________________________________________________________ </w:t>
      </w:r>
    </w:p>
    <w:p w14:paraId="24304E58" w14:textId="77777777" w:rsidR="004A50F4" w:rsidRPr="007F695A" w:rsidRDefault="004A50F4" w:rsidP="004A50F4">
      <w:pPr>
        <w:ind w:left="4956"/>
        <w:jc w:val="center"/>
      </w:pPr>
      <w:r w:rsidRPr="007F695A">
        <w:t>(Ф.И.О, паспортные данные физического лица, почтовый адрес, телефон, адрес электронной почты (при наличии)</w:t>
      </w:r>
    </w:p>
    <w:p w14:paraId="6C3A492D" w14:textId="77777777" w:rsidR="004A50F4" w:rsidRPr="007F695A" w:rsidRDefault="004A50F4" w:rsidP="004A50F4">
      <w:pPr>
        <w:pStyle w:val="HTML"/>
        <w:tabs>
          <w:tab w:val="left" w:pos="4860"/>
        </w:tabs>
        <w:rPr>
          <w:rFonts w:ascii="Times New Roman" w:hAnsi="Times New Roman" w:cs="Times New Roman"/>
          <w:sz w:val="24"/>
          <w:szCs w:val="24"/>
        </w:rPr>
      </w:pPr>
    </w:p>
    <w:p w14:paraId="131640EE"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ЗАЯВЛЕНИЕ</w:t>
      </w:r>
    </w:p>
    <w:p w14:paraId="57C5AE6B"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о выдаче разрешения на строительство</w:t>
      </w:r>
    </w:p>
    <w:p w14:paraId="55C13568" w14:textId="77777777" w:rsidR="004A50F4" w:rsidRPr="007F695A" w:rsidRDefault="004A50F4" w:rsidP="004A50F4">
      <w:pPr>
        <w:pStyle w:val="HTML"/>
        <w:jc w:val="center"/>
        <w:rPr>
          <w:rFonts w:ascii="Times New Roman" w:hAnsi="Times New Roman" w:cs="Times New Roman"/>
          <w:b/>
          <w:sz w:val="24"/>
          <w:szCs w:val="24"/>
        </w:rPr>
      </w:pPr>
    </w:p>
    <w:p w14:paraId="702ABE41"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В соответствии со статьей 51 Градостроительного кодекса Российской Федерации прошу разрешение на:</w:t>
      </w:r>
    </w:p>
    <w:p w14:paraId="32D1BDE6" w14:textId="77777777" w:rsidR="004A50F4" w:rsidRPr="007F695A" w:rsidRDefault="004A50F4" w:rsidP="004A50F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7F695A" w14:paraId="725BCD2C" w14:textId="77777777" w:rsidTr="000C648B">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336EE4D1" w14:textId="77777777" w:rsidR="004A50F4" w:rsidRPr="007F695A" w:rsidRDefault="004A50F4" w:rsidP="000C648B">
            <w:pPr>
              <w:keepLines/>
              <w:jc w:val="center"/>
            </w:pPr>
            <w:r w:rsidRPr="007F695A">
              <w:t>1</w:t>
            </w:r>
          </w:p>
        </w:tc>
        <w:tc>
          <w:tcPr>
            <w:tcW w:w="8420" w:type="dxa"/>
            <w:gridSpan w:val="2"/>
            <w:tcBorders>
              <w:top w:val="single" w:sz="4" w:space="0" w:color="auto"/>
              <w:left w:val="single" w:sz="4" w:space="0" w:color="auto"/>
              <w:bottom w:val="single" w:sz="4" w:space="0" w:color="auto"/>
              <w:right w:val="single" w:sz="4" w:space="0" w:color="auto"/>
            </w:tcBorders>
          </w:tcPr>
          <w:p w14:paraId="404CEB9C" w14:textId="77777777" w:rsidR="004A50F4" w:rsidRPr="007F695A" w:rsidRDefault="004A50F4" w:rsidP="000C648B">
            <w:pPr>
              <w:keepLines/>
              <w:ind w:left="57" w:right="57"/>
              <w:jc w:val="both"/>
            </w:pPr>
            <w:r w:rsidRPr="007F695A">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61F796A9" w14:textId="77777777" w:rsidR="004A50F4" w:rsidRPr="007F695A" w:rsidRDefault="004A50F4" w:rsidP="000C648B">
            <w:pPr>
              <w:jc w:val="center"/>
            </w:pPr>
          </w:p>
        </w:tc>
      </w:tr>
      <w:tr w:rsidR="004A50F4" w:rsidRPr="007F695A" w14:paraId="2D73C2BB" w14:textId="77777777" w:rsidTr="000C648B">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46DB13E2" w14:textId="77777777" w:rsidR="004A50F4" w:rsidRPr="007F695A" w:rsidRDefault="004A50F4" w:rsidP="000C648B">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5D96AB87" w14:textId="77777777" w:rsidR="004A50F4" w:rsidRPr="007F695A" w:rsidRDefault="004A50F4" w:rsidP="000C648B">
            <w:pPr>
              <w:keepLines/>
              <w:ind w:left="57" w:right="57"/>
              <w:jc w:val="both"/>
            </w:pPr>
            <w:r w:rsidRPr="007F695A">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83F3F7E" w14:textId="77777777" w:rsidR="004A50F4" w:rsidRPr="007F695A" w:rsidRDefault="004A50F4" w:rsidP="000C648B">
            <w:pPr>
              <w:jc w:val="center"/>
            </w:pPr>
          </w:p>
        </w:tc>
      </w:tr>
      <w:tr w:rsidR="004A50F4" w:rsidRPr="007F695A" w14:paraId="18CBC7EF" w14:textId="77777777" w:rsidTr="000C648B">
        <w:trPr>
          <w:cantSplit/>
        </w:trPr>
        <w:tc>
          <w:tcPr>
            <w:tcW w:w="680" w:type="dxa"/>
            <w:vMerge/>
            <w:tcBorders>
              <w:top w:val="single" w:sz="4" w:space="0" w:color="auto"/>
              <w:left w:val="single" w:sz="4" w:space="0" w:color="auto"/>
              <w:bottom w:val="single" w:sz="4" w:space="0" w:color="auto"/>
              <w:right w:val="single" w:sz="4" w:space="0" w:color="auto"/>
            </w:tcBorders>
          </w:tcPr>
          <w:p w14:paraId="4D024072" w14:textId="77777777" w:rsidR="004A50F4" w:rsidRPr="007F695A" w:rsidRDefault="004A50F4" w:rsidP="000C648B">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6A6F3E50" w14:textId="77777777" w:rsidR="004A50F4" w:rsidRPr="007F695A" w:rsidRDefault="004A50F4" w:rsidP="000C648B">
            <w:pPr>
              <w:keepLines/>
              <w:ind w:left="57" w:right="57"/>
              <w:jc w:val="both"/>
            </w:pPr>
            <w:r w:rsidRPr="007F695A">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8B6684A" w14:textId="77777777" w:rsidR="004A50F4" w:rsidRPr="007F695A" w:rsidRDefault="004A50F4" w:rsidP="000C648B">
            <w:pPr>
              <w:jc w:val="center"/>
            </w:pPr>
          </w:p>
        </w:tc>
      </w:tr>
      <w:tr w:rsidR="004A50F4" w:rsidRPr="007F695A" w14:paraId="632354A3" w14:textId="77777777" w:rsidTr="000C648B">
        <w:trPr>
          <w:cantSplit/>
        </w:trPr>
        <w:tc>
          <w:tcPr>
            <w:tcW w:w="680" w:type="dxa"/>
            <w:vMerge/>
            <w:tcBorders>
              <w:top w:val="single" w:sz="4" w:space="0" w:color="auto"/>
              <w:left w:val="single" w:sz="4" w:space="0" w:color="auto"/>
              <w:bottom w:val="single" w:sz="4" w:space="0" w:color="auto"/>
              <w:right w:val="single" w:sz="4" w:space="0" w:color="auto"/>
            </w:tcBorders>
          </w:tcPr>
          <w:p w14:paraId="5CC1E8A0" w14:textId="77777777" w:rsidR="004A50F4" w:rsidRPr="007F695A" w:rsidRDefault="004A50F4" w:rsidP="000C648B">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60622EF" w14:textId="77777777" w:rsidR="004A50F4" w:rsidRPr="007F695A" w:rsidRDefault="004A50F4" w:rsidP="000C648B">
            <w:pPr>
              <w:keepLines/>
              <w:ind w:left="57" w:right="57"/>
              <w:jc w:val="both"/>
            </w:pPr>
            <w:r w:rsidRPr="007F695A">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476F861" w14:textId="77777777" w:rsidR="004A50F4" w:rsidRPr="007F695A" w:rsidRDefault="004A50F4" w:rsidP="000C648B">
            <w:pPr>
              <w:jc w:val="center"/>
            </w:pPr>
          </w:p>
        </w:tc>
      </w:tr>
      <w:tr w:rsidR="004A50F4" w:rsidRPr="007F695A" w14:paraId="43958AF9" w14:textId="77777777" w:rsidTr="000C648B">
        <w:trPr>
          <w:cantSplit/>
          <w:trHeight w:val="477"/>
        </w:trPr>
        <w:tc>
          <w:tcPr>
            <w:tcW w:w="680" w:type="dxa"/>
            <w:vMerge/>
            <w:tcBorders>
              <w:top w:val="single" w:sz="4" w:space="0" w:color="auto"/>
              <w:left w:val="single" w:sz="4" w:space="0" w:color="auto"/>
              <w:bottom w:val="nil"/>
              <w:right w:val="single" w:sz="4" w:space="0" w:color="auto"/>
            </w:tcBorders>
          </w:tcPr>
          <w:p w14:paraId="5D72E248" w14:textId="77777777" w:rsidR="004A50F4" w:rsidRPr="007F695A" w:rsidRDefault="004A50F4" w:rsidP="000C648B">
            <w:pPr>
              <w:keepLines/>
              <w:jc w:val="center"/>
            </w:pPr>
          </w:p>
        </w:tc>
        <w:tc>
          <w:tcPr>
            <w:tcW w:w="8760" w:type="dxa"/>
            <w:gridSpan w:val="3"/>
            <w:tcBorders>
              <w:top w:val="single" w:sz="4" w:space="0" w:color="auto"/>
              <w:left w:val="single" w:sz="4" w:space="0" w:color="auto"/>
              <w:bottom w:val="nil"/>
              <w:right w:val="single" w:sz="4" w:space="0" w:color="auto"/>
            </w:tcBorders>
          </w:tcPr>
          <w:p w14:paraId="1B5FC1AB" w14:textId="77777777" w:rsidR="004A50F4" w:rsidRPr="007F695A" w:rsidRDefault="004A50F4" w:rsidP="000C648B">
            <w:pPr>
              <w:jc w:val="center"/>
              <w:rPr>
                <w:i/>
              </w:rPr>
            </w:pPr>
            <w:r w:rsidRPr="007F695A">
              <w:rPr>
                <w:i/>
              </w:rPr>
              <w:t>(Указывается один из перечисленных видов строительства (реконструкции), на который оформляется разрешение на строительство)</w:t>
            </w:r>
          </w:p>
        </w:tc>
      </w:tr>
      <w:tr w:rsidR="004A50F4" w:rsidRPr="007F695A" w14:paraId="1AFF8DCB" w14:textId="77777777" w:rsidTr="000C648B">
        <w:trPr>
          <w:cantSplit/>
          <w:trHeight w:val="556"/>
        </w:trPr>
        <w:tc>
          <w:tcPr>
            <w:tcW w:w="680" w:type="dxa"/>
            <w:tcBorders>
              <w:top w:val="single" w:sz="4" w:space="0" w:color="auto"/>
              <w:left w:val="single" w:sz="4" w:space="0" w:color="auto"/>
              <w:bottom w:val="nil"/>
              <w:right w:val="single" w:sz="4" w:space="0" w:color="auto"/>
            </w:tcBorders>
          </w:tcPr>
          <w:p w14:paraId="5B0141BB" w14:textId="77777777" w:rsidR="004A50F4" w:rsidRPr="007F695A" w:rsidRDefault="004A50F4" w:rsidP="000C648B">
            <w:pPr>
              <w:keepLines/>
              <w:jc w:val="center"/>
            </w:pPr>
            <w:r w:rsidRPr="007F695A">
              <w:t>2</w:t>
            </w:r>
          </w:p>
        </w:tc>
        <w:tc>
          <w:tcPr>
            <w:tcW w:w="5160" w:type="dxa"/>
            <w:tcBorders>
              <w:top w:val="single" w:sz="4" w:space="0" w:color="auto"/>
              <w:left w:val="nil"/>
              <w:bottom w:val="single" w:sz="4" w:space="0" w:color="auto"/>
              <w:right w:val="single" w:sz="4" w:space="0" w:color="auto"/>
            </w:tcBorders>
          </w:tcPr>
          <w:p w14:paraId="5A438384" w14:textId="77777777" w:rsidR="004A50F4" w:rsidRPr="007F695A" w:rsidRDefault="004A50F4" w:rsidP="000C648B">
            <w:pPr>
              <w:keepLines/>
              <w:ind w:left="57" w:right="57"/>
              <w:jc w:val="both"/>
            </w:pPr>
            <w:r w:rsidRPr="007F695A">
              <w:t>Наименование объекта капитального строительства (этапа) в соответствии с проектной документацией </w:t>
            </w:r>
          </w:p>
          <w:p w14:paraId="6B193DF6" w14:textId="77777777" w:rsidR="004A50F4" w:rsidRPr="007F695A" w:rsidRDefault="004A50F4" w:rsidP="000C648B">
            <w:pPr>
              <w:keepLines/>
              <w:ind w:left="57" w:right="57"/>
              <w:jc w:val="both"/>
            </w:pPr>
            <w:r w:rsidRPr="007F695A">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426AEC7F" w14:textId="77777777" w:rsidR="004A50F4" w:rsidRPr="007F695A" w:rsidRDefault="004A50F4" w:rsidP="000C648B">
            <w:pPr>
              <w:keepLines/>
              <w:ind w:left="57" w:right="57"/>
              <w:jc w:val="both"/>
            </w:pPr>
          </w:p>
        </w:tc>
      </w:tr>
      <w:tr w:rsidR="004A50F4" w:rsidRPr="007F695A" w14:paraId="57A859A8" w14:textId="77777777" w:rsidTr="000C648B">
        <w:trPr>
          <w:cantSplit/>
          <w:trHeight w:val="556"/>
        </w:trPr>
        <w:tc>
          <w:tcPr>
            <w:tcW w:w="680" w:type="dxa"/>
            <w:tcBorders>
              <w:top w:val="single" w:sz="4" w:space="0" w:color="auto"/>
              <w:left w:val="single" w:sz="4" w:space="0" w:color="auto"/>
              <w:bottom w:val="nil"/>
              <w:right w:val="single" w:sz="4" w:space="0" w:color="auto"/>
            </w:tcBorders>
          </w:tcPr>
          <w:p w14:paraId="58EF6D6D" w14:textId="77777777" w:rsidR="004A50F4" w:rsidRPr="007F695A" w:rsidRDefault="004A50F4" w:rsidP="000C648B">
            <w:pPr>
              <w:keepLines/>
              <w:jc w:val="center"/>
            </w:pPr>
            <w:r w:rsidRPr="007F695A">
              <w:t>3</w:t>
            </w:r>
          </w:p>
        </w:tc>
        <w:tc>
          <w:tcPr>
            <w:tcW w:w="5160" w:type="dxa"/>
            <w:tcBorders>
              <w:top w:val="single" w:sz="4" w:space="0" w:color="auto"/>
              <w:left w:val="nil"/>
              <w:bottom w:val="single" w:sz="4" w:space="0" w:color="auto"/>
              <w:right w:val="single" w:sz="4" w:space="0" w:color="auto"/>
            </w:tcBorders>
          </w:tcPr>
          <w:p w14:paraId="7445CFC7" w14:textId="77777777" w:rsidR="004A50F4" w:rsidRPr="007F695A" w:rsidRDefault="004A50F4" w:rsidP="000C648B">
            <w:pPr>
              <w:jc w:val="both"/>
            </w:pPr>
            <w:r w:rsidRPr="007F695A">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3540F5B0" w14:textId="77777777" w:rsidR="004A50F4" w:rsidRPr="007F695A" w:rsidRDefault="004A50F4" w:rsidP="000C648B">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181E2619" w14:textId="77777777" w:rsidR="004A50F4" w:rsidRPr="007F695A" w:rsidRDefault="004A50F4" w:rsidP="000C648B">
            <w:pPr>
              <w:keepLines/>
              <w:ind w:left="57" w:right="57"/>
              <w:jc w:val="both"/>
            </w:pPr>
          </w:p>
        </w:tc>
      </w:tr>
    </w:tbl>
    <w:p w14:paraId="7084744B" w14:textId="77777777" w:rsidR="004A50F4" w:rsidRPr="007F695A" w:rsidRDefault="004A50F4" w:rsidP="004A50F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7F695A" w14:paraId="7E27F9F3" w14:textId="77777777" w:rsidTr="000C648B">
        <w:trPr>
          <w:cantSplit/>
        </w:trPr>
        <w:tc>
          <w:tcPr>
            <w:tcW w:w="680" w:type="dxa"/>
            <w:tcBorders>
              <w:top w:val="single" w:sz="4" w:space="0" w:color="auto"/>
              <w:left w:val="single" w:sz="4" w:space="0" w:color="auto"/>
              <w:bottom w:val="single" w:sz="4" w:space="0" w:color="auto"/>
              <w:right w:val="single" w:sz="4" w:space="0" w:color="auto"/>
            </w:tcBorders>
          </w:tcPr>
          <w:p w14:paraId="246E6186" w14:textId="77777777" w:rsidR="004A50F4" w:rsidRPr="007F695A" w:rsidRDefault="004A50F4" w:rsidP="000C648B">
            <w:pPr>
              <w:keepLines/>
              <w:jc w:val="center"/>
            </w:pPr>
            <w:r w:rsidRPr="007F695A">
              <w:t>3.1</w:t>
            </w:r>
          </w:p>
        </w:tc>
        <w:tc>
          <w:tcPr>
            <w:tcW w:w="5160" w:type="dxa"/>
            <w:tcBorders>
              <w:top w:val="single" w:sz="4" w:space="0" w:color="auto"/>
              <w:left w:val="nil"/>
              <w:bottom w:val="single" w:sz="4" w:space="0" w:color="auto"/>
              <w:right w:val="single" w:sz="4" w:space="0" w:color="auto"/>
            </w:tcBorders>
          </w:tcPr>
          <w:p w14:paraId="39A02A52" w14:textId="77777777" w:rsidR="004A50F4" w:rsidRPr="007F695A" w:rsidRDefault="004A50F4" w:rsidP="000C648B">
            <w:pPr>
              <w:keepLines/>
              <w:ind w:left="57" w:right="57"/>
              <w:jc w:val="both"/>
            </w:pPr>
            <w:r w:rsidRPr="007F695A">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5084610F" w14:textId="77777777" w:rsidR="004A50F4" w:rsidRPr="007F695A" w:rsidRDefault="004A50F4" w:rsidP="000C648B">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018C4B0E" w14:textId="77777777" w:rsidR="004A50F4" w:rsidRPr="007F695A" w:rsidRDefault="004A50F4" w:rsidP="000C648B">
            <w:pPr>
              <w:keepLines/>
              <w:ind w:left="57" w:right="57"/>
              <w:jc w:val="both"/>
            </w:pPr>
          </w:p>
        </w:tc>
      </w:tr>
      <w:tr w:rsidR="004A50F4" w:rsidRPr="007F695A" w14:paraId="24A9189A" w14:textId="77777777" w:rsidTr="000C648B">
        <w:trPr>
          <w:cantSplit/>
        </w:trPr>
        <w:tc>
          <w:tcPr>
            <w:tcW w:w="680" w:type="dxa"/>
            <w:vMerge w:val="restart"/>
            <w:tcBorders>
              <w:top w:val="nil"/>
              <w:left w:val="single" w:sz="4" w:space="0" w:color="auto"/>
              <w:right w:val="single" w:sz="4" w:space="0" w:color="auto"/>
            </w:tcBorders>
          </w:tcPr>
          <w:p w14:paraId="5EACE360" w14:textId="77777777" w:rsidR="004A50F4" w:rsidRPr="007F695A" w:rsidRDefault="004A50F4" w:rsidP="000C648B">
            <w:pPr>
              <w:keepLines/>
              <w:jc w:val="center"/>
            </w:pPr>
            <w:r w:rsidRPr="007F695A">
              <w:lastRenderedPageBreak/>
              <w:t>4</w:t>
            </w:r>
          </w:p>
        </w:tc>
        <w:tc>
          <w:tcPr>
            <w:tcW w:w="5160" w:type="dxa"/>
            <w:tcBorders>
              <w:top w:val="single" w:sz="4" w:space="0" w:color="auto"/>
              <w:left w:val="single" w:sz="4" w:space="0" w:color="auto"/>
              <w:bottom w:val="single" w:sz="4" w:space="0" w:color="auto"/>
              <w:right w:val="single" w:sz="4" w:space="0" w:color="auto"/>
            </w:tcBorders>
          </w:tcPr>
          <w:p w14:paraId="299BC83F" w14:textId="77777777" w:rsidR="004A50F4" w:rsidRPr="007F695A" w:rsidRDefault="004A50F4" w:rsidP="000C648B">
            <w:pPr>
              <w:keepLines/>
              <w:ind w:left="57" w:right="57"/>
              <w:jc w:val="both"/>
            </w:pPr>
            <w:r w:rsidRPr="007F695A">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85DE1B7" w14:textId="77777777" w:rsidR="004A50F4" w:rsidRPr="007F695A" w:rsidRDefault="004A50F4" w:rsidP="000C648B">
            <w:pPr>
              <w:keepLines/>
              <w:ind w:left="57" w:right="57"/>
              <w:jc w:val="both"/>
            </w:pPr>
          </w:p>
        </w:tc>
      </w:tr>
      <w:tr w:rsidR="004A50F4" w:rsidRPr="007F695A" w14:paraId="2C54EF70" w14:textId="77777777" w:rsidTr="000C648B">
        <w:trPr>
          <w:cantSplit/>
        </w:trPr>
        <w:tc>
          <w:tcPr>
            <w:tcW w:w="680" w:type="dxa"/>
            <w:vMerge/>
            <w:tcBorders>
              <w:left w:val="single" w:sz="4" w:space="0" w:color="auto"/>
              <w:right w:val="single" w:sz="4" w:space="0" w:color="auto"/>
            </w:tcBorders>
          </w:tcPr>
          <w:p w14:paraId="06218DBC" w14:textId="77777777" w:rsidR="004A50F4" w:rsidRPr="007F695A" w:rsidRDefault="004A50F4" w:rsidP="000C648B">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50472B34" w14:textId="77777777" w:rsidR="004A50F4" w:rsidRPr="007F695A" w:rsidRDefault="004A50F4" w:rsidP="000C648B">
            <w:pPr>
              <w:keepLines/>
              <w:ind w:left="57" w:right="57"/>
              <w:jc w:val="both"/>
            </w:pPr>
            <w:r w:rsidRPr="007F695A">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55155C9" w14:textId="77777777" w:rsidR="004A50F4" w:rsidRPr="007F695A" w:rsidRDefault="004A50F4" w:rsidP="000C648B">
            <w:pPr>
              <w:keepLines/>
              <w:ind w:left="57" w:right="57"/>
              <w:jc w:val="both"/>
            </w:pPr>
          </w:p>
        </w:tc>
      </w:tr>
      <w:tr w:rsidR="004A50F4" w:rsidRPr="007F695A" w14:paraId="33B3F994" w14:textId="77777777" w:rsidTr="000C648B">
        <w:trPr>
          <w:cantSplit/>
        </w:trPr>
        <w:tc>
          <w:tcPr>
            <w:tcW w:w="680" w:type="dxa"/>
            <w:vMerge/>
            <w:tcBorders>
              <w:left w:val="single" w:sz="4" w:space="0" w:color="auto"/>
              <w:right w:val="single" w:sz="4" w:space="0" w:color="auto"/>
            </w:tcBorders>
          </w:tcPr>
          <w:p w14:paraId="51727959" w14:textId="77777777" w:rsidR="004A50F4" w:rsidRPr="007F695A" w:rsidRDefault="004A50F4" w:rsidP="000C648B">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2FA6271F" w14:textId="77777777" w:rsidR="004A50F4" w:rsidRPr="007F695A" w:rsidRDefault="004A50F4" w:rsidP="000C648B">
            <w:pPr>
              <w:keepLines/>
              <w:ind w:left="57" w:right="57"/>
              <w:jc w:val="both"/>
            </w:pPr>
            <w:r w:rsidRPr="007F695A">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437974C" w14:textId="77777777" w:rsidR="004A50F4" w:rsidRPr="007F695A" w:rsidRDefault="004A50F4" w:rsidP="000C648B">
            <w:pPr>
              <w:keepLines/>
              <w:ind w:left="57" w:right="57"/>
              <w:jc w:val="center"/>
            </w:pPr>
          </w:p>
        </w:tc>
      </w:tr>
      <w:tr w:rsidR="004A50F4" w:rsidRPr="007F695A" w14:paraId="49A15E04" w14:textId="77777777" w:rsidTr="000C648B">
        <w:trPr>
          <w:cantSplit/>
        </w:trPr>
        <w:tc>
          <w:tcPr>
            <w:tcW w:w="680" w:type="dxa"/>
            <w:vMerge/>
            <w:tcBorders>
              <w:left w:val="single" w:sz="4" w:space="0" w:color="auto"/>
              <w:bottom w:val="single" w:sz="4" w:space="0" w:color="auto"/>
              <w:right w:val="single" w:sz="4" w:space="0" w:color="auto"/>
            </w:tcBorders>
          </w:tcPr>
          <w:p w14:paraId="1A7A7ABC" w14:textId="77777777" w:rsidR="004A50F4" w:rsidRPr="007F695A" w:rsidRDefault="004A50F4" w:rsidP="000C648B">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67C33B36" w14:textId="77777777" w:rsidR="004A50F4" w:rsidRPr="007F695A" w:rsidRDefault="004A50F4" w:rsidP="000C648B">
            <w:pPr>
              <w:keepLines/>
              <w:ind w:left="57" w:right="57"/>
              <w:jc w:val="both"/>
            </w:pPr>
            <w:r w:rsidRPr="007F695A">
              <w:t>Адрес расположения земельного участка</w:t>
            </w:r>
          </w:p>
          <w:p w14:paraId="47C37A4E" w14:textId="77777777" w:rsidR="004A50F4" w:rsidRPr="007F695A" w:rsidRDefault="004A50F4" w:rsidP="000C648B">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137ED8F" w14:textId="77777777" w:rsidR="004A50F4" w:rsidRPr="007F695A" w:rsidRDefault="004A50F4" w:rsidP="000C648B">
            <w:pPr>
              <w:keepLines/>
              <w:ind w:left="57" w:right="57"/>
              <w:jc w:val="center"/>
            </w:pPr>
          </w:p>
        </w:tc>
      </w:tr>
      <w:tr w:rsidR="004A50F4" w:rsidRPr="007F695A" w14:paraId="275B537B" w14:textId="77777777" w:rsidTr="000C648B">
        <w:tc>
          <w:tcPr>
            <w:tcW w:w="680" w:type="dxa"/>
            <w:tcBorders>
              <w:top w:val="single" w:sz="4" w:space="0" w:color="auto"/>
              <w:left w:val="single" w:sz="4" w:space="0" w:color="auto"/>
              <w:bottom w:val="single" w:sz="4" w:space="0" w:color="auto"/>
              <w:right w:val="single" w:sz="4" w:space="0" w:color="auto"/>
            </w:tcBorders>
          </w:tcPr>
          <w:p w14:paraId="4EA09BD7" w14:textId="77777777" w:rsidR="004A50F4" w:rsidRPr="007F695A" w:rsidRDefault="004A50F4" w:rsidP="000C648B">
            <w:pPr>
              <w:keepLines/>
              <w:jc w:val="center"/>
            </w:pPr>
            <w:r w:rsidRPr="007F695A">
              <w:t>5</w:t>
            </w:r>
          </w:p>
        </w:tc>
        <w:tc>
          <w:tcPr>
            <w:tcW w:w="5160" w:type="dxa"/>
            <w:tcBorders>
              <w:top w:val="single" w:sz="4" w:space="0" w:color="auto"/>
              <w:left w:val="single" w:sz="4" w:space="0" w:color="auto"/>
              <w:bottom w:val="single" w:sz="4" w:space="0" w:color="auto"/>
              <w:right w:val="single" w:sz="4" w:space="0" w:color="auto"/>
            </w:tcBorders>
          </w:tcPr>
          <w:p w14:paraId="02875F86" w14:textId="77777777" w:rsidR="004A50F4" w:rsidRPr="007F695A" w:rsidRDefault="004A50F4" w:rsidP="000C648B">
            <w:pPr>
              <w:keepLines/>
              <w:ind w:left="57" w:right="57"/>
              <w:jc w:val="both"/>
            </w:pPr>
            <w:r w:rsidRPr="007F695A">
              <w:t>Сведения о градостроительном плане земельного участка</w:t>
            </w:r>
          </w:p>
          <w:p w14:paraId="1E68580C" w14:textId="77777777" w:rsidR="004A50F4" w:rsidRPr="007F695A" w:rsidRDefault="004A50F4" w:rsidP="000C648B">
            <w:pPr>
              <w:keepLines/>
              <w:ind w:left="57" w:right="57"/>
              <w:jc w:val="both"/>
              <w:rPr>
                <w:i/>
              </w:rPr>
            </w:pPr>
            <w:r w:rsidRPr="007F695A">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240678F7" w14:textId="77777777" w:rsidR="004A50F4" w:rsidRPr="007F695A" w:rsidRDefault="004A50F4" w:rsidP="000C648B">
            <w:pPr>
              <w:keepLines/>
              <w:ind w:left="57" w:right="57"/>
              <w:jc w:val="both"/>
            </w:pPr>
          </w:p>
        </w:tc>
      </w:tr>
      <w:tr w:rsidR="004A50F4" w:rsidRPr="007F695A" w14:paraId="2166EEAC" w14:textId="77777777" w:rsidTr="000C648B">
        <w:tc>
          <w:tcPr>
            <w:tcW w:w="680" w:type="dxa"/>
            <w:tcBorders>
              <w:top w:val="single" w:sz="4" w:space="0" w:color="auto"/>
              <w:left w:val="single" w:sz="4" w:space="0" w:color="auto"/>
              <w:bottom w:val="nil"/>
              <w:right w:val="single" w:sz="4" w:space="0" w:color="auto"/>
            </w:tcBorders>
          </w:tcPr>
          <w:p w14:paraId="759E4E8D" w14:textId="77777777" w:rsidR="004A50F4" w:rsidRPr="007F695A" w:rsidRDefault="004A50F4" w:rsidP="000C648B">
            <w:pPr>
              <w:keepLines/>
              <w:jc w:val="center"/>
            </w:pPr>
            <w:r w:rsidRPr="007F695A">
              <w:t>6</w:t>
            </w:r>
          </w:p>
        </w:tc>
        <w:tc>
          <w:tcPr>
            <w:tcW w:w="5160" w:type="dxa"/>
            <w:tcBorders>
              <w:top w:val="single" w:sz="4" w:space="0" w:color="auto"/>
              <w:left w:val="single" w:sz="4" w:space="0" w:color="auto"/>
              <w:bottom w:val="single" w:sz="4" w:space="0" w:color="auto"/>
              <w:right w:val="single" w:sz="4" w:space="0" w:color="auto"/>
            </w:tcBorders>
          </w:tcPr>
          <w:p w14:paraId="55387241" w14:textId="77777777" w:rsidR="004A50F4" w:rsidRPr="007F695A" w:rsidRDefault="004A50F4" w:rsidP="000C648B">
            <w:pPr>
              <w:keepLines/>
              <w:ind w:left="57" w:right="57"/>
              <w:jc w:val="both"/>
            </w:pPr>
            <w:r w:rsidRPr="007F695A">
              <w:t>Сведения о проекте планировки и проекте межевания территории </w:t>
            </w:r>
          </w:p>
          <w:p w14:paraId="71840B57" w14:textId="77777777" w:rsidR="004A50F4" w:rsidRPr="007F695A" w:rsidRDefault="004A50F4" w:rsidP="000C648B">
            <w:pPr>
              <w:keepLines/>
              <w:ind w:left="57" w:right="57"/>
              <w:jc w:val="both"/>
              <w:rPr>
                <w:i/>
              </w:rPr>
            </w:pPr>
            <w:r w:rsidRPr="007F695A">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71B3FFBD" w14:textId="77777777" w:rsidR="004A50F4" w:rsidRPr="007F695A" w:rsidRDefault="004A50F4" w:rsidP="000C648B">
            <w:pPr>
              <w:keepLines/>
              <w:ind w:left="57" w:right="57"/>
              <w:jc w:val="center"/>
            </w:pPr>
          </w:p>
        </w:tc>
      </w:tr>
      <w:tr w:rsidR="004A50F4" w:rsidRPr="007F695A" w14:paraId="7FBC7ED2" w14:textId="77777777" w:rsidTr="000C648B">
        <w:tc>
          <w:tcPr>
            <w:tcW w:w="680" w:type="dxa"/>
            <w:tcBorders>
              <w:top w:val="single" w:sz="4" w:space="0" w:color="auto"/>
              <w:left w:val="single" w:sz="4" w:space="0" w:color="auto"/>
              <w:bottom w:val="single" w:sz="4" w:space="0" w:color="auto"/>
              <w:right w:val="single" w:sz="4" w:space="0" w:color="auto"/>
            </w:tcBorders>
          </w:tcPr>
          <w:p w14:paraId="04DEFD73" w14:textId="77777777" w:rsidR="004A50F4" w:rsidRPr="007F695A" w:rsidRDefault="004A50F4" w:rsidP="000C648B">
            <w:pPr>
              <w:keepLines/>
              <w:jc w:val="center"/>
            </w:pPr>
            <w:r w:rsidRPr="007F695A">
              <w:t>7</w:t>
            </w:r>
          </w:p>
        </w:tc>
        <w:tc>
          <w:tcPr>
            <w:tcW w:w="5160" w:type="dxa"/>
            <w:tcBorders>
              <w:top w:val="single" w:sz="4" w:space="0" w:color="auto"/>
              <w:left w:val="single" w:sz="4" w:space="0" w:color="auto"/>
              <w:bottom w:val="single" w:sz="4" w:space="0" w:color="auto"/>
              <w:right w:val="single" w:sz="4" w:space="0" w:color="auto"/>
            </w:tcBorders>
          </w:tcPr>
          <w:p w14:paraId="79ADEAC2" w14:textId="77777777" w:rsidR="004A50F4" w:rsidRPr="007F695A" w:rsidRDefault="004A50F4" w:rsidP="000C648B">
            <w:pPr>
              <w:keepLines/>
              <w:ind w:left="57" w:right="57"/>
              <w:jc w:val="both"/>
            </w:pPr>
            <w:r w:rsidRPr="007F695A">
              <w:t>Сведения о проектной документации объекта капитального строительства, планируемого к строительству, реконструкции</w:t>
            </w:r>
          </w:p>
          <w:p w14:paraId="20140758" w14:textId="77777777" w:rsidR="004A50F4" w:rsidRPr="007F695A" w:rsidRDefault="004A50F4" w:rsidP="000C648B">
            <w:pPr>
              <w:keepLines/>
              <w:ind w:left="57" w:right="57"/>
              <w:jc w:val="both"/>
              <w:rPr>
                <w:i/>
              </w:rPr>
            </w:pPr>
            <w:r w:rsidRPr="007F695A">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B6A7FFA" w14:textId="77777777" w:rsidR="004A50F4" w:rsidRPr="007F695A" w:rsidRDefault="004A50F4" w:rsidP="000C648B">
            <w:pPr>
              <w:keepLines/>
              <w:ind w:left="57" w:right="57"/>
              <w:jc w:val="both"/>
            </w:pPr>
          </w:p>
        </w:tc>
      </w:tr>
      <w:tr w:rsidR="004A50F4" w:rsidRPr="007F695A" w14:paraId="1EB8CF9E" w14:textId="77777777" w:rsidTr="000C648B">
        <w:tc>
          <w:tcPr>
            <w:tcW w:w="680" w:type="dxa"/>
            <w:tcBorders>
              <w:top w:val="single" w:sz="4" w:space="0" w:color="auto"/>
              <w:left w:val="single" w:sz="4" w:space="0" w:color="auto"/>
              <w:bottom w:val="single" w:sz="4" w:space="0" w:color="auto"/>
              <w:right w:val="single" w:sz="4" w:space="0" w:color="auto"/>
            </w:tcBorders>
          </w:tcPr>
          <w:p w14:paraId="7D5A38CB" w14:textId="77777777" w:rsidR="004A50F4" w:rsidRPr="007F695A" w:rsidRDefault="004A50F4" w:rsidP="000C648B">
            <w:pPr>
              <w:keepLines/>
              <w:jc w:val="center"/>
            </w:pPr>
            <w:r w:rsidRPr="007F695A">
              <w:t>8</w:t>
            </w:r>
          </w:p>
        </w:tc>
        <w:tc>
          <w:tcPr>
            <w:tcW w:w="5160" w:type="dxa"/>
            <w:tcBorders>
              <w:top w:val="single" w:sz="4" w:space="0" w:color="auto"/>
              <w:left w:val="single" w:sz="4" w:space="0" w:color="auto"/>
              <w:bottom w:val="single" w:sz="4" w:space="0" w:color="auto"/>
              <w:right w:val="single" w:sz="4" w:space="0" w:color="auto"/>
            </w:tcBorders>
          </w:tcPr>
          <w:p w14:paraId="0941C35A" w14:textId="77777777" w:rsidR="004A50F4" w:rsidRPr="007F695A" w:rsidRDefault="004A50F4" w:rsidP="000C648B">
            <w:pPr>
              <w:keepLines/>
              <w:ind w:left="57" w:right="57"/>
              <w:jc w:val="both"/>
            </w:pPr>
            <w:r w:rsidRPr="007F695A">
              <w:t>Реквизиты разрешения на отклонение от предельных параметров разрешенного строительства, реконструкции</w:t>
            </w:r>
          </w:p>
          <w:p w14:paraId="3AF0140F" w14:textId="77777777" w:rsidR="004A50F4" w:rsidRPr="007F695A" w:rsidRDefault="004A50F4" w:rsidP="000C648B">
            <w:pPr>
              <w:jc w:val="both"/>
              <w:rPr>
                <w:rFonts w:ascii="Verdana" w:hAnsi="Verdana"/>
                <w:sz w:val="21"/>
                <w:szCs w:val="21"/>
              </w:rPr>
            </w:pPr>
            <w:r w:rsidRPr="007F695A">
              <w:t>(</w:t>
            </w:r>
            <w:r w:rsidRPr="007F695A">
              <w:rPr>
                <w:i/>
              </w:rPr>
              <w:t>Указывается</w:t>
            </w:r>
            <w:r w:rsidRPr="007F695A">
              <w:t xml:space="preserve"> </w:t>
            </w:r>
            <w:r w:rsidRPr="007F695A">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273E5E6A" w14:textId="77777777" w:rsidR="004A50F4" w:rsidRPr="007F695A" w:rsidRDefault="004A50F4" w:rsidP="000C648B">
            <w:pPr>
              <w:keepLines/>
              <w:ind w:left="57" w:right="57"/>
              <w:jc w:val="both"/>
            </w:pPr>
          </w:p>
        </w:tc>
      </w:tr>
      <w:tr w:rsidR="004A50F4" w:rsidRPr="007F695A" w14:paraId="525F86CA" w14:textId="77777777" w:rsidTr="000C648B">
        <w:tc>
          <w:tcPr>
            <w:tcW w:w="680" w:type="dxa"/>
            <w:tcBorders>
              <w:top w:val="single" w:sz="4" w:space="0" w:color="auto"/>
              <w:left w:val="single" w:sz="4" w:space="0" w:color="auto"/>
              <w:bottom w:val="single" w:sz="4" w:space="0" w:color="auto"/>
              <w:right w:val="single" w:sz="4" w:space="0" w:color="auto"/>
            </w:tcBorders>
          </w:tcPr>
          <w:p w14:paraId="3301A256" w14:textId="77777777" w:rsidR="004A50F4" w:rsidRPr="007F695A" w:rsidRDefault="004A50F4" w:rsidP="000C648B">
            <w:pPr>
              <w:keepLines/>
              <w:jc w:val="center"/>
            </w:pPr>
            <w:r w:rsidRPr="007F695A">
              <w:t>9</w:t>
            </w:r>
          </w:p>
        </w:tc>
        <w:tc>
          <w:tcPr>
            <w:tcW w:w="5160" w:type="dxa"/>
            <w:tcBorders>
              <w:top w:val="single" w:sz="4" w:space="0" w:color="auto"/>
              <w:left w:val="single" w:sz="4" w:space="0" w:color="auto"/>
              <w:bottom w:val="single" w:sz="4" w:space="0" w:color="auto"/>
              <w:right w:val="single" w:sz="4" w:space="0" w:color="auto"/>
            </w:tcBorders>
          </w:tcPr>
          <w:p w14:paraId="60BD9116" w14:textId="77777777" w:rsidR="004A50F4" w:rsidRPr="007F695A" w:rsidRDefault="004A50F4" w:rsidP="000C648B">
            <w:pPr>
              <w:jc w:val="both"/>
            </w:pPr>
            <w:r w:rsidRPr="007F695A">
              <w:t>Сведения о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373DCA5" w14:textId="77777777" w:rsidR="004A50F4" w:rsidRPr="007F695A" w:rsidRDefault="004A50F4" w:rsidP="000C648B">
            <w:pPr>
              <w:jc w:val="both"/>
              <w:rPr>
                <w:i/>
              </w:rPr>
            </w:pPr>
            <w:r w:rsidRPr="007F695A">
              <w:rPr>
                <w:i/>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6EE4961B" w14:textId="77777777" w:rsidR="004A50F4" w:rsidRPr="007F695A" w:rsidRDefault="004A50F4" w:rsidP="000C648B">
            <w:pPr>
              <w:keepLines/>
              <w:ind w:left="57" w:right="57"/>
              <w:jc w:val="both"/>
            </w:pPr>
          </w:p>
        </w:tc>
      </w:tr>
      <w:tr w:rsidR="004A50F4" w:rsidRPr="007F695A" w14:paraId="425CABE6" w14:textId="77777777" w:rsidTr="000C648B">
        <w:trPr>
          <w:trHeight w:val="476"/>
        </w:trPr>
        <w:tc>
          <w:tcPr>
            <w:tcW w:w="680" w:type="dxa"/>
            <w:vMerge w:val="restart"/>
            <w:tcBorders>
              <w:top w:val="single" w:sz="4" w:space="0" w:color="auto"/>
              <w:left w:val="single" w:sz="4" w:space="0" w:color="auto"/>
              <w:right w:val="single" w:sz="4" w:space="0" w:color="auto"/>
            </w:tcBorders>
          </w:tcPr>
          <w:p w14:paraId="35C2CC53" w14:textId="77777777" w:rsidR="004A50F4" w:rsidRPr="007F695A" w:rsidRDefault="004A50F4" w:rsidP="000C648B">
            <w:pPr>
              <w:keepLines/>
              <w:jc w:val="center"/>
            </w:pPr>
            <w:r w:rsidRPr="007F695A">
              <w:t>10</w:t>
            </w:r>
          </w:p>
        </w:tc>
        <w:tc>
          <w:tcPr>
            <w:tcW w:w="5160" w:type="dxa"/>
            <w:vMerge w:val="restart"/>
            <w:tcBorders>
              <w:top w:val="single" w:sz="4" w:space="0" w:color="auto"/>
              <w:left w:val="single" w:sz="4" w:space="0" w:color="auto"/>
              <w:right w:val="single" w:sz="4" w:space="0" w:color="auto"/>
            </w:tcBorders>
          </w:tcPr>
          <w:p w14:paraId="0D2556EF" w14:textId="77777777" w:rsidR="004A50F4" w:rsidRPr="007F695A" w:rsidRDefault="004A50F4" w:rsidP="000C648B">
            <w:pPr>
              <w:jc w:val="both"/>
            </w:pPr>
            <w:r w:rsidRPr="007F695A">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6C84CCF0" w14:textId="77777777" w:rsidR="004A50F4" w:rsidRPr="007F695A" w:rsidRDefault="004A50F4" w:rsidP="000C648B">
            <w:pPr>
              <w:jc w:val="both"/>
            </w:pPr>
            <w:r w:rsidRPr="007F695A">
              <w:t>(</w:t>
            </w:r>
            <w:r w:rsidRPr="007F695A">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3DB70348" w14:textId="77777777" w:rsidR="004A50F4" w:rsidRPr="007F695A" w:rsidRDefault="004A50F4" w:rsidP="000C648B">
            <w:pPr>
              <w:keepLines/>
              <w:ind w:left="57" w:right="57"/>
              <w:jc w:val="both"/>
            </w:pPr>
            <w:r w:rsidRPr="007F695A">
              <w:t>бюджетные</w:t>
            </w:r>
          </w:p>
        </w:tc>
        <w:tc>
          <w:tcPr>
            <w:tcW w:w="555" w:type="dxa"/>
            <w:tcBorders>
              <w:top w:val="single" w:sz="4" w:space="0" w:color="auto"/>
              <w:left w:val="single" w:sz="4" w:space="0" w:color="auto"/>
              <w:bottom w:val="single" w:sz="4" w:space="0" w:color="auto"/>
              <w:right w:val="single" w:sz="4" w:space="0" w:color="auto"/>
            </w:tcBorders>
          </w:tcPr>
          <w:p w14:paraId="3105B0CE" w14:textId="77777777" w:rsidR="004A50F4" w:rsidRPr="007F695A" w:rsidRDefault="004A50F4" w:rsidP="000C648B">
            <w:pPr>
              <w:keepLines/>
              <w:ind w:left="57" w:right="57"/>
              <w:jc w:val="both"/>
            </w:pPr>
          </w:p>
        </w:tc>
      </w:tr>
      <w:tr w:rsidR="004A50F4" w:rsidRPr="007F695A" w14:paraId="14C66625" w14:textId="77777777" w:rsidTr="000C648B">
        <w:trPr>
          <w:trHeight w:val="451"/>
        </w:trPr>
        <w:tc>
          <w:tcPr>
            <w:tcW w:w="680" w:type="dxa"/>
            <w:vMerge/>
            <w:tcBorders>
              <w:left w:val="single" w:sz="4" w:space="0" w:color="auto"/>
              <w:bottom w:val="single" w:sz="4" w:space="0" w:color="auto"/>
              <w:right w:val="single" w:sz="4" w:space="0" w:color="auto"/>
            </w:tcBorders>
          </w:tcPr>
          <w:p w14:paraId="783B60F5" w14:textId="77777777" w:rsidR="004A50F4" w:rsidRPr="007F695A" w:rsidRDefault="004A50F4" w:rsidP="000C648B">
            <w:pPr>
              <w:keepLines/>
              <w:jc w:val="center"/>
            </w:pPr>
          </w:p>
        </w:tc>
        <w:tc>
          <w:tcPr>
            <w:tcW w:w="5160" w:type="dxa"/>
            <w:vMerge/>
            <w:tcBorders>
              <w:left w:val="single" w:sz="4" w:space="0" w:color="auto"/>
              <w:bottom w:val="single" w:sz="4" w:space="0" w:color="auto"/>
              <w:right w:val="single" w:sz="4" w:space="0" w:color="auto"/>
            </w:tcBorders>
          </w:tcPr>
          <w:p w14:paraId="19037F02"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362C27B3" w14:textId="77777777" w:rsidR="004A50F4" w:rsidRPr="007F695A" w:rsidRDefault="004A50F4" w:rsidP="000C648B">
            <w:pPr>
              <w:keepLines/>
              <w:ind w:left="57" w:right="57"/>
              <w:jc w:val="both"/>
            </w:pPr>
            <w:r w:rsidRPr="007F695A">
              <w:t>собственные</w:t>
            </w:r>
          </w:p>
        </w:tc>
        <w:tc>
          <w:tcPr>
            <w:tcW w:w="555" w:type="dxa"/>
            <w:tcBorders>
              <w:top w:val="single" w:sz="4" w:space="0" w:color="auto"/>
              <w:left w:val="single" w:sz="4" w:space="0" w:color="auto"/>
              <w:bottom w:val="single" w:sz="4" w:space="0" w:color="auto"/>
              <w:right w:val="single" w:sz="4" w:space="0" w:color="auto"/>
            </w:tcBorders>
          </w:tcPr>
          <w:p w14:paraId="56FBCBCD" w14:textId="77777777" w:rsidR="004A50F4" w:rsidRPr="007F695A" w:rsidRDefault="004A50F4" w:rsidP="000C648B">
            <w:pPr>
              <w:keepLines/>
              <w:ind w:left="57" w:right="57"/>
              <w:jc w:val="both"/>
            </w:pPr>
          </w:p>
        </w:tc>
      </w:tr>
      <w:tr w:rsidR="004A50F4" w:rsidRPr="007F695A" w14:paraId="7C5AA3FE" w14:textId="77777777" w:rsidTr="000C648B">
        <w:trPr>
          <w:trHeight w:val="336"/>
        </w:trPr>
        <w:tc>
          <w:tcPr>
            <w:tcW w:w="680" w:type="dxa"/>
            <w:vMerge w:val="restart"/>
            <w:tcBorders>
              <w:top w:val="single" w:sz="4" w:space="0" w:color="auto"/>
              <w:left w:val="single" w:sz="4" w:space="0" w:color="auto"/>
              <w:right w:val="single" w:sz="4" w:space="0" w:color="auto"/>
            </w:tcBorders>
          </w:tcPr>
          <w:p w14:paraId="1A4957C9" w14:textId="77777777" w:rsidR="004A50F4" w:rsidRPr="007F695A" w:rsidRDefault="004A50F4" w:rsidP="000C648B">
            <w:pPr>
              <w:keepLines/>
              <w:jc w:val="center"/>
            </w:pPr>
            <w:r w:rsidRPr="007F695A">
              <w:t>11</w:t>
            </w:r>
          </w:p>
        </w:tc>
        <w:tc>
          <w:tcPr>
            <w:tcW w:w="5160" w:type="dxa"/>
            <w:vMerge w:val="restart"/>
            <w:tcBorders>
              <w:top w:val="single" w:sz="4" w:space="0" w:color="auto"/>
              <w:left w:val="single" w:sz="4" w:space="0" w:color="auto"/>
              <w:right w:val="single" w:sz="4" w:space="0" w:color="auto"/>
            </w:tcBorders>
          </w:tcPr>
          <w:p w14:paraId="0AB9724B" w14:textId="77777777" w:rsidR="004A50F4" w:rsidRPr="007F695A" w:rsidRDefault="004A50F4" w:rsidP="000C648B">
            <w:pPr>
              <w:jc w:val="both"/>
            </w:pPr>
            <w:r w:rsidRPr="007F695A">
              <w:t>Мною выбирается следующий способ выдачи конечного результата предоставления государственной/ муниципальной услуги:</w:t>
            </w:r>
          </w:p>
          <w:p w14:paraId="07626A89" w14:textId="77777777" w:rsidR="004A50F4" w:rsidRPr="007F695A" w:rsidRDefault="004A50F4" w:rsidP="000C648B">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59DC197" w14:textId="77777777" w:rsidR="004A50F4" w:rsidRPr="007F695A" w:rsidRDefault="004A50F4" w:rsidP="000C648B">
            <w:pPr>
              <w:keepLines/>
              <w:ind w:left="57" w:right="57"/>
              <w:jc w:val="both"/>
            </w:pPr>
            <w:r w:rsidRPr="007F695A">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7018A40E" w14:textId="77777777" w:rsidR="004A50F4" w:rsidRPr="007F695A" w:rsidRDefault="004A50F4" w:rsidP="000C648B">
            <w:pPr>
              <w:keepLines/>
              <w:ind w:left="57" w:right="57"/>
              <w:jc w:val="both"/>
            </w:pPr>
          </w:p>
        </w:tc>
      </w:tr>
      <w:tr w:rsidR="004A50F4" w:rsidRPr="007F695A" w14:paraId="1F4179B0" w14:textId="77777777" w:rsidTr="000C648B">
        <w:trPr>
          <w:trHeight w:val="388"/>
        </w:trPr>
        <w:tc>
          <w:tcPr>
            <w:tcW w:w="680" w:type="dxa"/>
            <w:vMerge/>
            <w:tcBorders>
              <w:left w:val="single" w:sz="4" w:space="0" w:color="auto"/>
              <w:right w:val="single" w:sz="4" w:space="0" w:color="auto"/>
            </w:tcBorders>
          </w:tcPr>
          <w:p w14:paraId="3C5251AB" w14:textId="77777777" w:rsidR="004A50F4" w:rsidRPr="007F695A" w:rsidRDefault="004A50F4" w:rsidP="000C648B">
            <w:pPr>
              <w:keepLines/>
              <w:jc w:val="center"/>
            </w:pPr>
          </w:p>
        </w:tc>
        <w:tc>
          <w:tcPr>
            <w:tcW w:w="5160" w:type="dxa"/>
            <w:vMerge/>
            <w:tcBorders>
              <w:left w:val="single" w:sz="4" w:space="0" w:color="auto"/>
              <w:right w:val="single" w:sz="4" w:space="0" w:color="auto"/>
            </w:tcBorders>
          </w:tcPr>
          <w:p w14:paraId="3D13D37B"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3CA4DEAA" w14:textId="77777777" w:rsidR="004A50F4" w:rsidRPr="007F695A" w:rsidRDefault="004A50F4" w:rsidP="000C648B">
            <w:pPr>
              <w:keepLines/>
              <w:ind w:left="57" w:right="57"/>
              <w:jc w:val="both"/>
            </w:pPr>
            <w:r w:rsidRPr="007F695A">
              <w:t>на личный кабинет в портале государственных и муниципальных услуг (функций) Республики Саха (Якутия) (</w:t>
            </w:r>
            <w:r w:rsidRPr="007F695A">
              <w:rPr>
                <w:lang w:val="en-US"/>
              </w:rPr>
              <w:t>http</w:t>
            </w:r>
            <w:r w:rsidRPr="007F695A">
              <w:t>://</w:t>
            </w:r>
            <w:r w:rsidRPr="007F695A">
              <w:rPr>
                <w:lang w:val="en-US"/>
              </w:rPr>
              <w:t>www</w:t>
            </w:r>
            <w:r w:rsidRPr="007F695A">
              <w:t>.</w:t>
            </w:r>
            <w:r w:rsidRPr="007F695A">
              <w:rPr>
                <w:lang w:val="en-US"/>
              </w:rPr>
              <w:t>e</w:t>
            </w:r>
            <w:r w:rsidRPr="007F695A">
              <w:t>-</w:t>
            </w:r>
            <w:r w:rsidRPr="007F695A">
              <w:rPr>
                <w:lang w:val="en-US"/>
              </w:rPr>
              <w:t>yakutia</w:t>
            </w:r>
            <w:r w:rsidRPr="007F695A">
              <w:t>.</w:t>
            </w:r>
            <w:r w:rsidRPr="007F695A">
              <w:rPr>
                <w:lang w:val="en-US"/>
              </w:rPr>
              <w:t>ru</w:t>
            </w:r>
            <w:r w:rsidRPr="007F695A">
              <w:t>) (далее – РПГУ)</w:t>
            </w:r>
          </w:p>
        </w:tc>
        <w:tc>
          <w:tcPr>
            <w:tcW w:w="555" w:type="dxa"/>
            <w:tcBorders>
              <w:top w:val="single" w:sz="4" w:space="0" w:color="auto"/>
              <w:left w:val="single" w:sz="4" w:space="0" w:color="auto"/>
              <w:bottom w:val="single" w:sz="4" w:space="0" w:color="auto"/>
              <w:right w:val="single" w:sz="4" w:space="0" w:color="auto"/>
            </w:tcBorders>
          </w:tcPr>
          <w:p w14:paraId="1BFEF674" w14:textId="77777777" w:rsidR="004A50F4" w:rsidRPr="007F695A" w:rsidRDefault="004A50F4" w:rsidP="000C648B">
            <w:pPr>
              <w:keepLines/>
              <w:ind w:left="57" w:right="57"/>
              <w:jc w:val="both"/>
            </w:pPr>
          </w:p>
        </w:tc>
      </w:tr>
      <w:tr w:rsidR="004A50F4" w:rsidRPr="007F695A" w14:paraId="799E1191" w14:textId="77777777" w:rsidTr="000C648B">
        <w:trPr>
          <w:trHeight w:val="401"/>
        </w:trPr>
        <w:tc>
          <w:tcPr>
            <w:tcW w:w="680" w:type="dxa"/>
            <w:vMerge/>
            <w:tcBorders>
              <w:left w:val="single" w:sz="4" w:space="0" w:color="auto"/>
              <w:right w:val="single" w:sz="4" w:space="0" w:color="auto"/>
            </w:tcBorders>
          </w:tcPr>
          <w:p w14:paraId="2DE61B99" w14:textId="77777777" w:rsidR="004A50F4" w:rsidRPr="007F695A" w:rsidRDefault="004A50F4" w:rsidP="000C648B">
            <w:pPr>
              <w:keepLines/>
              <w:jc w:val="center"/>
            </w:pPr>
          </w:p>
        </w:tc>
        <w:tc>
          <w:tcPr>
            <w:tcW w:w="5160" w:type="dxa"/>
            <w:vMerge/>
            <w:tcBorders>
              <w:left w:val="single" w:sz="4" w:space="0" w:color="auto"/>
              <w:right w:val="single" w:sz="4" w:space="0" w:color="auto"/>
            </w:tcBorders>
          </w:tcPr>
          <w:p w14:paraId="6FBD7B12"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53274E1C" w14:textId="77777777" w:rsidR="004A50F4" w:rsidRPr="007F695A" w:rsidRDefault="004A50F4" w:rsidP="000C648B">
            <w:pPr>
              <w:keepLines/>
              <w:ind w:left="57" w:right="57"/>
              <w:jc w:val="both"/>
            </w:pPr>
            <w:r w:rsidRPr="007F695A">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5EC69A8" w14:textId="77777777" w:rsidR="004A50F4" w:rsidRPr="007F695A" w:rsidRDefault="004A50F4" w:rsidP="000C648B">
            <w:pPr>
              <w:keepLines/>
              <w:ind w:left="57" w:right="57"/>
              <w:jc w:val="both"/>
            </w:pPr>
          </w:p>
        </w:tc>
      </w:tr>
      <w:tr w:rsidR="004A50F4" w:rsidRPr="007F695A" w14:paraId="4CB0AA3D" w14:textId="77777777" w:rsidTr="000C648B">
        <w:trPr>
          <w:trHeight w:val="401"/>
        </w:trPr>
        <w:tc>
          <w:tcPr>
            <w:tcW w:w="680" w:type="dxa"/>
            <w:tcBorders>
              <w:left w:val="single" w:sz="4" w:space="0" w:color="auto"/>
              <w:bottom w:val="single" w:sz="4" w:space="0" w:color="auto"/>
              <w:right w:val="single" w:sz="4" w:space="0" w:color="auto"/>
            </w:tcBorders>
          </w:tcPr>
          <w:p w14:paraId="4014E914" w14:textId="77777777" w:rsidR="004A50F4" w:rsidRPr="007F695A" w:rsidRDefault="004A50F4" w:rsidP="000C648B">
            <w:pPr>
              <w:keepLines/>
              <w:jc w:val="center"/>
            </w:pPr>
          </w:p>
        </w:tc>
        <w:tc>
          <w:tcPr>
            <w:tcW w:w="5160" w:type="dxa"/>
            <w:tcBorders>
              <w:left w:val="single" w:sz="4" w:space="0" w:color="auto"/>
              <w:bottom w:val="single" w:sz="4" w:space="0" w:color="auto"/>
              <w:right w:val="single" w:sz="4" w:space="0" w:color="auto"/>
            </w:tcBorders>
          </w:tcPr>
          <w:p w14:paraId="7D3E726A"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5FB837A7" w14:textId="77777777" w:rsidR="004A50F4" w:rsidRPr="007F695A" w:rsidRDefault="004A50F4" w:rsidP="000C648B">
            <w:pPr>
              <w:keepLines/>
              <w:ind w:left="57" w:right="57"/>
              <w:jc w:val="both"/>
            </w:pPr>
            <w:r w:rsidRPr="007F695A">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393BF848" w14:textId="77777777" w:rsidR="004A50F4" w:rsidRPr="007F695A" w:rsidRDefault="004A50F4" w:rsidP="000C648B">
            <w:pPr>
              <w:keepLines/>
              <w:ind w:left="57" w:right="57"/>
              <w:jc w:val="both"/>
            </w:pPr>
          </w:p>
        </w:tc>
      </w:tr>
    </w:tbl>
    <w:p w14:paraId="307FB5F6" w14:textId="77777777" w:rsidR="004A50F4" w:rsidRPr="007F695A" w:rsidRDefault="004A50F4" w:rsidP="004A50F4">
      <w:pPr>
        <w:pStyle w:val="HTML"/>
        <w:rPr>
          <w:rFonts w:ascii="Times New Roman" w:hAnsi="Times New Roman"/>
          <w:sz w:val="24"/>
          <w:szCs w:val="24"/>
        </w:rPr>
      </w:pPr>
    </w:p>
    <w:p w14:paraId="2E746301" w14:textId="77777777" w:rsidR="004A50F4" w:rsidRPr="007F695A" w:rsidRDefault="004A50F4" w:rsidP="004A50F4">
      <w:pPr>
        <w:pStyle w:val="HTML"/>
        <w:ind w:firstLine="284"/>
        <w:jc w:val="both"/>
        <w:rPr>
          <w:rFonts w:ascii="Times New Roman" w:hAnsi="Times New Roman"/>
        </w:rPr>
      </w:pPr>
      <w:r w:rsidRPr="007F695A">
        <w:rPr>
          <w:rFonts w:ascii="Times New Roman" w:hAnsi="Times New Roman"/>
        </w:rPr>
        <w:t>При этом сообщаю, что строительство будет осуществляться на основании следующих прилагаемых документов*:</w:t>
      </w:r>
    </w:p>
    <w:p w14:paraId="4206DF86" w14:textId="77777777" w:rsidR="004A50F4" w:rsidRPr="007F695A" w:rsidRDefault="004A50F4" w:rsidP="004A50F4">
      <w:pPr>
        <w:pStyle w:val="HTML"/>
        <w:ind w:firstLine="284"/>
        <w:jc w:val="both"/>
        <w:rPr>
          <w:rFonts w:ascii="Times New Roman" w:hAnsi="Times New Roman"/>
          <w:sz w:val="24"/>
          <w:szCs w:val="24"/>
        </w:rPr>
      </w:pPr>
      <w:r w:rsidRPr="007F69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A006F" w14:textId="77777777" w:rsidR="004A50F4" w:rsidRPr="007F695A" w:rsidRDefault="004A50F4" w:rsidP="004A50F4">
      <w:pPr>
        <w:pStyle w:val="HTML"/>
        <w:ind w:firstLine="284"/>
        <w:jc w:val="both"/>
        <w:rPr>
          <w:rFonts w:ascii="Times New Roman" w:hAnsi="Times New Roman"/>
          <w:sz w:val="24"/>
          <w:szCs w:val="24"/>
        </w:rPr>
      </w:pPr>
    </w:p>
    <w:p w14:paraId="26AF5341"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Обязуюсь обо всех изменениях, связанных с приведенными в настоящем заявлении сведениями, сообщать в </w:t>
      </w:r>
      <w:r>
        <w:rPr>
          <w:rFonts w:ascii="Times New Roman" w:hAnsi="Times New Roman"/>
        </w:rPr>
        <w:t>Администрацию</w:t>
      </w:r>
      <w:r w:rsidRPr="007F695A">
        <w:rPr>
          <w:rFonts w:ascii="Times New Roman" w:hAnsi="Times New Roman"/>
        </w:rPr>
        <w:t>.</w:t>
      </w:r>
    </w:p>
    <w:p w14:paraId="2F19AF8B"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Предупрежден (а) об ответственности за предоставление заведомо ложной информации и недостоверных данных.</w:t>
      </w:r>
    </w:p>
    <w:p w14:paraId="0770338D"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Выражаю согласие на обработку моих персональных данных </w:t>
      </w:r>
      <w:r>
        <w:rPr>
          <w:rFonts w:ascii="Times New Roman" w:hAnsi="Times New Roman"/>
        </w:rPr>
        <w:t>Администрацией</w:t>
      </w:r>
      <w:r w:rsidRPr="007F695A">
        <w:rPr>
          <w:rFonts w:ascii="Times New Roman" w:hAnsi="Times New Roman"/>
        </w:rPr>
        <w:t>.</w:t>
      </w:r>
    </w:p>
    <w:p w14:paraId="767669B5" w14:textId="77777777" w:rsidR="004A50F4" w:rsidRPr="007F695A" w:rsidRDefault="004A50F4" w:rsidP="004A50F4">
      <w:pPr>
        <w:pStyle w:val="HTML"/>
        <w:tabs>
          <w:tab w:val="left" w:pos="8647"/>
        </w:tabs>
        <w:jc w:val="both"/>
        <w:rPr>
          <w:rFonts w:ascii="Times New Roman" w:hAnsi="Times New Roman"/>
        </w:rPr>
      </w:pPr>
    </w:p>
    <w:p w14:paraId="37C23B84" w14:textId="77777777" w:rsidR="004A50F4" w:rsidRPr="007F695A" w:rsidRDefault="004A50F4" w:rsidP="004A50F4">
      <w:pPr>
        <w:pStyle w:val="HTML"/>
        <w:tabs>
          <w:tab w:val="left" w:pos="8647"/>
        </w:tabs>
        <w:jc w:val="both"/>
        <w:rPr>
          <w:rFonts w:ascii="Times New Roman" w:hAnsi="Times New Roman"/>
        </w:rPr>
      </w:pPr>
    </w:p>
    <w:p w14:paraId="31720D0C" w14:textId="77777777" w:rsidR="004A50F4" w:rsidRPr="007F695A" w:rsidRDefault="004A50F4" w:rsidP="004A50F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7F695A" w14:paraId="2451648D" w14:textId="77777777" w:rsidTr="000C648B">
        <w:tc>
          <w:tcPr>
            <w:tcW w:w="4849" w:type="dxa"/>
            <w:tcBorders>
              <w:bottom w:val="single" w:sz="4" w:space="0" w:color="auto"/>
            </w:tcBorders>
            <w:shd w:val="clear" w:color="auto" w:fill="auto"/>
          </w:tcPr>
          <w:p w14:paraId="7F6B53E1" w14:textId="77777777" w:rsidR="004A50F4" w:rsidRPr="007F695A" w:rsidRDefault="004A50F4" w:rsidP="000C648B">
            <w:pPr>
              <w:pStyle w:val="af5"/>
              <w:tabs>
                <w:tab w:val="left" w:pos="3119"/>
              </w:tabs>
              <w:jc w:val="center"/>
              <w:rPr>
                <w:rFonts w:ascii="Times New Roman" w:hAnsi="Times New Roman"/>
                <w:b/>
              </w:rPr>
            </w:pPr>
          </w:p>
        </w:tc>
        <w:tc>
          <w:tcPr>
            <w:tcW w:w="515" w:type="dxa"/>
            <w:shd w:val="clear" w:color="auto" w:fill="auto"/>
          </w:tcPr>
          <w:p w14:paraId="537DECBA" w14:textId="77777777" w:rsidR="004A50F4" w:rsidRPr="007F695A" w:rsidRDefault="004A50F4" w:rsidP="000C648B">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20EF7D81" w14:textId="77777777" w:rsidR="004A50F4" w:rsidRPr="007F695A" w:rsidRDefault="004A50F4" w:rsidP="000C648B">
            <w:pPr>
              <w:pStyle w:val="af5"/>
              <w:tabs>
                <w:tab w:val="left" w:pos="3119"/>
              </w:tabs>
              <w:rPr>
                <w:rFonts w:ascii="Times New Roman" w:hAnsi="Times New Roman"/>
                <w:b/>
              </w:rPr>
            </w:pPr>
          </w:p>
        </w:tc>
        <w:tc>
          <w:tcPr>
            <w:tcW w:w="520" w:type="dxa"/>
            <w:shd w:val="clear" w:color="auto" w:fill="auto"/>
          </w:tcPr>
          <w:p w14:paraId="1EAE80DA" w14:textId="77777777" w:rsidR="004A50F4" w:rsidRPr="007F695A" w:rsidRDefault="004A50F4" w:rsidP="000C648B">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791ED82" w14:textId="77777777" w:rsidR="004A50F4" w:rsidRPr="007F695A" w:rsidRDefault="004A50F4" w:rsidP="000C648B">
            <w:pPr>
              <w:pStyle w:val="af5"/>
              <w:tabs>
                <w:tab w:val="left" w:pos="3119"/>
              </w:tabs>
              <w:jc w:val="center"/>
              <w:rPr>
                <w:rFonts w:ascii="Times New Roman" w:hAnsi="Times New Roman"/>
                <w:b/>
              </w:rPr>
            </w:pPr>
          </w:p>
        </w:tc>
      </w:tr>
      <w:tr w:rsidR="004A50F4" w:rsidRPr="007F695A" w14:paraId="22C0CB2E" w14:textId="77777777" w:rsidTr="000C648B">
        <w:tc>
          <w:tcPr>
            <w:tcW w:w="4849" w:type="dxa"/>
            <w:tcBorders>
              <w:top w:val="single" w:sz="4" w:space="0" w:color="auto"/>
            </w:tcBorders>
            <w:shd w:val="clear" w:color="auto" w:fill="auto"/>
          </w:tcPr>
          <w:p w14:paraId="618B4445"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bookmarkStart w:id="295" w:name="Date3"/>
          </w:p>
          <w:p w14:paraId="36C6FD1C" w14:textId="77777777" w:rsidR="004A50F4" w:rsidRPr="007F695A" w:rsidRDefault="004A50F4" w:rsidP="000C648B"/>
          <w:p w14:paraId="0AE8E02F" w14:textId="77777777" w:rsidR="004A50F4" w:rsidRPr="007F695A" w:rsidRDefault="004A50F4" w:rsidP="000C648B">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bookmarkEnd w:id="295"/>
          </w:p>
          <w:p w14:paraId="22ED29B7" w14:textId="77777777" w:rsidR="004A50F4" w:rsidRPr="007F695A" w:rsidRDefault="004A50F4" w:rsidP="000C648B">
            <w:pPr>
              <w:pStyle w:val="af6"/>
              <w:tabs>
                <w:tab w:val="left" w:pos="3119"/>
              </w:tabs>
              <w:rPr>
                <w:rFonts w:ascii="Times New Roman" w:hAnsi="Times New Roman"/>
                <w:sz w:val="20"/>
                <w:szCs w:val="20"/>
              </w:rPr>
            </w:pPr>
            <w:r w:rsidRPr="007F695A">
              <w:rPr>
                <w:rFonts w:ascii="Times New Roman" w:hAnsi="Times New Roman"/>
                <w:sz w:val="20"/>
                <w:szCs w:val="20"/>
              </w:rPr>
              <w:t>М.П.</w:t>
            </w:r>
          </w:p>
          <w:p w14:paraId="7F66259F" w14:textId="77777777" w:rsidR="004A50F4" w:rsidRPr="007F695A" w:rsidRDefault="004A50F4" w:rsidP="000C648B"/>
        </w:tc>
        <w:tc>
          <w:tcPr>
            <w:tcW w:w="515" w:type="dxa"/>
            <w:shd w:val="clear" w:color="auto" w:fill="auto"/>
          </w:tcPr>
          <w:p w14:paraId="0CBE444B" w14:textId="77777777" w:rsidR="004A50F4" w:rsidRPr="007F695A" w:rsidRDefault="004A50F4" w:rsidP="000C648B">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A4EAAB6"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36F81489" w14:textId="77777777" w:rsidR="004A50F4" w:rsidRPr="007F695A" w:rsidRDefault="004A50F4" w:rsidP="000C648B">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66388E87"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bl>
    <w:p w14:paraId="593F5A08" w14:textId="77777777" w:rsidR="004A50F4" w:rsidRPr="007F695A" w:rsidRDefault="004A50F4" w:rsidP="004A50F4">
      <w:pPr>
        <w:jc w:val="both"/>
        <w:rPr>
          <w:sz w:val="24"/>
          <w:szCs w:val="24"/>
        </w:rPr>
      </w:pPr>
    </w:p>
    <w:p w14:paraId="6E6DD931" w14:textId="77777777" w:rsidR="004A50F4" w:rsidRPr="007F695A" w:rsidRDefault="004A50F4" w:rsidP="004A50F4">
      <w:pPr>
        <w:jc w:val="both"/>
      </w:pPr>
      <w:r w:rsidRPr="007F695A">
        <w:t>*Указываются прилагаемые документы в соответствии с частью 7 статьи 51 Градостроительного кодекса Российской Федерации</w:t>
      </w:r>
    </w:p>
    <w:p w14:paraId="07322969" w14:textId="77777777" w:rsidR="004A50F4" w:rsidRPr="007F695A" w:rsidRDefault="004A50F4" w:rsidP="004A50F4">
      <w:pPr>
        <w:jc w:val="both"/>
        <w:rPr>
          <w:sz w:val="24"/>
          <w:szCs w:val="24"/>
        </w:rPr>
      </w:pPr>
    </w:p>
    <w:p w14:paraId="2A6B5752" w14:textId="77777777" w:rsidR="004A50F4" w:rsidRPr="007F695A" w:rsidRDefault="004A50F4" w:rsidP="004A50F4">
      <w:pPr>
        <w:jc w:val="both"/>
        <w:rPr>
          <w:sz w:val="24"/>
          <w:szCs w:val="24"/>
        </w:rPr>
      </w:pPr>
    </w:p>
    <w:p w14:paraId="7301A4C6" w14:textId="77777777" w:rsidR="004A50F4" w:rsidRPr="007F695A" w:rsidRDefault="004A50F4" w:rsidP="004A50F4">
      <w:pPr>
        <w:jc w:val="both"/>
        <w:rPr>
          <w:sz w:val="24"/>
          <w:szCs w:val="24"/>
        </w:rPr>
      </w:pPr>
    </w:p>
    <w:p w14:paraId="211B44C8" w14:textId="77777777" w:rsidR="004A50F4" w:rsidRPr="007F695A" w:rsidRDefault="004A50F4" w:rsidP="004A50F4">
      <w:pPr>
        <w:jc w:val="both"/>
        <w:rPr>
          <w:sz w:val="24"/>
          <w:szCs w:val="24"/>
        </w:rPr>
      </w:pPr>
    </w:p>
    <w:p w14:paraId="2E2A6215" w14:textId="77777777" w:rsidR="004A50F4" w:rsidRPr="007F695A" w:rsidRDefault="004A50F4" w:rsidP="004A50F4">
      <w:pPr>
        <w:jc w:val="both"/>
        <w:rPr>
          <w:sz w:val="24"/>
          <w:szCs w:val="24"/>
        </w:rPr>
      </w:pPr>
    </w:p>
    <w:p w14:paraId="2B0186AA" w14:textId="77777777" w:rsidR="004A50F4" w:rsidRPr="007F695A" w:rsidRDefault="004A50F4" w:rsidP="004A50F4">
      <w:pPr>
        <w:jc w:val="both"/>
        <w:rPr>
          <w:sz w:val="24"/>
          <w:szCs w:val="24"/>
        </w:rPr>
      </w:pPr>
    </w:p>
    <w:p w14:paraId="7497E2B9" w14:textId="77777777" w:rsidR="004A50F4" w:rsidRPr="007F695A" w:rsidRDefault="004A50F4" w:rsidP="004A50F4">
      <w:pPr>
        <w:jc w:val="both"/>
        <w:rPr>
          <w:sz w:val="24"/>
          <w:szCs w:val="24"/>
        </w:rPr>
      </w:pPr>
    </w:p>
    <w:p w14:paraId="01E1D18A" w14:textId="77777777" w:rsidR="004A50F4" w:rsidRPr="007F695A" w:rsidRDefault="004A50F4" w:rsidP="004A50F4">
      <w:pPr>
        <w:jc w:val="both"/>
        <w:rPr>
          <w:sz w:val="24"/>
          <w:szCs w:val="24"/>
        </w:rPr>
      </w:pPr>
    </w:p>
    <w:p w14:paraId="4F305833" w14:textId="77777777" w:rsidR="004A50F4" w:rsidRPr="007F695A" w:rsidRDefault="004A50F4" w:rsidP="004A50F4">
      <w:pPr>
        <w:jc w:val="both"/>
        <w:rPr>
          <w:sz w:val="24"/>
          <w:szCs w:val="24"/>
        </w:rPr>
      </w:pPr>
    </w:p>
    <w:p w14:paraId="0CB477CC" w14:textId="77777777" w:rsidR="004A50F4" w:rsidRPr="007F695A" w:rsidRDefault="004A50F4" w:rsidP="004A50F4">
      <w:pPr>
        <w:jc w:val="both"/>
        <w:rPr>
          <w:sz w:val="24"/>
          <w:szCs w:val="24"/>
        </w:rPr>
      </w:pPr>
    </w:p>
    <w:p w14:paraId="02647A5F" w14:textId="77777777" w:rsidR="004A50F4" w:rsidRPr="007F695A" w:rsidRDefault="004A50F4" w:rsidP="004A50F4">
      <w:pPr>
        <w:jc w:val="both"/>
        <w:rPr>
          <w:sz w:val="24"/>
          <w:szCs w:val="24"/>
        </w:rPr>
      </w:pPr>
    </w:p>
    <w:p w14:paraId="63B736E5" w14:textId="77777777" w:rsidR="004A50F4" w:rsidRPr="007F695A" w:rsidRDefault="004A50F4" w:rsidP="004A50F4">
      <w:pPr>
        <w:jc w:val="both"/>
        <w:rPr>
          <w:sz w:val="24"/>
          <w:szCs w:val="24"/>
        </w:rPr>
      </w:pPr>
    </w:p>
    <w:p w14:paraId="06C1EBBA" w14:textId="77777777" w:rsidR="004A50F4" w:rsidRPr="007F695A" w:rsidRDefault="004A50F4" w:rsidP="004A50F4">
      <w:pPr>
        <w:jc w:val="both"/>
        <w:rPr>
          <w:sz w:val="24"/>
          <w:szCs w:val="24"/>
        </w:rPr>
      </w:pPr>
    </w:p>
    <w:p w14:paraId="587D04B4" w14:textId="77777777" w:rsidR="004A50F4" w:rsidRPr="007F695A" w:rsidRDefault="004A50F4" w:rsidP="004A50F4">
      <w:pPr>
        <w:jc w:val="both"/>
        <w:rPr>
          <w:sz w:val="24"/>
          <w:szCs w:val="24"/>
        </w:rPr>
      </w:pPr>
    </w:p>
    <w:p w14:paraId="4F2A47D4" w14:textId="77777777" w:rsidR="004A50F4" w:rsidRPr="007F695A" w:rsidRDefault="004A50F4" w:rsidP="004A50F4">
      <w:pPr>
        <w:jc w:val="both"/>
        <w:rPr>
          <w:sz w:val="24"/>
          <w:szCs w:val="24"/>
        </w:rPr>
      </w:pPr>
    </w:p>
    <w:p w14:paraId="24127313" w14:textId="77777777" w:rsidR="004A50F4" w:rsidRPr="007F695A" w:rsidRDefault="004A50F4" w:rsidP="004A50F4">
      <w:pPr>
        <w:jc w:val="both"/>
        <w:rPr>
          <w:sz w:val="24"/>
          <w:szCs w:val="24"/>
        </w:rPr>
      </w:pPr>
    </w:p>
    <w:p w14:paraId="72D55852" w14:textId="77777777" w:rsidR="004A50F4" w:rsidRPr="007F695A" w:rsidRDefault="004A50F4" w:rsidP="004A50F4">
      <w:pPr>
        <w:jc w:val="both"/>
        <w:rPr>
          <w:sz w:val="24"/>
          <w:szCs w:val="24"/>
        </w:rPr>
      </w:pPr>
    </w:p>
    <w:p w14:paraId="7DAA395F" w14:textId="77777777" w:rsidR="004A50F4" w:rsidRPr="007F695A" w:rsidRDefault="004A50F4" w:rsidP="004A50F4">
      <w:pPr>
        <w:jc w:val="both"/>
        <w:rPr>
          <w:sz w:val="24"/>
          <w:szCs w:val="24"/>
        </w:rPr>
      </w:pPr>
    </w:p>
    <w:p w14:paraId="71B6D45E"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lastRenderedPageBreak/>
        <w:t>Приложение № 2</w:t>
      </w:r>
    </w:p>
    <w:p w14:paraId="0DFDFBEF"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63B6B4F2" w14:textId="77777777" w:rsidR="004A50F4" w:rsidRPr="007F695A" w:rsidRDefault="004A50F4" w:rsidP="004A50F4">
      <w:pPr>
        <w:jc w:val="both"/>
        <w:rPr>
          <w:sz w:val="24"/>
          <w:szCs w:val="24"/>
        </w:rPr>
      </w:pPr>
    </w:p>
    <w:p w14:paraId="73489FCC" w14:textId="77777777" w:rsidR="004A50F4" w:rsidRPr="007F695A" w:rsidRDefault="004A50F4" w:rsidP="004A50F4">
      <w:pPr>
        <w:ind w:left="4248" w:firstLine="708"/>
        <w:rPr>
          <w:sz w:val="24"/>
          <w:szCs w:val="24"/>
        </w:rPr>
      </w:pPr>
      <w:r w:rsidRPr="007F695A">
        <w:t>В</w:t>
      </w:r>
      <w:r w:rsidRPr="007F695A">
        <w:rPr>
          <w:sz w:val="24"/>
          <w:szCs w:val="24"/>
        </w:rPr>
        <w:t xml:space="preserve">__________________________________ </w:t>
      </w:r>
    </w:p>
    <w:p w14:paraId="442746ED" w14:textId="77777777" w:rsidR="004A50F4" w:rsidRPr="007F695A" w:rsidRDefault="004A50F4" w:rsidP="004A50F4">
      <w:pPr>
        <w:ind w:left="4956"/>
      </w:pPr>
      <w:r w:rsidRPr="007F695A">
        <w:t>(наименование органа, предоставляющего услугу)</w:t>
      </w:r>
    </w:p>
    <w:p w14:paraId="31D8C8A4" w14:textId="77777777" w:rsidR="004A50F4" w:rsidRPr="007F695A" w:rsidRDefault="004A50F4" w:rsidP="004A50F4">
      <w:pPr>
        <w:ind w:left="4248" w:firstLine="708"/>
        <w:rPr>
          <w:sz w:val="24"/>
          <w:szCs w:val="24"/>
        </w:rPr>
      </w:pPr>
      <w:r w:rsidRPr="007F695A">
        <w:t>от</w:t>
      </w:r>
      <w:r w:rsidRPr="007F695A">
        <w:rPr>
          <w:sz w:val="24"/>
          <w:szCs w:val="24"/>
        </w:rPr>
        <w:t xml:space="preserve"> _________________________________ </w:t>
      </w:r>
    </w:p>
    <w:p w14:paraId="64960D8C" w14:textId="77777777" w:rsidR="004A50F4" w:rsidRPr="007F695A" w:rsidRDefault="004A50F4" w:rsidP="004A50F4">
      <w:pPr>
        <w:ind w:left="4956"/>
      </w:pPr>
      <w:r w:rsidRPr="007F695A">
        <w:t>(наименование юридического лица, ИНН, юридический и почтовый адреса, Ф.И.О. руководителя, телефон, факс, адрес электронной почты)</w:t>
      </w:r>
    </w:p>
    <w:p w14:paraId="6B92A91F" w14:textId="77777777" w:rsidR="004A50F4" w:rsidRPr="007F695A" w:rsidRDefault="004A50F4" w:rsidP="004A50F4">
      <w:pPr>
        <w:ind w:left="4956"/>
        <w:rPr>
          <w:sz w:val="24"/>
          <w:szCs w:val="24"/>
        </w:rPr>
      </w:pPr>
      <w:r w:rsidRPr="007F695A">
        <w:rPr>
          <w:sz w:val="24"/>
          <w:szCs w:val="24"/>
        </w:rPr>
        <w:t xml:space="preserve">____________________________________ </w:t>
      </w:r>
    </w:p>
    <w:p w14:paraId="746EEE5D" w14:textId="77777777" w:rsidR="004A50F4" w:rsidRPr="007F695A" w:rsidRDefault="004A50F4" w:rsidP="004A50F4">
      <w:pPr>
        <w:ind w:left="4956"/>
      </w:pPr>
      <w:r w:rsidRPr="007F695A">
        <w:t>(Ф.И.О, паспортные данные физического лица, почтовый адрес, телефон, адрес электронной почты)</w:t>
      </w:r>
    </w:p>
    <w:p w14:paraId="5EBB5966" w14:textId="77777777" w:rsidR="004A50F4" w:rsidRPr="007F695A" w:rsidRDefault="004A50F4" w:rsidP="004A50F4">
      <w:pPr>
        <w:pStyle w:val="HTML"/>
        <w:tabs>
          <w:tab w:val="left" w:pos="4860"/>
        </w:tabs>
        <w:rPr>
          <w:rFonts w:ascii="Times New Roman" w:hAnsi="Times New Roman" w:cs="Times New Roman"/>
        </w:rPr>
      </w:pPr>
    </w:p>
    <w:p w14:paraId="54618262" w14:textId="77777777" w:rsidR="004A50F4" w:rsidRPr="007F695A" w:rsidRDefault="004A50F4" w:rsidP="004A50F4">
      <w:pPr>
        <w:pStyle w:val="HTML"/>
        <w:jc w:val="center"/>
        <w:rPr>
          <w:rFonts w:ascii="Times New Roman" w:hAnsi="Times New Roman" w:cs="Times New Roman"/>
          <w:b/>
          <w:sz w:val="24"/>
          <w:szCs w:val="24"/>
        </w:rPr>
      </w:pPr>
    </w:p>
    <w:p w14:paraId="3BD3CBC2"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ЗАЯВЛЕНИЕ</w:t>
      </w:r>
    </w:p>
    <w:p w14:paraId="473CA95E" w14:textId="77777777" w:rsidR="004A50F4" w:rsidRPr="007F695A" w:rsidRDefault="004A50F4" w:rsidP="004A50F4">
      <w:pPr>
        <w:pStyle w:val="HTML"/>
        <w:jc w:val="center"/>
        <w:rPr>
          <w:rFonts w:ascii="Times New Roman" w:hAnsi="Times New Roman" w:cs="Times New Roman"/>
          <w:b/>
          <w:sz w:val="22"/>
          <w:szCs w:val="22"/>
        </w:rPr>
      </w:pPr>
      <w:r w:rsidRPr="007F695A">
        <w:rPr>
          <w:rFonts w:ascii="Times New Roman" w:hAnsi="Times New Roman" w:cs="Times New Roman"/>
          <w:b/>
          <w:sz w:val="22"/>
          <w:szCs w:val="22"/>
        </w:rPr>
        <w:t xml:space="preserve">о внесении изменений в разрешение на строительство в связи с </w:t>
      </w:r>
    </w:p>
    <w:p w14:paraId="7D3A5775" w14:textId="77777777" w:rsidR="004A50F4" w:rsidRPr="007F695A" w:rsidRDefault="004A50F4" w:rsidP="004A50F4">
      <w:pPr>
        <w:pStyle w:val="HTML"/>
        <w:jc w:val="center"/>
        <w:rPr>
          <w:rFonts w:ascii="Times New Roman" w:hAnsi="Times New Roman" w:cs="Times New Roman"/>
          <w:b/>
          <w:sz w:val="22"/>
          <w:szCs w:val="22"/>
        </w:rPr>
      </w:pPr>
      <w:r w:rsidRPr="007F695A">
        <w:rPr>
          <w:rFonts w:ascii="Times New Roman" w:hAnsi="Times New Roman" w:cs="Times New Roman"/>
          <w:b/>
          <w:sz w:val="22"/>
          <w:szCs w:val="22"/>
        </w:rPr>
        <w:t>необходимостью продления срока действия разрешения на строительство</w:t>
      </w:r>
    </w:p>
    <w:p w14:paraId="423A1B50" w14:textId="77777777" w:rsidR="004A50F4" w:rsidRPr="007F695A" w:rsidRDefault="004A50F4" w:rsidP="004A50F4">
      <w:pPr>
        <w:pStyle w:val="HTML"/>
        <w:rPr>
          <w:rFonts w:ascii="Times New Roman" w:hAnsi="Times New Roman" w:cs="Times New Roman"/>
          <w:sz w:val="24"/>
          <w:szCs w:val="24"/>
        </w:rPr>
      </w:pPr>
    </w:p>
    <w:p w14:paraId="4A36B6FC"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 xml:space="preserve">Прошу продлить срок действия разрешения на строительство </w:t>
      </w:r>
    </w:p>
    <w:p w14:paraId="3016C31B" w14:textId="77777777" w:rsidR="004A50F4" w:rsidRPr="007F695A" w:rsidRDefault="004A50F4" w:rsidP="004A50F4">
      <w:pPr>
        <w:pStyle w:val="HTML"/>
        <w:jc w:val="center"/>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7447A950" w14:textId="77777777" w:rsidR="004A50F4" w:rsidRPr="007F695A" w:rsidRDefault="004A50F4" w:rsidP="004A50F4">
      <w:pPr>
        <w:pStyle w:val="HTML"/>
        <w:jc w:val="center"/>
        <w:rPr>
          <w:rFonts w:ascii="Times New Roman" w:hAnsi="Times New Roman" w:cs="Times New Roman"/>
          <w:sz w:val="24"/>
          <w:szCs w:val="24"/>
        </w:rPr>
      </w:pPr>
      <w:r w:rsidRPr="007F695A">
        <w:rPr>
          <w:rFonts w:ascii="Times New Roman" w:hAnsi="Times New Roman" w:cs="Times New Roman"/>
          <w:sz w:val="24"/>
          <w:szCs w:val="24"/>
        </w:rPr>
        <w:t>(наименование объекта капитального строительства, реконструкции в соответствии с проектной документацией)</w:t>
      </w:r>
    </w:p>
    <w:p w14:paraId="7C375F57" w14:textId="77777777" w:rsidR="004A50F4" w:rsidRPr="007F695A" w:rsidRDefault="004A50F4" w:rsidP="004A50F4">
      <w:pPr>
        <w:pStyle w:val="HTML"/>
        <w:rPr>
          <w:rFonts w:ascii="Times New Roman" w:hAnsi="Times New Roman" w:cs="Times New Roman"/>
          <w:sz w:val="24"/>
          <w:szCs w:val="24"/>
        </w:rPr>
      </w:pPr>
    </w:p>
    <w:p w14:paraId="7351816A"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расположенного по адресу ______________________________________________________</w:t>
      </w:r>
    </w:p>
    <w:p w14:paraId="18DEC69B" w14:textId="77777777" w:rsidR="004A50F4" w:rsidRPr="007F695A" w:rsidRDefault="004A50F4" w:rsidP="004A50F4">
      <w:pPr>
        <w:pStyle w:val="HTML"/>
        <w:jc w:val="center"/>
        <w:rPr>
          <w:rFonts w:ascii="Times New Roman" w:hAnsi="Times New Roman" w:cs="Times New Roman"/>
          <w:sz w:val="24"/>
          <w:szCs w:val="24"/>
        </w:rPr>
      </w:pPr>
      <w:r w:rsidRPr="007F695A">
        <w:rPr>
          <w:rFonts w:ascii="Times New Roman" w:hAnsi="Times New Roman" w:cs="Times New Roman"/>
          <w:sz w:val="24"/>
          <w:szCs w:val="24"/>
        </w:rPr>
        <w:t xml:space="preserve">                                            (полный адрес объекта капитального строительства)</w:t>
      </w:r>
    </w:p>
    <w:p w14:paraId="3575EEF8" w14:textId="77777777" w:rsidR="004A50F4" w:rsidRPr="007F695A" w:rsidRDefault="004A50F4" w:rsidP="004A50F4">
      <w:pPr>
        <w:pStyle w:val="HTML"/>
        <w:jc w:val="center"/>
        <w:rPr>
          <w:rFonts w:ascii="Times New Roman" w:hAnsi="Times New Roman" w:cs="Times New Roman"/>
          <w:sz w:val="24"/>
          <w:szCs w:val="24"/>
        </w:rPr>
      </w:pPr>
    </w:p>
    <w:p w14:paraId="085D5E96"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до ___________________________________________________________________________</w:t>
      </w:r>
    </w:p>
    <w:p w14:paraId="010266B4"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 xml:space="preserve">                                 (число, месяц, год)</w:t>
      </w:r>
    </w:p>
    <w:p w14:paraId="542AC26F" w14:textId="77777777" w:rsidR="004A50F4" w:rsidRPr="007F695A" w:rsidRDefault="004A50F4" w:rsidP="004A50F4">
      <w:pPr>
        <w:pStyle w:val="HTML"/>
        <w:jc w:val="both"/>
        <w:rPr>
          <w:rFonts w:ascii="Times New Roman" w:hAnsi="Times New Roman" w:cs="Times New Roman"/>
          <w:sz w:val="24"/>
          <w:szCs w:val="24"/>
        </w:rPr>
      </w:pPr>
      <w:r w:rsidRPr="007F695A">
        <w:rPr>
          <w:rFonts w:ascii="Times New Roman" w:hAnsi="Times New Roman" w:cs="Times New Roman"/>
          <w:sz w:val="24"/>
          <w:szCs w:val="24"/>
        </w:rPr>
        <w:t>Информация о ходе строительства, реконструкции, капитальном ремонте (степень готовности объекта - %)</w:t>
      </w:r>
    </w:p>
    <w:p w14:paraId="0771FB43" w14:textId="77777777" w:rsidR="004A50F4" w:rsidRPr="007F695A" w:rsidRDefault="004A50F4" w:rsidP="004A50F4">
      <w:pPr>
        <w:pStyle w:val="HTML"/>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3AC0FD9A" w14:textId="77777777" w:rsidR="004A50F4" w:rsidRPr="007F695A" w:rsidRDefault="004A50F4" w:rsidP="004A50F4">
      <w:pPr>
        <w:pStyle w:val="HTML"/>
        <w:rPr>
          <w:rFonts w:ascii="Times New Roman" w:hAnsi="Times New Roman" w:cs="Times New Roman"/>
          <w:sz w:val="24"/>
          <w:szCs w:val="24"/>
        </w:rPr>
      </w:pPr>
    </w:p>
    <w:p w14:paraId="18CDC2A2"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При этом прилагаю оригинал разрешения на строительство от ____________№_________</w:t>
      </w:r>
    </w:p>
    <w:p w14:paraId="28B0717B" w14:textId="77777777" w:rsidR="004A50F4" w:rsidRPr="007F695A" w:rsidRDefault="004A50F4" w:rsidP="004A50F4">
      <w:pPr>
        <w:autoSpaceDE w:val="0"/>
        <w:autoSpaceDN w:val="0"/>
        <w:adjustRightInd w:val="0"/>
        <w:ind w:firstLine="709"/>
        <w:jc w:val="both"/>
        <w:rPr>
          <w:sz w:val="24"/>
          <w:szCs w:val="24"/>
        </w:rPr>
      </w:pPr>
    </w:p>
    <w:p w14:paraId="13FE511B" w14:textId="77777777" w:rsidR="004A50F4" w:rsidRPr="007F695A" w:rsidRDefault="004A50F4" w:rsidP="004A50F4">
      <w:pPr>
        <w:autoSpaceDE w:val="0"/>
        <w:autoSpaceDN w:val="0"/>
        <w:adjustRightInd w:val="0"/>
        <w:jc w:val="both"/>
        <w:rPr>
          <w:sz w:val="24"/>
          <w:szCs w:val="24"/>
        </w:rPr>
      </w:pPr>
      <w:r w:rsidRPr="007F695A">
        <w:rPr>
          <w:sz w:val="24"/>
          <w:szCs w:val="24"/>
        </w:rPr>
        <w:t>В соответствии с Федеральным законом от 27 июля 2006 года N 152-ФЗ «О персональных данных» и в связи с предоставлением муниципальной услуги даю согласие на обработку персональных данных.</w:t>
      </w:r>
    </w:p>
    <w:p w14:paraId="1E7A2EFC" w14:textId="77777777" w:rsidR="004A50F4" w:rsidRPr="007F695A" w:rsidRDefault="004A50F4" w:rsidP="004A50F4">
      <w:pPr>
        <w:autoSpaceDE w:val="0"/>
        <w:autoSpaceDN w:val="0"/>
        <w:adjustRightInd w:val="0"/>
        <w:ind w:firstLine="709"/>
        <w:jc w:val="both"/>
        <w:rPr>
          <w:sz w:val="24"/>
          <w:szCs w:val="24"/>
        </w:rPr>
      </w:pPr>
      <w:r w:rsidRPr="007F695A">
        <w:rPr>
          <w:sz w:val="24"/>
          <w:szCs w:val="24"/>
        </w:rPr>
        <w:t>Реквизиты доверенности _________________________________________________.</w:t>
      </w:r>
    </w:p>
    <w:p w14:paraId="50693989" w14:textId="77777777" w:rsidR="004A50F4" w:rsidRPr="007F695A" w:rsidRDefault="004A50F4" w:rsidP="004A50F4">
      <w:pPr>
        <w:pStyle w:val="HTML"/>
        <w:rPr>
          <w:rFonts w:ascii="Times New Roman" w:hAnsi="Times New Roman" w:cs="Times New Roman"/>
          <w:sz w:val="24"/>
          <w:szCs w:val="24"/>
        </w:rPr>
      </w:pPr>
    </w:p>
    <w:tbl>
      <w:tblPr>
        <w:tblW w:w="9570" w:type="dxa"/>
        <w:tblLayout w:type="fixed"/>
        <w:tblLook w:val="04A0" w:firstRow="1" w:lastRow="0" w:firstColumn="1" w:lastColumn="0" w:noHBand="0" w:noVBand="1"/>
      </w:tblPr>
      <w:tblGrid>
        <w:gridCol w:w="4672"/>
        <w:gridCol w:w="177"/>
        <w:gridCol w:w="515"/>
        <w:gridCol w:w="1715"/>
        <w:gridCol w:w="520"/>
        <w:gridCol w:w="1746"/>
        <w:gridCol w:w="225"/>
      </w:tblGrid>
      <w:tr w:rsidR="004A50F4" w:rsidRPr="007F695A" w14:paraId="7154A7A0" w14:textId="77777777" w:rsidTr="000C648B">
        <w:tc>
          <w:tcPr>
            <w:tcW w:w="4849" w:type="dxa"/>
            <w:gridSpan w:val="2"/>
            <w:tcBorders>
              <w:bottom w:val="single" w:sz="4" w:space="0" w:color="auto"/>
            </w:tcBorders>
            <w:shd w:val="clear" w:color="auto" w:fill="auto"/>
          </w:tcPr>
          <w:p w14:paraId="6FD11B40" w14:textId="77777777" w:rsidR="004A50F4" w:rsidRPr="007F695A" w:rsidRDefault="004A50F4" w:rsidP="000C648B">
            <w:pPr>
              <w:pStyle w:val="af5"/>
              <w:tabs>
                <w:tab w:val="left" w:pos="3119"/>
              </w:tabs>
              <w:jc w:val="center"/>
              <w:rPr>
                <w:rFonts w:ascii="Times New Roman" w:hAnsi="Times New Roman"/>
                <w:b/>
              </w:rPr>
            </w:pPr>
          </w:p>
        </w:tc>
        <w:tc>
          <w:tcPr>
            <w:tcW w:w="515" w:type="dxa"/>
            <w:shd w:val="clear" w:color="auto" w:fill="auto"/>
          </w:tcPr>
          <w:p w14:paraId="440F6853" w14:textId="77777777" w:rsidR="004A50F4" w:rsidRPr="007F695A" w:rsidRDefault="004A50F4" w:rsidP="000C648B">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E221E95" w14:textId="77777777" w:rsidR="004A50F4" w:rsidRPr="007F695A" w:rsidRDefault="004A50F4" w:rsidP="000C648B">
            <w:pPr>
              <w:pStyle w:val="af5"/>
              <w:tabs>
                <w:tab w:val="left" w:pos="3119"/>
              </w:tabs>
              <w:rPr>
                <w:rFonts w:ascii="Times New Roman" w:hAnsi="Times New Roman"/>
                <w:b/>
              </w:rPr>
            </w:pPr>
          </w:p>
        </w:tc>
        <w:tc>
          <w:tcPr>
            <w:tcW w:w="520" w:type="dxa"/>
            <w:shd w:val="clear" w:color="auto" w:fill="auto"/>
          </w:tcPr>
          <w:p w14:paraId="1DFBF939" w14:textId="77777777" w:rsidR="004A50F4" w:rsidRPr="007F695A" w:rsidRDefault="004A50F4" w:rsidP="000C648B">
            <w:pPr>
              <w:pStyle w:val="af5"/>
              <w:tabs>
                <w:tab w:val="left" w:pos="3119"/>
              </w:tabs>
              <w:rPr>
                <w:rFonts w:ascii="Times New Roman" w:hAnsi="Times New Roman"/>
                <w:b/>
              </w:rPr>
            </w:pPr>
          </w:p>
        </w:tc>
        <w:tc>
          <w:tcPr>
            <w:tcW w:w="1971" w:type="dxa"/>
            <w:gridSpan w:val="2"/>
            <w:tcBorders>
              <w:bottom w:val="single" w:sz="4" w:space="0" w:color="auto"/>
            </w:tcBorders>
            <w:shd w:val="clear" w:color="auto" w:fill="auto"/>
          </w:tcPr>
          <w:p w14:paraId="6694B0EF" w14:textId="77777777" w:rsidR="004A50F4" w:rsidRPr="007F695A" w:rsidRDefault="004A50F4" w:rsidP="000C648B">
            <w:pPr>
              <w:pStyle w:val="af5"/>
              <w:tabs>
                <w:tab w:val="left" w:pos="3119"/>
              </w:tabs>
              <w:jc w:val="center"/>
              <w:rPr>
                <w:rFonts w:ascii="Times New Roman" w:hAnsi="Times New Roman"/>
                <w:b/>
              </w:rPr>
            </w:pPr>
          </w:p>
        </w:tc>
      </w:tr>
      <w:tr w:rsidR="004A50F4" w:rsidRPr="007F695A" w14:paraId="45A9B051" w14:textId="77777777" w:rsidTr="000C648B">
        <w:tc>
          <w:tcPr>
            <w:tcW w:w="4849" w:type="dxa"/>
            <w:gridSpan w:val="2"/>
            <w:tcBorders>
              <w:top w:val="single" w:sz="4" w:space="0" w:color="auto"/>
            </w:tcBorders>
            <w:shd w:val="clear" w:color="auto" w:fill="auto"/>
          </w:tcPr>
          <w:p w14:paraId="57AF870E"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p>
          <w:p w14:paraId="03DD0D84" w14:textId="77777777" w:rsidR="004A50F4" w:rsidRPr="007F695A" w:rsidRDefault="004A50F4" w:rsidP="000C648B"/>
          <w:p w14:paraId="525C23DE" w14:textId="77777777" w:rsidR="004A50F4" w:rsidRPr="007F695A" w:rsidRDefault="004A50F4" w:rsidP="000C648B">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p>
          <w:p w14:paraId="33D8EE37" w14:textId="77777777" w:rsidR="004A50F4" w:rsidRPr="007F695A" w:rsidRDefault="004A50F4" w:rsidP="000C648B">
            <w:pPr>
              <w:pStyle w:val="af6"/>
              <w:tabs>
                <w:tab w:val="left" w:pos="3119"/>
              </w:tabs>
              <w:rPr>
                <w:rFonts w:ascii="Times New Roman" w:hAnsi="Times New Roman"/>
                <w:sz w:val="20"/>
                <w:szCs w:val="20"/>
              </w:rPr>
            </w:pPr>
            <w:r w:rsidRPr="007F695A">
              <w:rPr>
                <w:rFonts w:ascii="Times New Roman" w:hAnsi="Times New Roman"/>
                <w:sz w:val="20"/>
                <w:szCs w:val="20"/>
              </w:rPr>
              <w:t>М.П.</w:t>
            </w:r>
          </w:p>
        </w:tc>
        <w:tc>
          <w:tcPr>
            <w:tcW w:w="515" w:type="dxa"/>
            <w:shd w:val="clear" w:color="auto" w:fill="auto"/>
          </w:tcPr>
          <w:p w14:paraId="24378368" w14:textId="77777777" w:rsidR="004A50F4" w:rsidRPr="007F695A" w:rsidRDefault="004A50F4" w:rsidP="000C648B">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00B8F4F1"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529971F4" w14:textId="77777777" w:rsidR="004A50F4" w:rsidRPr="007F695A" w:rsidRDefault="004A50F4" w:rsidP="000C648B">
            <w:pPr>
              <w:pStyle w:val="af5"/>
              <w:tabs>
                <w:tab w:val="left" w:pos="3119"/>
              </w:tabs>
              <w:rPr>
                <w:rFonts w:ascii="Times New Roman" w:hAnsi="Times New Roman"/>
                <w:sz w:val="20"/>
                <w:szCs w:val="20"/>
              </w:rPr>
            </w:pPr>
          </w:p>
        </w:tc>
        <w:tc>
          <w:tcPr>
            <w:tcW w:w="1971" w:type="dxa"/>
            <w:gridSpan w:val="2"/>
            <w:tcBorders>
              <w:top w:val="single" w:sz="4" w:space="0" w:color="auto"/>
            </w:tcBorders>
            <w:shd w:val="clear" w:color="auto" w:fill="auto"/>
            <w:hideMark/>
          </w:tcPr>
          <w:p w14:paraId="63B58484"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r w:rsidR="004A50F4" w:rsidRPr="007F695A" w14:paraId="3389FBD5" w14:textId="77777777" w:rsidTr="000C648B">
        <w:trPr>
          <w:gridAfter w:val="1"/>
          <w:wAfter w:w="225" w:type="dxa"/>
        </w:trPr>
        <w:tc>
          <w:tcPr>
            <w:tcW w:w="4672" w:type="dxa"/>
            <w:shd w:val="clear" w:color="auto" w:fill="auto"/>
          </w:tcPr>
          <w:p w14:paraId="19DDF0A4" w14:textId="77777777" w:rsidR="004A50F4" w:rsidRPr="007F695A" w:rsidRDefault="004A50F4" w:rsidP="000C648B">
            <w:pPr>
              <w:pStyle w:val="ConsPlusNormal"/>
              <w:jc w:val="both"/>
              <w:rPr>
                <w:rFonts w:ascii="Times New Roman" w:hAnsi="Times New Roman" w:cs="Times New Roman"/>
                <w:sz w:val="24"/>
                <w:szCs w:val="24"/>
              </w:rPr>
            </w:pPr>
          </w:p>
        </w:tc>
        <w:tc>
          <w:tcPr>
            <w:tcW w:w="4673" w:type="dxa"/>
            <w:gridSpan w:val="5"/>
            <w:shd w:val="clear" w:color="auto" w:fill="auto"/>
          </w:tcPr>
          <w:p w14:paraId="7265758D" w14:textId="77777777" w:rsidR="004A50F4" w:rsidRPr="007F695A" w:rsidRDefault="004A50F4" w:rsidP="000C648B">
            <w:pPr>
              <w:pStyle w:val="ConsPlusNormal"/>
              <w:jc w:val="center"/>
              <w:rPr>
                <w:rFonts w:ascii="Times New Roman" w:hAnsi="Times New Roman" w:cs="Times New Roman"/>
              </w:rPr>
            </w:pPr>
          </w:p>
          <w:p w14:paraId="395BA858" w14:textId="77777777" w:rsidR="004A50F4" w:rsidRPr="007F695A" w:rsidRDefault="004A50F4" w:rsidP="000C648B">
            <w:pPr>
              <w:pStyle w:val="ConsPlusNormal"/>
              <w:jc w:val="center"/>
              <w:rPr>
                <w:rFonts w:ascii="Times New Roman" w:hAnsi="Times New Roman" w:cs="Times New Roman"/>
              </w:rPr>
            </w:pPr>
          </w:p>
          <w:p w14:paraId="0C561735" w14:textId="77777777" w:rsidR="004A50F4" w:rsidRPr="007F695A" w:rsidRDefault="004A50F4" w:rsidP="000C648B">
            <w:pPr>
              <w:pStyle w:val="ConsPlusNormal"/>
              <w:jc w:val="center"/>
              <w:rPr>
                <w:rFonts w:ascii="Times New Roman" w:hAnsi="Times New Roman" w:cs="Times New Roman"/>
              </w:rPr>
            </w:pPr>
          </w:p>
          <w:p w14:paraId="5DC4FA8F" w14:textId="77777777" w:rsidR="004A50F4" w:rsidRPr="007F695A" w:rsidRDefault="004A50F4" w:rsidP="000C648B">
            <w:pPr>
              <w:pStyle w:val="ConsPlusNormal"/>
              <w:jc w:val="center"/>
              <w:rPr>
                <w:rFonts w:ascii="Times New Roman" w:hAnsi="Times New Roman" w:cs="Times New Roman"/>
              </w:rPr>
            </w:pPr>
          </w:p>
          <w:p w14:paraId="68CD2387" w14:textId="77777777" w:rsidR="004A50F4" w:rsidRPr="007F695A" w:rsidRDefault="004A50F4" w:rsidP="000C648B">
            <w:pPr>
              <w:pStyle w:val="ConsPlusNormal"/>
              <w:jc w:val="center"/>
              <w:rPr>
                <w:rFonts w:ascii="Times New Roman" w:hAnsi="Times New Roman" w:cs="Times New Roman"/>
              </w:rPr>
            </w:pPr>
          </w:p>
          <w:p w14:paraId="20D8DB3F" w14:textId="77777777" w:rsidR="004A50F4" w:rsidRPr="007F695A" w:rsidRDefault="004A50F4" w:rsidP="000C648B">
            <w:pPr>
              <w:pStyle w:val="ConsPlusNormal"/>
              <w:jc w:val="center"/>
              <w:rPr>
                <w:rFonts w:ascii="Times New Roman" w:hAnsi="Times New Roman" w:cs="Times New Roman"/>
              </w:rPr>
            </w:pPr>
          </w:p>
          <w:p w14:paraId="3A5FB443" w14:textId="77777777" w:rsidR="004A50F4" w:rsidRPr="007F695A" w:rsidRDefault="004A50F4" w:rsidP="000C648B">
            <w:pPr>
              <w:pStyle w:val="ConsPlusNormal"/>
              <w:jc w:val="center"/>
              <w:rPr>
                <w:rFonts w:ascii="Times New Roman" w:hAnsi="Times New Roman" w:cs="Times New Roman"/>
              </w:rPr>
            </w:pPr>
          </w:p>
          <w:p w14:paraId="049346E9" w14:textId="77777777" w:rsidR="004A50F4" w:rsidRPr="007F695A" w:rsidRDefault="004A50F4" w:rsidP="000C648B">
            <w:pPr>
              <w:pStyle w:val="ConsPlusNormal"/>
              <w:jc w:val="center"/>
              <w:rPr>
                <w:rFonts w:ascii="Times New Roman" w:hAnsi="Times New Roman" w:cs="Times New Roman"/>
              </w:rPr>
            </w:pPr>
          </w:p>
          <w:p w14:paraId="21140095" w14:textId="77777777" w:rsidR="004A50F4" w:rsidRPr="007F695A" w:rsidRDefault="004A50F4" w:rsidP="000C648B">
            <w:pPr>
              <w:pStyle w:val="ConsPlusNormal"/>
              <w:jc w:val="center"/>
              <w:rPr>
                <w:rFonts w:ascii="Times New Roman" w:hAnsi="Times New Roman" w:cs="Times New Roman"/>
              </w:rPr>
            </w:pPr>
          </w:p>
          <w:p w14:paraId="176726DA" w14:textId="77777777" w:rsidR="004A50F4" w:rsidRPr="007F695A" w:rsidRDefault="004A50F4" w:rsidP="000C648B">
            <w:pPr>
              <w:pStyle w:val="ConsPlusNormal"/>
              <w:jc w:val="center"/>
              <w:rPr>
                <w:rFonts w:ascii="Times New Roman" w:hAnsi="Times New Roman" w:cs="Times New Roman"/>
              </w:rPr>
            </w:pPr>
          </w:p>
          <w:p w14:paraId="6B4A410D" w14:textId="77777777" w:rsidR="004A50F4" w:rsidRPr="007F695A" w:rsidRDefault="004A50F4" w:rsidP="000C648B">
            <w:pPr>
              <w:pStyle w:val="ConsPlusNormal"/>
              <w:jc w:val="center"/>
              <w:rPr>
                <w:rFonts w:ascii="Times New Roman" w:hAnsi="Times New Roman" w:cs="Times New Roman"/>
              </w:rPr>
            </w:pPr>
          </w:p>
          <w:p w14:paraId="1AAE70FB" w14:textId="77777777" w:rsidR="004A50F4" w:rsidRPr="007F695A" w:rsidRDefault="004A50F4" w:rsidP="000C648B">
            <w:pPr>
              <w:pStyle w:val="ConsPlusNormal"/>
              <w:jc w:val="center"/>
              <w:rPr>
                <w:rFonts w:ascii="Times New Roman" w:hAnsi="Times New Roman" w:cs="Times New Roman"/>
              </w:rPr>
            </w:pPr>
          </w:p>
          <w:p w14:paraId="31311E55" w14:textId="77777777" w:rsidR="004A50F4" w:rsidRPr="007F695A" w:rsidRDefault="004A50F4" w:rsidP="000C648B">
            <w:pPr>
              <w:pStyle w:val="ConsPlusNormal"/>
              <w:jc w:val="center"/>
              <w:rPr>
                <w:rFonts w:ascii="Times New Roman" w:hAnsi="Times New Roman" w:cs="Times New Roman"/>
              </w:rPr>
            </w:pPr>
          </w:p>
          <w:p w14:paraId="446571DA" w14:textId="77777777" w:rsidR="004A50F4" w:rsidRPr="007F695A" w:rsidRDefault="004A50F4" w:rsidP="000C648B">
            <w:pPr>
              <w:pStyle w:val="ConsPlusNormal"/>
              <w:jc w:val="center"/>
              <w:rPr>
                <w:rFonts w:ascii="Times New Roman" w:hAnsi="Times New Roman" w:cs="Times New Roman"/>
              </w:rPr>
            </w:pPr>
          </w:p>
          <w:p w14:paraId="77571105" w14:textId="77777777" w:rsidR="004A50F4" w:rsidRPr="007F695A" w:rsidRDefault="004A50F4" w:rsidP="000C648B">
            <w:pPr>
              <w:pStyle w:val="ConsPlusNormal"/>
              <w:jc w:val="center"/>
              <w:rPr>
                <w:rFonts w:ascii="Times New Roman" w:hAnsi="Times New Roman" w:cs="Times New Roman"/>
              </w:rPr>
            </w:pPr>
            <w:r w:rsidRPr="007F695A">
              <w:rPr>
                <w:rFonts w:ascii="Times New Roman" w:hAnsi="Times New Roman" w:cs="Times New Roman"/>
              </w:rPr>
              <w:lastRenderedPageBreak/>
              <w:t>Приложение № 3</w:t>
            </w:r>
          </w:p>
          <w:p w14:paraId="6234DD0F" w14:textId="77777777" w:rsidR="004A50F4" w:rsidRPr="007F695A" w:rsidRDefault="004A50F4" w:rsidP="000C648B">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21116630" w14:textId="77777777" w:rsidR="004A50F4" w:rsidRPr="007F695A" w:rsidRDefault="004A50F4" w:rsidP="000C648B">
            <w:pPr>
              <w:jc w:val="center"/>
              <w:rPr>
                <w:sz w:val="24"/>
                <w:szCs w:val="24"/>
              </w:rPr>
            </w:pPr>
          </w:p>
        </w:tc>
      </w:tr>
    </w:tbl>
    <w:p w14:paraId="4F8EDD4A" w14:textId="77777777" w:rsidR="004A50F4" w:rsidRPr="007F695A" w:rsidRDefault="004A50F4" w:rsidP="004A50F4">
      <w:pPr>
        <w:outlineLvl w:val="1"/>
        <w:rPr>
          <w:sz w:val="24"/>
          <w:szCs w:val="24"/>
        </w:rPr>
      </w:pPr>
    </w:p>
    <w:p w14:paraId="36CC4197" w14:textId="77777777" w:rsidR="004A50F4" w:rsidRPr="007F695A" w:rsidRDefault="004A50F4" w:rsidP="004A50F4">
      <w:pPr>
        <w:ind w:left="4962"/>
        <w:rPr>
          <w:sz w:val="24"/>
          <w:szCs w:val="24"/>
        </w:rPr>
      </w:pPr>
      <w:r w:rsidRPr="007F695A">
        <w:t>В</w:t>
      </w:r>
      <w:r w:rsidRPr="007F695A">
        <w:rPr>
          <w:sz w:val="24"/>
          <w:szCs w:val="24"/>
        </w:rPr>
        <w:t>___________________________________________________________________________________________________________</w:t>
      </w:r>
    </w:p>
    <w:p w14:paraId="54FD124C" w14:textId="77777777" w:rsidR="004A50F4" w:rsidRPr="007F695A" w:rsidRDefault="004A50F4" w:rsidP="004A50F4">
      <w:pPr>
        <w:ind w:left="4956"/>
        <w:jc w:val="center"/>
      </w:pPr>
      <w:r w:rsidRPr="007F695A">
        <w:t>(наименование органа, предоставляющего услугу)</w:t>
      </w:r>
    </w:p>
    <w:p w14:paraId="0BB3E2A7" w14:textId="77777777" w:rsidR="004A50F4" w:rsidRPr="007F695A" w:rsidRDefault="004A50F4" w:rsidP="004A50F4">
      <w:pPr>
        <w:ind w:left="4962"/>
        <w:rPr>
          <w:sz w:val="24"/>
          <w:szCs w:val="24"/>
        </w:rPr>
      </w:pPr>
      <w:r w:rsidRPr="007F695A">
        <w:t>от</w:t>
      </w:r>
      <w:r w:rsidRPr="007F695A">
        <w:rPr>
          <w:sz w:val="24"/>
          <w:szCs w:val="24"/>
        </w:rPr>
        <w:t>______________________________________________________________________</w:t>
      </w:r>
    </w:p>
    <w:p w14:paraId="0F0AC982" w14:textId="77777777" w:rsidR="004A50F4" w:rsidRPr="007F695A" w:rsidRDefault="004A50F4" w:rsidP="004A50F4">
      <w:pPr>
        <w:ind w:left="4962"/>
        <w:rPr>
          <w:sz w:val="24"/>
          <w:szCs w:val="24"/>
        </w:rPr>
      </w:pPr>
      <w:r w:rsidRPr="007F695A">
        <w:rPr>
          <w:sz w:val="24"/>
          <w:szCs w:val="24"/>
        </w:rPr>
        <w:t>____________________________________</w:t>
      </w:r>
    </w:p>
    <w:p w14:paraId="2BE1337B" w14:textId="77777777" w:rsidR="004A50F4" w:rsidRPr="007F695A" w:rsidRDefault="004A50F4" w:rsidP="004A50F4">
      <w:pPr>
        <w:ind w:left="4956"/>
        <w:jc w:val="center"/>
      </w:pPr>
      <w:r w:rsidRPr="007F695A">
        <w:t>(наименование юридического лица, ИНН, юридический и почтовый адреса, Ф.И.О. руководителя, телефон, факс, адрес электронной почты (при наличии)</w:t>
      </w:r>
    </w:p>
    <w:p w14:paraId="7980B272" w14:textId="77777777" w:rsidR="004A50F4" w:rsidRPr="007F695A" w:rsidRDefault="004A50F4" w:rsidP="004A50F4">
      <w:pPr>
        <w:ind w:left="4956"/>
        <w:rPr>
          <w:sz w:val="24"/>
          <w:szCs w:val="24"/>
        </w:rPr>
      </w:pPr>
      <w:r w:rsidRPr="007F695A">
        <w:rPr>
          <w:sz w:val="24"/>
          <w:szCs w:val="24"/>
        </w:rPr>
        <w:t xml:space="preserve">________________________________________________________________________ </w:t>
      </w:r>
    </w:p>
    <w:p w14:paraId="594ACB87" w14:textId="77777777" w:rsidR="004A50F4" w:rsidRPr="007F695A" w:rsidRDefault="004A50F4" w:rsidP="004A50F4">
      <w:pPr>
        <w:ind w:left="4956"/>
        <w:jc w:val="center"/>
      </w:pPr>
      <w:r w:rsidRPr="007F695A">
        <w:t>(Ф.И.О, паспортные данные физического лица, почтовый адрес, телефон, адрес электронной почты (при наличии)</w:t>
      </w:r>
    </w:p>
    <w:p w14:paraId="256EEDA9" w14:textId="77777777" w:rsidR="004A50F4" w:rsidRPr="007F695A" w:rsidRDefault="004A50F4" w:rsidP="004A50F4">
      <w:pPr>
        <w:pStyle w:val="HTML"/>
        <w:tabs>
          <w:tab w:val="left" w:pos="4860"/>
        </w:tabs>
        <w:rPr>
          <w:rFonts w:ascii="Times New Roman" w:hAnsi="Times New Roman" w:cs="Times New Roman"/>
          <w:sz w:val="24"/>
          <w:szCs w:val="24"/>
        </w:rPr>
      </w:pPr>
    </w:p>
    <w:p w14:paraId="2BA02A49"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ЗАЯВЛЕНИЕ</w:t>
      </w:r>
    </w:p>
    <w:p w14:paraId="3A830DB5" w14:textId="77777777" w:rsidR="004A50F4" w:rsidRPr="007F695A" w:rsidRDefault="004A50F4" w:rsidP="004A50F4">
      <w:pPr>
        <w:pStyle w:val="HTML"/>
        <w:jc w:val="center"/>
        <w:rPr>
          <w:rFonts w:ascii="Times New Roman" w:hAnsi="Times New Roman" w:cs="Times New Roman"/>
          <w:b/>
          <w:sz w:val="24"/>
          <w:szCs w:val="24"/>
        </w:rPr>
      </w:pPr>
    </w:p>
    <w:p w14:paraId="50B1B4C4"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 xml:space="preserve">о </w:t>
      </w:r>
      <w:r w:rsidRPr="007F695A">
        <w:rPr>
          <w:rFonts w:ascii="Times New Roman" w:hAnsi="Times New Roman"/>
          <w:sz w:val="24"/>
          <w:szCs w:val="24"/>
        </w:rPr>
        <w:t xml:space="preserve">внесения изменений в разрешение на строительство </w:t>
      </w:r>
    </w:p>
    <w:p w14:paraId="4C709F24" w14:textId="77777777" w:rsidR="004A50F4" w:rsidRPr="007F695A" w:rsidRDefault="004A50F4" w:rsidP="004A50F4">
      <w:pPr>
        <w:pStyle w:val="HTML"/>
        <w:jc w:val="center"/>
        <w:rPr>
          <w:rFonts w:ascii="Times New Roman" w:hAnsi="Times New Roman" w:cs="Times New Roman"/>
          <w:b/>
          <w:sz w:val="24"/>
          <w:szCs w:val="24"/>
        </w:rPr>
      </w:pPr>
    </w:p>
    <w:p w14:paraId="1795FD0D"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70198E72" w14:textId="77777777" w:rsidR="004A50F4" w:rsidRPr="007F695A" w:rsidRDefault="004A50F4" w:rsidP="004A50F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7F695A" w14:paraId="736752A4" w14:textId="77777777" w:rsidTr="000C648B">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1F7AAA7F" w14:textId="77777777" w:rsidR="004A50F4" w:rsidRPr="007F695A" w:rsidRDefault="004A50F4" w:rsidP="000C648B">
            <w:pPr>
              <w:keepLines/>
              <w:jc w:val="center"/>
            </w:pPr>
            <w:r w:rsidRPr="007F695A">
              <w:t>1</w:t>
            </w:r>
          </w:p>
        </w:tc>
        <w:tc>
          <w:tcPr>
            <w:tcW w:w="8420" w:type="dxa"/>
            <w:gridSpan w:val="2"/>
            <w:tcBorders>
              <w:top w:val="single" w:sz="4" w:space="0" w:color="auto"/>
              <w:left w:val="single" w:sz="4" w:space="0" w:color="auto"/>
              <w:bottom w:val="single" w:sz="4" w:space="0" w:color="auto"/>
              <w:right w:val="single" w:sz="4" w:space="0" w:color="auto"/>
            </w:tcBorders>
          </w:tcPr>
          <w:p w14:paraId="3FEB8003" w14:textId="77777777" w:rsidR="004A50F4" w:rsidRPr="007F695A" w:rsidRDefault="004A50F4" w:rsidP="000C648B">
            <w:pPr>
              <w:keepLines/>
              <w:ind w:left="57" w:right="57"/>
              <w:jc w:val="both"/>
            </w:pPr>
            <w:r w:rsidRPr="007F695A">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489ABD92" w14:textId="77777777" w:rsidR="004A50F4" w:rsidRPr="007F695A" w:rsidRDefault="004A50F4" w:rsidP="000C648B">
            <w:pPr>
              <w:jc w:val="center"/>
            </w:pPr>
          </w:p>
        </w:tc>
      </w:tr>
      <w:tr w:rsidR="004A50F4" w:rsidRPr="007F695A" w14:paraId="010AE186" w14:textId="77777777" w:rsidTr="000C648B">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5DDA5E27" w14:textId="77777777" w:rsidR="004A50F4" w:rsidRPr="007F695A" w:rsidRDefault="004A50F4" w:rsidP="000C648B">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D5AF2AF" w14:textId="77777777" w:rsidR="004A50F4" w:rsidRPr="007F695A" w:rsidRDefault="004A50F4" w:rsidP="000C648B">
            <w:pPr>
              <w:keepLines/>
              <w:ind w:left="57" w:right="57"/>
              <w:jc w:val="both"/>
            </w:pPr>
            <w:r w:rsidRPr="007F695A">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51CE85C" w14:textId="77777777" w:rsidR="004A50F4" w:rsidRPr="007F695A" w:rsidRDefault="004A50F4" w:rsidP="000C648B">
            <w:pPr>
              <w:jc w:val="center"/>
            </w:pPr>
          </w:p>
        </w:tc>
      </w:tr>
      <w:tr w:rsidR="004A50F4" w:rsidRPr="007F695A" w14:paraId="54D23393" w14:textId="77777777" w:rsidTr="000C648B">
        <w:trPr>
          <w:cantSplit/>
        </w:trPr>
        <w:tc>
          <w:tcPr>
            <w:tcW w:w="680" w:type="dxa"/>
            <w:vMerge/>
            <w:tcBorders>
              <w:top w:val="single" w:sz="4" w:space="0" w:color="auto"/>
              <w:left w:val="single" w:sz="4" w:space="0" w:color="auto"/>
              <w:bottom w:val="single" w:sz="4" w:space="0" w:color="auto"/>
              <w:right w:val="single" w:sz="4" w:space="0" w:color="auto"/>
            </w:tcBorders>
          </w:tcPr>
          <w:p w14:paraId="197A8BD4" w14:textId="77777777" w:rsidR="004A50F4" w:rsidRPr="007F695A" w:rsidRDefault="004A50F4" w:rsidP="000C648B">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0D52F5B3" w14:textId="77777777" w:rsidR="004A50F4" w:rsidRPr="007F695A" w:rsidRDefault="004A50F4" w:rsidP="000C648B">
            <w:pPr>
              <w:keepLines/>
              <w:ind w:left="57" w:right="57"/>
              <w:jc w:val="both"/>
            </w:pPr>
            <w:r w:rsidRPr="007F695A">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2A87D0D" w14:textId="77777777" w:rsidR="004A50F4" w:rsidRPr="007F695A" w:rsidRDefault="004A50F4" w:rsidP="000C648B">
            <w:pPr>
              <w:jc w:val="center"/>
            </w:pPr>
          </w:p>
        </w:tc>
      </w:tr>
      <w:tr w:rsidR="004A50F4" w:rsidRPr="007F695A" w14:paraId="7F7ED614" w14:textId="77777777" w:rsidTr="000C648B">
        <w:trPr>
          <w:cantSplit/>
        </w:trPr>
        <w:tc>
          <w:tcPr>
            <w:tcW w:w="680" w:type="dxa"/>
            <w:vMerge/>
            <w:tcBorders>
              <w:top w:val="single" w:sz="4" w:space="0" w:color="auto"/>
              <w:left w:val="single" w:sz="4" w:space="0" w:color="auto"/>
              <w:bottom w:val="single" w:sz="4" w:space="0" w:color="auto"/>
              <w:right w:val="single" w:sz="4" w:space="0" w:color="auto"/>
            </w:tcBorders>
          </w:tcPr>
          <w:p w14:paraId="1F117A74" w14:textId="77777777" w:rsidR="004A50F4" w:rsidRPr="007F695A" w:rsidRDefault="004A50F4" w:rsidP="000C648B">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7C9364C4" w14:textId="77777777" w:rsidR="004A50F4" w:rsidRPr="007F695A" w:rsidRDefault="004A50F4" w:rsidP="000C648B">
            <w:pPr>
              <w:keepLines/>
              <w:ind w:left="57" w:right="57"/>
              <w:jc w:val="both"/>
            </w:pPr>
            <w:r w:rsidRPr="007F695A">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D8DAEFC" w14:textId="77777777" w:rsidR="004A50F4" w:rsidRPr="007F695A" w:rsidRDefault="004A50F4" w:rsidP="000C648B">
            <w:pPr>
              <w:jc w:val="center"/>
            </w:pPr>
          </w:p>
        </w:tc>
      </w:tr>
      <w:tr w:rsidR="004A50F4" w:rsidRPr="007F695A" w14:paraId="3E26BB93" w14:textId="77777777" w:rsidTr="000C648B">
        <w:trPr>
          <w:cantSplit/>
          <w:trHeight w:val="477"/>
        </w:trPr>
        <w:tc>
          <w:tcPr>
            <w:tcW w:w="680" w:type="dxa"/>
            <w:vMerge/>
            <w:tcBorders>
              <w:top w:val="single" w:sz="4" w:space="0" w:color="auto"/>
              <w:left w:val="single" w:sz="4" w:space="0" w:color="auto"/>
              <w:bottom w:val="nil"/>
              <w:right w:val="single" w:sz="4" w:space="0" w:color="auto"/>
            </w:tcBorders>
          </w:tcPr>
          <w:p w14:paraId="3FE7C9FB" w14:textId="77777777" w:rsidR="004A50F4" w:rsidRPr="007F695A" w:rsidRDefault="004A50F4" w:rsidP="000C648B">
            <w:pPr>
              <w:keepLines/>
              <w:jc w:val="center"/>
            </w:pPr>
          </w:p>
        </w:tc>
        <w:tc>
          <w:tcPr>
            <w:tcW w:w="8760" w:type="dxa"/>
            <w:gridSpan w:val="3"/>
            <w:tcBorders>
              <w:top w:val="single" w:sz="4" w:space="0" w:color="auto"/>
              <w:left w:val="single" w:sz="4" w:space="0" w:color="auto"/>
              <w:bottom w:val="nil"/>
              <w:right w:val="single" w:sz="4" w:space="0" w:color="auto"/>
            </w:tcBorders>
          </w:tcPr>
          <w:p w14:paraId="3A3C80D2" w14:textId="77777777" w:rsidR="004A50F4" w:rsidRPr="007F695A" w:rsidRDefault="004A50F4" w:rsidP="000C648B">
            <w:pPr>
              <w:jc w:val="center"/>
              <w:rPr>
                <w:i/>
              </w:rPr>
            </w:pPr>
            <w:r w:rsidRPr="007F695A">
              <w:rPr>
                <w:i/>
              </w:rPr>
              <w:t>(Указывается один из перечисленных видов строительства (реконструкции), на который оформлено разрешение на строительство)</w:t>
            </w:r>
          </w:p>
        </w:tc>
      </w:tr>
      <w:tr w:rsidR="004A50F4" w:rsidRPr="007F695A" w14:paraId="7CCE0EB7" w14:textId="77777777" w:rsidTr="000C648B">
        <w:trPr>
          <w:cantSplit/>
          <w:trHeight w:val="556"/>
        </w:trPr>
        <w:tc>
          <w:tcPr>
            <w:tcW w:w="680" w:type="dxa"/>
            <w:tcBorders>
              <w:top w:val="single" w:sz="4" w:space="0" w:color="auto"/>
              <w:left w:val="single" w:sz="4" w:space="0" w:color="auto"/>
              <w:bottom w:val="nil"/>
              <w:right w:val="single" w:sz="4" w:space="0" w:color="auto"/>
            </w:tcBorders>
          </w:tcPr>
          <w:p w14:paraId="6EF6D496" w14:textId="77777777" w:rsidR="004A50F4" w:rsidRPr="007F695A" w:rsidRDefault="004A50F4" w:rsidP="000C648B">
            <w:pPr>
              <w:keepLines/>
              <w:jc w:val="center"/>
            </w:pPr>
            <w:r w:rsidRPr="007F695A">
              <w:t>2</w:t>
            </w:r>
          </w:p>
        </w:tc>
        <w:tc>
          <w:tcPr>
            <w:tcW w:w="5160" w:type="dxa"/>
            <w:tcBorders>
              <w:top w:val="single" w:sz="4" w:space="0" w:color="auto"/>
              <w:left w:val="nil"/>
              <w:bottom w:val="single" w:sz="4" w:space="0" w:color="auto"/>
              <w:right w:val="single" w:sz="4" w:space="0" w:color="auto"/>
            </w:tcBorders>
          </w:tcPr>
          <w:p w14:paraId="0E4664B3" w14:textId="77777777" w:rsidR="004A50F4" w:rsidRPr="007F695A" w:rsidRDefault="004A50F4" w:rsidP="000C648B">
            <w:pPr>
              <w:keepLines/>
              <w:ind w:left="57" w:right="57"/>
              <w:jc w:val="both"/>
            </w:pPr>
            <w:r w:rsidRPr="007F695A">
              <w:t>Наименование объекта капитального строительства (этапа) в соответствии с проектной документацией </w:t>
            </w:r>
          </w:p>
          <w:p w14:paraId="3D91D136" w14:textId="77777777" w:rsidR="004A50F4" w:rsidRPr="007F695A" w:rsidRDefault="004A50F4" w:rsidP="000C648B">
            <w:pPr>
              <w:keepLines/>
              <w:ind w:left="57" w:right="57"/>
              <w:jc w:val="both"/>
            </w:pPr>
            <w:r w:rsidRPr="007F695A">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1E13E893" w14:textId="77777777" w:rsidR="004A50F4" w:rsidRPr="007F695A" w:rsidRDefault="004A50F4" w:rsidP="000C648B">
            <w:pPr>
              <w:keepLines/>
              <w:ind w:left="57" w:right="57"/>
              <w:jc w:val="both"/>
            </w:pPr>
          </w:p>
        </w:tc>
      </w:tr>
      <w:tr w:rsidR="004A50F4" w:rsidRPr="007F695A" w14:paraId="773D2685" w14:textId="77777777" w:rsidTr="000C648B">
        <w:trPr>
          <w:cantSplit/>
          <w:trHeight w:val="556"/>
        </w:trPr>
        <w:tc>
          <w:tcPr>
            <w:tcW w:w="680" w:type="dxa"/>
            <w:tcBorders>
              <w:top w:val="single" w:sz="4" w:space="0" w:color="auto"/>
              <w:left w:val="single" w:sz="4" w:space="0" w:color="auto"/>
              <w:bottom w:val="nil"/>
              <w:right w:val="single" w:sz="4" w:space="0" w:color="auto"/>
            </w:tcBorders>
          </w:tcPr>
          <w:p w14:paraId="08176EFB" w14:textId="77777777" w:rsidR="004A50F4" w:rsidRPr="007F695A" w:rsidRDefault="004A50F4" w:rsidP="000C648B">
            <w:pPr>
              <w:keepLines/>
              <w:jc w:val="center"/>
            </w:pPr>
            <w:r w:rsidRPr="007F695A">
              <w:t>3</w:t>
            </w:r>
          </w:p>
        </w:tc>
        <w:tc>
          <w:tcPr>
            <w:tcW w:w="5160" w:type="dxa"/>
            <w:tcBorders>
              <w:top w:val="single" w:sz="4" w:space="0" w:color="auto"/>
              <w:left w:val="nil"/>
              <w:bottom w:val="single" w:sz="4" w:space="0" w:color="auto"/>
              <w:right w:val="single" w:sz="4" w:space="0" w:color="auto"/>
            </w:tcBorders>
          </w:tcPr>
          <w:p w14:paraId="06094743" w14:textId="77777777" w:rsidR="004A50F4" w:rsidRPr="007F695A" w:rsidRDefault="004A50F4" w:rsidP="000C648B">
            <w:pPr>
              <w:jc w:val="both"/>
            </w:pPr>
            <w:r w:rsidRPr="007F695A">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2CFF9209" w14:textId="77777777" w:rsidR="004A50F4" w:rsidRPr="007F695A" w:rsidRDefault="004A50F4" w:rsidP="000C648B">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63921BB0" w14:textId="77777777" w:rsidR="004A50F4" w:rsidRPr="007F695A" w:rsidRDefault="004A50F4" w:rsidP="000C648B">
            <w:pPr>
              <w:keepLines/>
              <w:ind w:left="57" w:right="57"/>
              <w:jc w:val="both"/>
            </w:pPr>
          </w:p>
        </w:tc>
      </w:tr>
    </w:tbl>
    <w:p w14:paraId="7FFBB89E" w14:textId="77777777" w:rsidR="004A50F4" w:rsidRPr="007F695A" w:rsidRDefault="004A50F4" w:rsidP="004A50F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7F695A" w14:paraId="62AF2276" w14:textId="77777777" w:rsidTr="000C648B">
        <w:trPr>
          <w:cantSplit/>
        </w:trPr>
        <w:tc>
          <w:tcPr>
            <w:tcW w:w="680" w:type="dxa"/>
            <w:tcBorders>
              <w:top w:val="single" w:sz="4" w:space="0" w:color="auto"/>
              <w:left w:val="single" w:sz="4" w:space="0" w:color="auto"/>
              <w:bottom w:val="single" w:sz="4" w:space="0" w:color="auto"/>
              <w:right w:val="single" w:sz="4" w:space="0" w:color="auto"/>
            </w:tcBorders>
          </w:tcPr>
          <w:p w14:paraId="76E692C9" w14:textId="77777777" w:rsidR="004A50F4" w:rsidRPr="007F695A" w:rsidRDefault="004A50F4" w:rsidP="000C648B">
            <w:pPr>
              <w:keepLines/>
              <w:jc w:val="center"/>
            </w:pPr>
            <w:r w:rsidRPr="007F695A">
              <w:t>3.1</w:t>
            </w:r>
          </w:p>
        </w:tc>
        <w:tc>
          <w:tcPr>
            <w:tcW w:w="5160" w:type="dxa"/>
            <w:tcBorders>
              <w:top w:val="single" w:sz="4" w:space="0" w:color="auto"/>
              <w:left w:val="nil"/>
              <w:bottom w:val="single" w:sz="4" w:space="0" w:color="auto"/>
              <w:right w:val="single" w:sz="4" w:space="0" w:color="auto"/>
            </w:tcBorders>
          </w:tcPr>
          <w:p w14:paraId="069A1FEF" w14:textId="77777777" w:rsidR="004A50F4" w:rsidRPr="007F695A" w:rsidRDefault="004A50F4" w:rsidP="000C648B">
            <w:pPr>
              <w:keepLines/>
              <w:ind w:left="57" w:right="57"/>
              <w:jc w:val="both"/>
            </w:pPr>
            <w:r w:rsidRPr="007F695A">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61C7D17D" w14:textId="77777777" w:rsidR="004A50F4" w:rsidRPr="007F695A" w:rsidRDefault="004A50F4" w:rsidP="000C648B">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49BC950E" w14:textId="77777777" w:rsidR="004A50F4" w:rsidRPr="007F695A" w:rsidRDefault="004A50F4" w:rsidP="000C648B">
            <w:pPr>
              <w:keepLines/>
              <w:ind w:left="57" w:right="57"/>
              <w:jc w:val="both"/>
            </w:pPr>
          </w:p>
        </w:tc>
      </w:tr>
      <w:tr w:rsidR="004A50F4" w:rsidRPr="007F695A" w14:paraId="544E03A4" w14:textId="77777777" w:rsidTr="000C648B">
        <w:trPr>
          <w:cantSplit/>
        </w:trPr>
        <w:tc>
          <w:tcPr>
            <w:tcW w:w="680" w:type="dxa"/>
            <w:vMerge w:val="restart"/>
            <w:tcBorders>
              <w:top w:val="nil"/>
              <w:left w:val="single" w:sz="4" w:space="0" w:color="auto"/>
              <w:right w:val="single" w:sz="4" w:space="0" w:color="auto"/>
            </w:tcBorders>
          </w:tcPr>
          <w:p w14:paraId="73C9E3AD" w14:textId="77777777" w:rsidR="004A50F4" w:rsidRPr="007F695A" w:rsidRDefault="004A50F4" w:rsidP="000C648B">
            <w:pPr>
              <w:keepLines/>
              <w:jc w:val="center"/>
            </w:pPr>
            <w:r w:rsidRPr="007F695A">
              <w:lastRenderedPageBreak/>
              <w:t>4</w:t>
            </w:r>
          </w:p>
        </w:tc>
        <w:tc>
          <w:tcPr>
            <w:tcW w:w="5160" w:type="dxa"/>
            <w:tcBorders>
              <w:top w:val="single" w:sz="4" w:space="0" w:color="auto"/>
              <w:left w:val="single" w:sz="4" w:space="0" w:color="auto"/>
              <w:bottom w:val="single" w:sz="4" w:space="0" w:color="auto"/>
              <w:right w:val="single" w:sz="4" w:space="0" w:color="auto"/>
            </w:tcBorders>
          </w:tcPr>
          <w:p w14:paraId="233069BF" w14:textId="77777777" w:rsidR="004A50F4" w:rsidRPr="007F695A" w:rsidRDefault="004A50F4" w:rsidP="000C648B">
            <w:pPr>
              <w:keepLines/>
              <w:ind w:left="57" w:right="57"/>
              <w:jc w:val="both"/>
            </w:pPr>
            <w:r w:rsidRPr="007F695A">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13558EA5" w14:textId="77777777" w:rsidR="004A50F4" w:rsidRPr="007F695A" w:rsidRDefault="004A50F4" w:rsidP="000C648B">
            <w:pPr>
              <w:keepLines/>
              <w:ind w:left="57" w:right="57"/>
              <w:jc w:val="both"/>
            </w:pPr>
          </w:p>
        </w:tc>
      </w:tr>
      <w:tr w:rsidR="004A50F4" w:rsidRPr="007F695A" w14:paraId="1627AC2A" w14:textId="77777777" w:rsidTr="000C648B">
        <w:trPr>
          <w:cantSplit/>
        </w:trPr>
        <w:tc>
          <w:tcPr>
            <w:tcW w:w="680" w:type="dxa"/>
            <w:vMerge/>
            <w:tcBorders>
              <w:left w:val="single" w:sz="4" w:space="0" w:color="auto"/>
              <w:right w:val="single" w:sz="4" w:space="0" w:color="auto"/>
            </w:tcBorders>
          </w:tcPr>
          <w:p w14:paraId="4FEE9128" w14:textId="77777777" w:rsidR="004A50F4" w:rsidRPr="007F695A" w:rsidRDefault="004A50F4" w:rsidP="000C648B">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0E437890" w14:textId="77777777" w:rsidR="004A50F4" w:rsidRPr="007F695A" w:rsidRDefault="004A50F4" w:rsidP="000C648B">
            <w:pPr>
              <w:keepLines/>
              <w:ind w:left="57" w:right="57"/>
              <w:jc w:val="both"/>
            </w:pPr>
            <w:r w:rsidRPr="007F695A">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4D74D54C" w14:textId="77777777" w:rsidR="004A50F4" w:rsidRPr="007F695A" w:rsidRDefault="004A50F4" w:rsidP="000C648B">
            <w:pPr>
              <w:keepLines/>
              <w:ind w:left="57" w:right="57"/>
              <w:jc w:val="both"/>
            </w:pPr>
          </w:p>
        </w:tc>
      </w:tr>
      <w:tr w:rsidR="004A50F4" w:rsidRPr="007F695A" w14:paraId="3446E41D" w14:textId="77777777" w:rsidTr="000C648B">
        <w:trPr>
          <w:cantSplit/>
        </w:trPr>
        <w:tc>
          <w:tcPr>
            <w:tcW w:w="680" w:type="dxa"/>
            <w:vMerge/>
            <w:tcBorders>
              <w:left w:val="single" w:sz="4" w:space="0" w:color="auto"/>
              <w:right w:val="single" w:sz="4" w:space="0" w:color="auto"/>
            </w:tcBorders>
          </w:tcPr>
          <w:p w14:paraId="0B047BC9" w14:textId="77777777" w:rsidR="004A50F4" w:rsidRPr="007F695A" w:rsidRDefault="004A50F4" w:rsidP="000C648B">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460D8E28" w14:textId="77777777" w:rsidR="004A50F4" w:rsidRPr="007F695A" w:rsidRDefault="004A50F4" w:rsidP="000C648B">
            <w:pPr>
              <w:keepLines/>
              <w:ind w:left="57" w:right="57"/>
              <w:jc w:val="both"/>
            </w:pPr>
            <w:r w:rsidRPr="007F695A">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11380F5" w14:textId="77777777" w:rsidR="004A50F4" w:rsidRPr="007F695A" w:rsidRDefault="004A50F4" w:rsidP="000C648B">
            <w:pPr>
              <w:keepLines/>
              <w:ind w:left="57" w:right="57"/>
              <w:jc w:val="center"/>
            </w:pPr>
          </w:p>
        </w:tc>
      </w:tr>
      <w:tr w:rsidR="004A50F4" w:rsidRPr="007F695A" w14:paraId="67DE05B2" w14:textId="77777777" w:rsidTr="000C648B">
        <w:trPr>
          <w:cantSplit/>
        </w:trPr>
        <w:tc>
          <w:tcPr>
            <w:tcW w:w="680" w:type="dxa"/>
            <w:vMerge/>
            <w:tcBorders>
              <w:left w:val="single" w:sz="4" w:space="0" w:color="auto"/>
              <w:bottom w:val="single" w:sz="4" w:space="0" w:color="auto"/>
              <w:right w:val="single" w:sz="4" w:space="0" w:color="auto"/>
            </w:tcBorders>
          </w:tcPr>
          <w:p w14:paraId="1EA9ED5A" w14:textId="77777777" w:rsidR="004A50F4" w:rsidRPr="007F695A" w:rsidRDefault="004A50F4" w:rsidP="000C648B">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78034DBD" w14:textId="77777777" w:rsidR="004A50F4" w:rsidRPr="007F695A" w:rsidRDefault="004A50F4" w:rsidP="000C648B">
            <w:pPr>
              <w:keepLines/>
              <w:ind w:left="57" w:right="57"/>
              <w:jc w:val="both"/>
            </w:pPr>
            <w:r w:rsidRPr="007F695A">
              <w:t>Адрес расположения земельного участка</w:t>
            </w:r>
          </w:p>
          <w:p w14:paraId="31CA46C5" w14:textId="77777777" w:rsidR="004A50F4" w:rsidRPr="007F695A" w:rsidRDefault="004A50F4" w:rsidP="000C648B">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809B7D4" w14:textId="77777777" w:rsidR="004A50F4" w:rsidRPr="007F695A" w:rsidRDefault="004A50F4" w:rsidP="000C648B">
            <w:pPr>
              <w:keepLines/>
              <w:ind w:left="57" w:right="57"/>
              <w:jc w:val="center"/>
            </w:pPr>
          </w:p>
        </w:tc>
      </w:tr>
      <w:tr w:rsidR="004A50F4" w:rsidRPr="007F695A" w14:paraId="3B5C6B12" w14:textId="77777777" w:rsidTr="000C648B">
        <w:tc>
          <w:tcPr>
            <w:tcW w:w="680" w:type="dxa"/>
            <w:tcBorders>
              <w:top w:val="single" w:sz="4" w:space="0" w:color="auto"/>
              <w:left w:val="single" w:sz="4" w:space="0" w:color="auto"/>
              <w:bottom w:val="single" w:sz="4" w:space="0" w:color="auto"/>
              <w:right w:val="single" w:sz="4" w:space="0" w:color="auto"/>
            </w:tcBorders>
          </w:tcPr>
          <w:p w14:paraId="4B8D7B05" w14:textId="77777777" w:rsidR="004A50F4" w:rsidRPr="007F695A" w:rsidRDefault="004A50F4" w:rsidP="000C648B">
            <w:pPr>
              <w:keepLines/>
              <w:jc w:val="center"/>
            </w:pPr>
            <w:r w:rsidRPr="007F695A">
              <w:t>5</w:t>
            </w:r>
          </w:p>
        </w:tc>
        <w:tc>
          <w:tcPr>
            <w:tcW w:w="5160" w:type="dxa"/>
            <w:tcBorders>
              <w:top w:val="single" w:sz="4" w:space="0" w:color="auto"/>
              <w:left w:val="single" w:sz="4" w:space="0" w:color="auto"/>
              <w:bottom w:val="single" w:sz="4" w:space="0" w:color="auto"/>
              <w:right w:val="single" w:sz="4" w:space="0" w:color="auto"/>
            </w:tcBorders>
          </w:tcPr>
          <w:p w14:paraId="0DB5443D" w14:textId="77777777" w:rsidR="004A50F4" w:rsidRPr="007F695A" w:rsidRDefault="004A50F4" w:rsidP="000C648B">
            <w:pPr>
              <w:keepLines/>
              <w:ind w:left="57" w:right="57"/>
              <w:jc w:val="both"/>
            </w:pPr>
            <w:r w:rsidRPr="007F695A">
              <w:t>Сведения о градостроительном плане земельного участка</w:t>
            </w:r>
          </w:p>
          <w:p w14:paraId="7E078E54" w14:textId="77777777" w:rsidR="004A50F4" w:rsidRPr="007F695A" w:rsidRDefault="004A50F4" w:rsidP="000C648B">
            <w:pPr>
              <w:keepLines/>
              <w:ind w:left="57" w:right="57"/>
              <w:jc w:val="both"/>
              <w:rPr>
                <w:i/>
              </w:rPr>
            </w:pPr>
            <w:r w:rsidRPr="007F695A">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02EC393C" w14:textId="77777777" w:rsidR="004A50F4" w:rsidRPr="007F695A" w:rsidRDefault="004A50F4" w:rsidP="000C648B">
            <w:pPr>
              <w:keepLines/>
              <w:ind w:left="57" w:right="57"/>
              <w:jc w:val="both"/>
            </w:pPr>
          </w:p>
        </w:tc>
      </w:tr>
      <w:tr w:rsidR="004A50F4" w:rsidRPr="007F695A" w14:paraId="04AAF413" w14:textId="77777777" w:rsidTr="000C648B">
        <w:tc>
          <w:tcPr>
            <w:tcW w:w="680" w:type="dxa"/>
            <w:tcBorders>
              <w:top w:val="single" w:sz="4" w:space="0" w:color="auto"/>
              <w:left w:val="single" w:sz="4" w:space="0" w:color="auto"/>
              <w:bottom w:val="nil"/>
              <w:right w:val="single" w:sz="4" w:space="0" w:color="auto"/>
            </w:tcBorders>
          </w:tcPr>
          <w:p w14:paraId="638454D3" w14:textId="77777777" w:rsidR="004A50F4" w:rsidRPr="007F695A" w:rsidRDefault="004A50F4" w:rsidP="000C648B">
            <w:pPr>
              <w:keepLines/>
              <w:jc w:val="center"/>
            </w:pPr>
            <w:r w:rsidRPr="007F695A">
              <w:t>6</w:t>
            </w:r>
          </w:p>
        </w:tc>
        <w:tc>
          <w:tcPr>
            <w:tcW w:w="5160" w:type="dxa"/>
            <w:tcBorders>
              <w:top w:val="single" w:sz="4" w:space="0" w:color="auto"/>
              <w:left w:val="single" w:sz="4" w:space="0" w:color="auto"/>
              <w:bottom w:val="single" w:sz="4" w:space="0" w:color="auto"/>
              <w:right w:val="single" w:sz="4" w:space="0" w:color="auto"/>
            </w:tcBorders>
          </w:tcPr>
          <w:p w14:paraId="66B717D7" w14:textId="77777777" w:rsidR="004A50F4" w:rsidRPr="007F695A" w:rsidRDefault="004A50F4" w:rsidP="000C648B">
            <w:pPr>
              <w:keepLines/>
              <w:ind w:left="57" w:right="57"/>
              <w:jc w:val="both"/>
            </w:pPr>
            <w:r w:rsidRPr="007F695A">
              <w:t>Сведения о проекте планировки и проекте межевания территории </w:t>
            </w:r>
          </w:p>
          <w:p w14:paraId="191A703E" w14:textId="77777777" w:rsidR="004A50F4" w:rsidRPr="007F695A" w:rsidRDefault="004A50F4" w:rsidP="000C648B">
            <w:pPr>
              <w:keepLines/>
              <w:ind w:left="57" w:right="57"/>
              <w:jc w:val="both"/>
              <w:rPr>
                <w:i/>
              </w:rPr>
            </w:pPr>
            <w:r w:rsidRPr="007F695A">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2650CBE6" w14:textId="77777777" w:rsidR="004A50F4" w:rsidRPr="007F695A" w:rsidRDefault="004A50F4" w:rsidP="000C648B">
            <w:pPr>
              <w:keepLines/>
              <w:ind w:left="57" w:right="57"/>
              <w:jc w:val="center"/>
            </w:pPr>
          </w:p>
        </w:tc>
      </w:tr>
      <w:tr w:rsidR="004A50F4" w:rsidRPr="007F695A" w14:paraId="326B83F3" w14:textId="77777777" w:rsidTr="000C648B">
        <w:tc>
          <w:tcPr>
            <w:tcW w:w="680" w:type="dxa"/>
            <w:tcBorders>
              <w:top w:val="single" w:sz="4" w:space="0" w:color="auto"/>
              <w:left w:val="single" w:sz="4" w:space="0" w:color="auto"/>
              <w:bottom w:val="single" w:sz="4" w:space="0" w:color="auto"/>
              <w:right w:val="single" w:sz="4" w:space="0" w:color="auto"/>
            </w:tcBorders>
          </w:tcPr>
          <w:p w14:paraId="2D623540" w14:textId="77777777" w:rsidR="004A50F4" w:rsidRPr="007F695A" w:rsidRDefault="004A50F4" w:rsidP="000C648B">
            <w:pPr>
              <w:keepLines/>
              <w:jc w:val="center"/>
            </w:pPr>
            <w:r w:rsidRPr="007F695A">
              <w:t>7</w:t>
            </w:r>
          </w:p>
        </w:tc>
        <w:tc>
          <w:tcPr>
            <w:tcW w:w="5160" w:type="dxa"/>
            <w:tcBorders>
              <w:top w:val="single" w:sz="4" w:space="0" w:color="auto"/>
              <w:left w:val="single" w:sz="4" w:space="0" w:color="auto"/>
              <w:bottom w:val="single" w:sz="4" w:space="0" w:color="auto"/>
              <w:right w:val="single" w:sz="4" w:space="0" w:color="auto"/>
            </w:tcBorders>
          </w:tcPr>
          <w:p w14:paraId="2BA1A281" w14:textId="77777777" w:rsidR="004A50F4" w:rsidRPr="007F695A" w:rsidRDefault="004A50F4" w:rsidP="000C648B">
            <w:pPr>
              <w:keepLines/>
              <w:ind w:left="57" w:right="57"/>
              <w:jc w:val="both"/>
            </w:pPr>
            <w:r w:rsidRPr="007F695A">
              <w:t>Сведения о проектной документации объекта капитального строительства, планируемого к строительству, реконструкции</w:t>
            </w:r>
          </w:p>
          <w:p w14:paraId="72E408ED" w14:textId="77777777" w:rsidR="004A50F4" w:rsidRPr="007F695A" w:rsidRDefault="004A50F4" w:rsidP="000C648B">
            <w:pPr>
              <w:keepLines/>
              <w:ind w:left="57" w:right="57"/>
              <w:jc w:val="both"/>
              <w:rPr>
                <w:i/>
              </w:rPr>
            </w:pPr>
            <w:r w:rsidRPr="007F695A">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13752AD" w14:textId="77777777" w:rsidR="004A50F4" w:rsidRPr="007F695A" w:rsidRDefault="004A50F4" w:rsidP="000C648B">
            <w:pPr>
              <w:keepLines/>
              <w:ind w:left="57" w:right="57"/>
              <w:jc w:val="both"/>
            </w:pPr>
          </w:p>
        </w:tc>
      </w:tr>
      <w:tr w:rsidR="004A50F4" w:rsidRPr="007F695A" w14:paraId="7CEF7996" w14:textId="77777777" w:rsidTr="000C648B">
        <w:tc>
          <w:tcPr>
            <w:tcW w:w="680" w:type="dxa"/>
            <w:tcBorders>
              <w:top w:val="single" w:sz="4" w:space="0" w:color="auto"/>
              <w:left w:val="single" w:sz="4" w:space="0" w:color="auto"/>
              <w:bottom w:val="single" w:sz="4" w:space="0" w:color="auto"/>
              <w:right w:val="single" w:sz="4" w:space="0" w:color="auto"/>
            </w:tcBorders>
          </w:tcPr>
          <w:p w14:paraId="61B1D798" w14:textId="77777777" w:rsidR="004A50F4" w:rsidRPr="007F695A" w:rsidRDefault="004A50F4" w:rsidP="000C648B">
            <w:pPr>
              <w:keepLines/>
              <w:jc w:val="center"/>
            </w:pPr>
            <w:r w:rsidRPr="007F695A">
              <w:t>8</w:t>
            </w:r>
          </w:p>
        </w:tc>
        <w:tc>
          <w:tcPr>
            <w:tcW w:w="5160" w:type="dxa"/>
            <w:tcBorders>
              <w:top w:val="single" w:sz="4" w:space="0" w:color="auto"/>
              <w:left w:val="single" w:sz="4" w:space="0" w:color="auto"/>
              <w:bottom w:val="single" w:sz="4" w:space="0" w:color="auto"/>
              <w:right w:val="single" w:sz="4" w:space="0" w:color="auto"/>
            </w:tcBorders>
          </w:tcPr>
          <w:p w14:paraId="7EA8C5A5" w14:textId="77777777" w:rsidR="004A50F4" w:rsidRPr="007F695A" w:rsidRDefault="004A50F4" w:rsidP="000C648B">
            <w:pPr>
              <w:keepLines/>
              <w:ind w:left="57" w:right="57"/>
              <w:jc w:val="both"/>
            </w:pPr>
            <w:r w:rsidRPr="007F695A">
              <w:t>Реквизиты разрешения на отклонение от предельных параметров разрешенного строительства, реконструкции</w:t>
            </w:r>
          </w:p>
          <w:p w14:paraId="2BB34C92" w14:textId="77777777" w:rsidR="004A50F4" w:rsidRPr="007F695A" w:rsidRDefault="004A50F4" w:rsidP="000C648B">
            <w:pPr>
              <w:jc w:val="both"/>
              <w:rPr>
                <w:rFonts w:ascii="Verdana" w:hAnsi="Verdana"/>
                <w:sz w:val="21"/>
                <w:szCs w:val="21"/>
              </w:rPr>
            </w:pPr>
            <w:r w:rsidRPr="007F695A">
              <w:t>(</w:t>
            </w:r>
            <w:r w:rsidRPr="007F695A">
              <w:rPr>
                <w:i/>
              </w:rPr>
              <w:t>Указывается</w:t>
            </w:r>
            <w:r w:rsidRPr="007F695A">
              <w:t xml:space="preserve"> </w:t>
            </w:r>
            <w:r w:rsidRPr="007F695A">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188D39CF" w14:textId="77777777" w:rsidR="004A50F4" w:rsidRPr="007F695A" w:rsidRDefault="004A50F4" w:rsidP="000C648B">
            <w:pPr>
              <w:keepLines/>
              <w:ind w:left="57" w:right="57"/>
              <w:jc w:val="both"/>
            </w:pPr>
          </w:p>
        </w:tc>
      </w:tr>
      <w:tr w:rsidR="004A50F4" w:rsidRPr="007F695A" w14:paraId="4EF5687E" w14:textId="77777777" w:rsidTr="000C648B">
        <w:tc>
          <w:tcPr>
            <w:tcW w:w="680" w:type="dxa"/>
            <w:tcBorders>
              <w:top w:val="single" w:sz="4" w:space="0" w:color="auto"/>
              <w:left w:val="single" w:sz="4" w:space="0" w:color="auto"/>
              <w:bottom w:val="single" w:sz="4" w:space="0" w:color="auto"/>
              <w:right w:val="single" w:sz="4" w:space="0" w:color="auto"/>
            </w:tcBorders>
          </w:tcPr>
          <w:p w14:paraId="0A1862F6" w14:textId="77777777" w:rsidR="004A50F4" w:rsidRPr="007F695A" w:rsidRDefault="004A50F4" w:rsidP="000C648B">
            <w:pPr>
              <w:keepLines/>
              <w:jc w:val="center"/>
            </w:pPr>
            <w:r w:rsidRPr="007F695A">
              <w:t>9</w:t>
            </w:r>
          </w:p>
        </w:tc>
        <w:tc>
          <w:tcPr>
            <w:tcW w:w="5160" w:type="dxa"/>
            <w:tcBorders>
              <w:top w:val="single" w:sz="4" w:space="0" w:color="auto"/>
              <w:left w:val="single" w:sz="4" w:space="0" w:color="auto"/>
              <w:bottom w:val="single" w:sz="4" w:space="0" w:color="auto"/>
              <w:right w:val="single" w:sz="4" w:space="0" w:color="auto"/>
            </w:tcBorders>
          </w:tcPr>
          <w:p w14:paraId="64992765" w14:textId="77777777" w:rsidR="004A50F4" w:rsidRPr="007F695A" w:rsidRDefault="004A50F4" w:rsidP="000C648B">
            <w:pPr>
              <w:jc w:val="both"/>
            </w:pPr>
            <w:r w:rsidRPr="007F695A">
              <w:t xml:space="preserve">Реквизиты разрешения на строительства </w:t>
            </w:r>
          </w:p>
          <w:p w14:paraId="62893816" w14:textId="77777777" w:rsidR="004A50F4" w:rsidRPr="007F695A" w:rsidRDefault="004A50F4" w:rsidP="000C648B">
            <w:pPr>
              <w:jc w:val="both"/>
              <w:rPr>
                <w:i/>
              </w:rPr>
            </w:pPr>
            <w:r w:rsidRPr="007F695A">
              <w:rPr>
                <w:i/>
              </w:rPr>
              <w:t>(Указывается дата выдачи, номер)</w:t>
            </w:r>
          </w:p>
        </w:tc>
        <w:tc>
          <w:tcPr>
            <w:tcW w:w="3623" w:type="dxa"/>
            <w:gridSpan w:val="2"/>
            <w:tcBorders>
              <w:top w:val="single" w:sz="4" w:space="0" w:color="auto"/>
              <w:left w:val="single" w:sz="4" w:space="0" w:color="auto"/>
              <w:bottom w:val="single" w:sz="4" w:space="0" w:color="auto"/>
              <w:right w:val="single" w:sz="4" w:space="0" w:color="auto"/>
            </w:tcBorders>
          </w:tcPr>
          <w:p w14:paraId="4539A17F" w14:textId="77777777" w:rsidR="004A50F4" w:rsidRPr="007F695A" w:rsidRDefault="004A50F4" w:rsidP="000C648B">
            <w:pPr>
              <w:keepLines/>
              <w:ind w:left="57" w:right="57"/>
              <w:jc w:val="both"/>
            </w:pPr>
          </w:p>
        </w:tc>
      </w:tr>
      <w:tr w:rsidR="004A50F4" w:rsidRPr="007F695A" w14:paraId="4C682C2A" w14:textId="77777777" w:rsidTr="000C648B">
        <w:trPr>
          <w:trHeight w:val="476"/>
        </w:trPr>
        <w:tc>
          <w:tcPr>
            <w:tcW w:w="680" w:type="dxa"/>
            <w:vMerge w:val="restart"/>
            <w:tcBorders>
              <w:top w:val="single" w:sz="4" w:space="0" w:color="auto"/>
              <w:left w:val="single" w:sz="4" w:space="0" w:color="auto"/>
              <w:right w:val="single" w:sz="4" w:space="0" w:color="auto"/>
            </w:tcBorders>
          </w:tcPr>
          <w:p w14:paraId="37B67E12" w14:textId="77777777" w:rsidR="004A50F4" w:rsidRPr="007F695A" w:rsidRDefault="004A50F4" w:rsidP="000C648B">
            <w:pPr>
              <w:keepLines/>
              <w:jc w:val="center"/>
            </w:pPr>
            <w:r w:rsidRPr="007F695A">
              <w:t>10</w:t>
            </w:r>
          </w:p>
        </w:tc>
        <w:tc>
          <w:tcPr>
            <w:tcW w:w="5160" w:type="dxa"/>
            <w:vMerge w:val="restart"/>
            <w:tcBorders>
              <w:top w:val="single" w:sz="4" w:space="0" w:color="auto"/>
              <w:left w:val="single" w:sz="4" w:space="0" w:color="auto"/>
              <w:right w:val="single" w:sz="4" w:space="0" w:color="auto"/>
            </w:tcBorders>
          </w:tcPr>
          <w:p w14:paraId="6F0F3946" w14:textId="77777777" w:rsidR="004A50F4" w:rsidRPr="007F695A" w:rsidRDefault="004A50F4" w:rsidP="000C648B">
            <w:pPr>
              <w:jc w:val="both"/>
            </w:pPr>
            <w:r w:rsidRPr="007F695A">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3615303C" w14:textId="77777777" w:rsidR="004A50F4" w:rsidRPr="007F695A" w:rsidRDefault="004A50F4" w:rsidP="000C648B">
            <w:pPr>
              <w:jc w:val="both"/>
            </w:pPr>
            <w:r w:rsidRPr="007F695A">
              <w:t>(</w:t>
            </w:r>
            <w:r w:rsidRPr="007F695A">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65E846BC" w14:textId="77777777" w:rsidR="004A50F4" w:rsidRPr="007F695A" w:rsidRDefault="004A50F4" w:rsidP="000C648B">
            <w:pPr>
              <w:keepLines/>
              <w:ind w:left="57" w:right="57"/>
              <w:jc w:val="both"/>
            </w:pPr>
            <w:r w:rsidRPr="007F695A">
              <w:t>бюджетные</w:t>
            </w:r>
          </w:p>
        </w:tc>
        <w:tc>
          <w:tcPr>
            <w:tcW w:w="555" w:type="dxa"/>
            <w:tcBorders>
              <w:top w:val="single" w:sz="4" w:space="0" w:color="auto"/>
              <w:left w:val="single" w:sz="4" w:space="0" w:color="auto"/>
              <w:bottom w:val="single" w:sz="4" w:space="0" w:color="auto"/>
              <w:right w:val="single" w:sz="4" w:space="0" w:color="auto"/>
            </w:tcBorders>
          </w:tcPr>
          <w:p w14:paraId="1AEE8B71" w14:textId="77777777" w:rsidR="004A50F4" w:rsidRPr="007F695A" w:rsidRDefault="004A50F4" w:rsidP="000C648B">
            <w:pPr>
              <w:keepLines/>
              <w:ind w:left="57" w:right="57"/>
              <w:jc w:val="both"/>
            </w:pPr>
          </w:p>
        </w:tc>
      </w:tr>
      <w:tr w:rsidR="004A50F4" w:rsidRPr="007F695A" w14:paraId="4BDD3FC6" w14:textId="77777777" w:rsidTr="000C648B">
        <w:trPr>
          <w:trHeight w:val="451"/>
        </w:trPr>
        <w:tc>
          <w:tcPr>
            <w:tcW w:w="680" w:type="dxa"/>
            <w:vMerge/>
            <w:tcBorders>
              <w:left w:val="single" w:sz="4" w:space="0" w:color="auto"/>
              <w:bottom w:val="single" w:sz="4" w:space="0" w:color="auto"/>
              <w:right w:val="single" w:sz="4" w:space="0" w:color="auto"/>
            </w:tcBorders>
          </w:tcPr>
          <w:p w14:paraId="5373375A" w14:textId="77777777" w:rsidR="004A50F4" w:rsidRPr="007F695A" w:rsidRDefault="004A50F4" w:rsidP="000C648B">
            <w:pPr>
              <w:keepLines/>
              <w:jc w:val="center"/>
            </w:pPr>
          </w:p>
        </w:tc>
        <w:tc>
          <w:tcPr>
            <w:tcW w:w="5160" w:type="dxa"/>
            <w:vMerge/>
            <w:tcBorders>
              <w:left w:val="single" w:sz="4" w:space="0" w:color="auto"/>
              <w:bottom w:val="single" w:sz="4" w:space="0" w:color="auto"/>
              <w:right w:val="single" w:sz="4" w:space="0" w:color="auto"/>
            </w:tcBorders>
          </w:tcPr>
          <w:p w14:paraId="061F4759"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7900D807" w14:textId="77777777" w:rsidR="004A50F4" w:rsidRPr="007F695A" w:rsidRDefault="004A50F4" w:rsidP="000C648B">
            <w:pPr>
              <w:keepLines/>
              <w:ind w:left="57" w:right="57"/>
              <w:jc w:val="both"/>
            </w:pPr>
            <w:r w:rsidRPr="007F695A">
              <w:t>собственные</w:t>
            </w:r>
          </w:p>
        </w:tc>
        <w:tc>
          <w:tcPr>
            <w:tcW w:w="555" w:type="dxa"/>
            <w:tcBorders>
              <w:top w:val="single" w:sz="4" w:space="0" w:color="auto"/>
              <w:left w:val="single" w:sz="4" w:space="0" w:color="auto"/>
              <w:bottom w:val="single" w:sz="4" w:space="0" w:color="auto"/>
              <w:right w:val="single" w:sz="4" w:space="0" w:color="auto"/>
            </w:tcBorders>
          </w:tcPr>
          <w:p w14:paraId="306C7550" w14:textId="77777777" w:rsidR="004A50F4" w:rsidRPr="007F695A" w:rsidRDefault="004A50F4" w:rsidP="000C648B">
            <w:pPr>
              <w:keepLines/>
              <w:ind w:left="57" w:right="57"/>
              <w:jc w:val="both"/>
            </w:pPr>
          </w:p>
        </w:tc>
      </w:tr>
      <w:tr w:rsidR="004A50F4" w:rsidRPr="007F695A" w14:paraId="19369881" w14:textId="77777777" w:rsidTr="000C648B">
        <w:trPr>
          <w:trHeight w:val="451"/>
        </w:trPr>
        <w:tc>
          <w:tcPr>
            <w:tcW w:w="680" w:type="dxa"/>
            <w:vMerge w:val="restart"/>
            <w:tcBorders>
              <w:left w:val="single" w:sz="4" w:space="0" w:color="auto"/>
              <w:right w:val="single" w:sz="4" w:space="0" w:color="auto"/>
            </w:tcBorders>
          </w:tcPr>
          <w:p w14:paraId="01E4743D" w14:textId="77777777" w:rsidR="004A50F4" w:rsidRPr="007F695A" w:rsidRDefault="004A50F4" w:rsidP="000C648B">
            <w:pPr>
              <w:keepLines/>
              <w:jc w:val="center"/>
            </w:pPr>
            <w:r w:rsidRPr="007F695A">
              <w:t>11</w:t>
            </w:r>
          </w:p>
        </w:tc>
        <w:tc>
          <w:tcPr>
            <w:tcW w:w="5160" w:type="dxa"/>
            <w:vMerge w:val="restart"/>
            <w:tcBorders>
              <w:left w:val="single" w:sz="4" w:space="0" w:color="auto"/>
              <w:right w:val="single" w:sz="4" w:space="0" w:color="auto"/>
            </w:tcBorders>
          </w:tcPr>
          <w:p w14:paraId="344BEB74" w14:textId="77777777" w:rsidR="004A50F4" w:rsidRPr="007F695A" w:rsidRDefault="004A50F4" w:rsidP="000C648B">
            <w:pPr>
              <w:jc w:val="both"/>
            </w:pPr>
            <w:r w:rsidRPr="007F695A">
              <w:t xml:space="preserve">Информация о причинах внесения изменений в разрешение на строительство </w:t>
            </w:r>
          </w:p>
          <w:p w14:paraId="5F9489D2" w14:textId="77777777" w:rsidR="004A50F4" w:rsidRPr="007F695A" w:rsidRDefault="004A50F4" w:rsidP="000C648B">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0783579" w14:textId="77777777" w:rsidR="004A50F4" w:rsidRPr="007F695A" w:rsidRDefault="004A50F4" w:rsidP="000C648B">
            <w:pPr>
              <w:keepLines/>
              <w:ind w:left="57" w:right="57"/>
              <w:jc w:val="both"/>
            </w:pPr>
            <w:r w:rsidRPr="007F695A">
              <w:t>Изменение проектной документации, в том числе наименования объекта, его проектных характеристик</w:t>
            </w:r>
          </w:p>
        </w:tc>
        <w:tc>
          <w:tcPr>
            <w:tcW w:w="555" w:type="dxa"/>
            <w:tcBorders>
              <w:top w:val="single" w:sz="4" w:space="0" w:color="auto"/>
              <w:left w:val="single" w:sz="4" w:space="0" w:color="auto"/>
              <w:bottom w:val="single" w:sz="4" w:space="0" w:color="auto"/>
              <w:right w:val="single" w:sz="4" w:space="0" w:color="auto"/>
            </w:tcBorders>
          </w:tcPr>
          <w:p w14:paraId="7EA84A48" w14:textId="77777777" w:rsidR="004A50F4" w:rsidRPr="007F695A" w:rsidRDefault="004A50F4" w:rsidP="000C648B">
            <w:pPr>
              <w:keepLines/>
              <w:ind w:left="57" w:right="57"/>
              <w:jc w:val="both"/>
            </w:pPr>
          </w:p>
        </w:tc>
      </w:tr>
      <w:tr w:rsidR="004A50F4" w:rsidRPr="007F695A" w14:paraId="797B82B4" w14:textId="77777777" w:rsidTr="000C648B">
        <w:trPr>
          <w:trHeight w:val="642"/>
        </w:trPr>
        <w:tc>
          <w:tcPr>
            <w:tcW w:w="680" w:type="dxa"/>
            <w:vMerge/>
            <w:tcBorders>
              <w:left w:val="single" w:sz="4" w:space="0" w:color="auto"/>
              <w:bottom w:val="single" w:sz="4" w:space="0" w:color="auto"/>
              <w:right w:val="single" w:sz="4" w:space="0" w:color="auto"/>
            </w:tcBorders>
          </w:tcPr>
          <w:p w14:paraId="5E855983" w14:textId="77777777" w:rsidR="004A50F4" w:rsidRPr="007F695A" w:rsidRDefault="004A50F4" w:rsidP="000C648B">
            <w:pPr>
              <w:keepLines/>
              <w:jc w:val="center"/>
            </w:pPr>
          </w:p>
        </w:tc>
        <w:tc>
          <w:tcPr>
            <w:tcW w:w="5160" w:type="dxa"/>
            <w:vMerge/>
            <w:tcBorders>
              <w:left w:val="single" w:sz="4" w:space="0" w:color="auto"/>
              <w:bottom w:val="single" w:sz="4" w:space="0" w:color="auto"/>
              <w:right w:val="single" w:sz="4" w:space="0" w:color="auto"/>
            </w:tcBorders>
          </w:tcPr>
          <w:p w14:paraId="3CC7EFD3"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5D484772" w14:textId="77777777" w:rsidR="004A50F4" w:rsidRPr="007F695A" w:rsidRDefault="004A50F4" w:rsidP="000C648B">
            <w:pPr>
              <w:keepLines/>
              <w:ind w:left="57" w:right="57"/>
              <w:jc w:val="both"/>
            </w:pPr>
            <w:r w:rsidRPr="007F695A">
              <w:t>Исправление технических ошибок</w:t>
            </w:r>
          </w:p>
        </w:tc>
        <w:tc>
          <w:tcPr>
            <w:tcW w:w="555" w:type="dxa"/>
            <w:tcBorders>
              <w:top w:val="single" w:sz="4" w:space="0" w:color="auto"/>
              <w:left w:val="single" w:sz="4" w:space="0" w:color="auto"/>
              <w:right w:val="single" w:sz="4" w:space="0" w:color="auto"/>
            </w:tcBorders>
          </w:tcPr>
          <w:p w14:paraId="38E9B96E" w14:textId="77777777" w:rsidR="004A50F4" w:rsidRPr="007F695A" w:rsidRDefault="004A50F4" w:rsidP="000C648B">
            <w:pPr>
              <w:keepLines/>
              <w:ind w:left="57" w:right="57"/>
              <w:jc w:val="both"/>
            </w:pPr>
          </w:p>
        </w:tc>
      </w:tr>
      <w:tr w:rsidR="004A50F4" w:rsidRPr="007F695A" w14:paraId="5F38981A" w14:textId="77777777" w:rsidTr="000C648B">
        <w:trPr>
          <w:trHeight w:val="642"/>
        </w:trPr>
        <w:tc>
          <w:tcPr>
            <w:tcW w:w="680" w:type="dxa"/>
            <w:tcBorders>
              <w:left w:val="single" w:sz="4" w:space="0" w:color="auto"/>
              <w:bottom w:val="single" w:sz="4" w:space="0" w:color="auto"/>
              <w:right w:val="single" w:sz="4" w:space="0" w:color="auto"/>
            </w:tcBorders>
          </w:tcPr>
          <w:p w14:paraId="12523A1D" w14:textId="77777777" w:rsidR="004A50F4" w:rsidRPr="007F695A" w:rsidRDefault="004A50F4" w:rsidP="000C648B">
            <w:pPr>
              <w:keepLines/>
              <w:jc w:val="center"/>
            </w:pPr>
            <w:r w:rsidRPr="007F695A">
              <w:t>11.1</w:t>
            </w:r>
          </w:p>
        </w:tc>
        <w:tc>
          <w:tcPr>
            <w:tcW w:w="5160" w:type="dxa"/>
            <w:tcBorders>
              <w:left w:val="single" w:sz="4" w:space="0" w:color="auto"/>
              <w:bottom w:val="single" w:sz="4" w:space="0" w:color="auto"/>
              <w:right w:val="single" w:sz="4" w:space="0" w:color="auto"/>
            </w:tcBorders>
          </w:tcPr>
          <w:p w14:paraId="778C34C9" w14:textId="77777777" w:rsidR="004A50F4" w:rsidRPr="007F695A" w:rsidRDefault="004A50F4" w:rsidP="000C648B">
            <w:pPr>
              <w:jc w:val="both"/>
            </w:pPr>
            <w:r w:rsidRPr="007F695A">
              <w:t xml:space="preserve">Иное </w:t>
            </w:r>
          </w:p>
          <w:p w14:paraId="58D20372" w14:textId="77777777" w:rsidR="004A50F4" w:rsidRPr="007F695A" w:rsidRDefault="004A50F4" w:rsidP="000C648B">
            <w:pPr>
              <w:jc w:val="both"/>
              <w:rPr>
                <w:i/>
              </w:rPr>
            </w:pPr>
            <w:r w:rsidRPr="007F695A">
              <w:rPr>
                <w:i/>
              </w:rPr>
              <w:t>(Указывается изменения)</w:t>
            </w:r>
          </w:p>
        </w:tc>
        <w:tc>
          <w:tcPr>
            <w:tcW w:w="3623" w:type="dxa"/>
            <w:gridSpan w:val="2"/>
            <w:tcBorders>
              <w:top w:val="single" w:sz="4" w:space="0" w:color="auto"/>
              <w:left w:val="single" w:sz="4" w:space="0" w:color="auto"/>
              <w:bottom w:val="single" w:sz="4" w:space="0" w:color="auto"/>
              <w:right w:val="single" w:sz="4" w:space="0" w:color="auto"/>
            </w:tcBorders>
          </w:tcPr>
          <w:p w14:paraId="0BDB1325" w14:textId="77777777" w:rsidR="004A50F4" w:rsidRPr="007F695A" w:rsidRDefault="004A50F4" w:rsidP="000C648B">
            <w:pPr>
              <w:keepLines/>
              <w:ind w:left="57" w:right="57"/>
              <w:jc w:val="both"/>
            </w:pPr>
          </w:p>
          <w:p w14:paraId="6E7A270A" w14:textId="77777777" w:rsidR="004A50F4" w:rsidRPr="007F695A" w:rsidRDefault="004A50F4" w:rsidP="000C648B">
            <w:pPr>
              <w:keepLines/>
              <w:ind w:left="57" w:right="57"/>
              <w:jc w:val="both"/>
            </w:pPr>
          </w:p>
        </w:tc>
      </w:tr>
      <w:tr w:rsidR="004A50F4" w:rsidRPr="007F695A" w14:paraId="627A336F" w14:textId="77777777" w:rsidTr="000C648B">
        <w:trPr>
          <w:trHeight w:val="336"/>
        </w:trPr>
        <w:tc>
          <w:tcPr>
            <w:tcW w:w="680" w:type="dxa"/>
            <w:vMerge w:val="restart"/>
            <w:tcBorders>
              <w:top w:val="single" w:sz="4" w:space="0" w:color="auto"/>
              <w:left w:val="single" w:sz="4" w:space="0" w:color="auto"/>
              <w:right w:val="single" w:sz="4" w:space="0" w:color="auto"/>
            </w:tcBorders>
          </w:tcPr>
          <w:p w14:paraId="193005D3" w14:textId="77777777" w:rsidR="004A50F4" w:rsidRPr="007F695A" w:rsidRDefault="004A50F4" w:rsidP="000C648B">
            <w:pPr>
              <w:keepLines/>
              <w:jc w:val="center"/>
            </w:pPr>
            <w:r w:rsidRPr="007F695A">
              <w:t>12</w:t>
            </w:r>
          </w:p>
        </w:tc>
        <w:tc>
          <w:tcPr>
            <w:tcW w:w="5160" w:type="dxa"/>
            <w:vMerge w:val="restart"/>
            <w:tcBorders>
              <w:top w:val="single" w:sz="4" w:space="0" w:color="auto"/>
              <w:left w:val="single" w:sz="4" w:space="0" w:color="auto"/>
              <w:right w:val="single" w:sz="4" w:space="0" w:color="auto"/>
            </w:tcBorders>
          </w:tcPr>
          <w:p w14:paraId="625C241A" w14:textId="77777777" w:rsidR="004A50F4" w:rsidRPr="007F695A" w:rsidRDefault="004A50F4" w:rsidP="000C648B">
            <w:pPr>
              <w:jc w:val="both"/>
            </w:pPr>
            <w:r w:rsidRPr="007F695A">
              <w:t>Мною выбирается следующий способ выдачи конечного результата предоставления государственной/ муниципальной услуги:</w:t>
            </w:r>
          </w:p>
          <w:p w14:paraId="03E1D8FC" w14:textId="77777777" w:rsidR="004A50F4" w:rsidRPr="007F695A" w:rsidRDefault="004A50F4" w:rsidP="000C648B">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0A4DDF5E" w14:textId="77777777" w:rsidR="004A50F4" w:rsidRPr="007F695A" w:rsidRDefault="004A50F4" w:rsidP="000C648B">
            <w:pPr>
              <w:keepLines/>
              <w:ind w:left="57" w:right="57"/>
              <w:jc w:val="both"/>
            </w:pPr>
            <w:r w:rsidRPr="007F695A">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687EC5E1" w14:textId="77777777" w:rsidR="004A50F4" w:rsidRPr="007F695A" w:rsidRDefault="004A50F4" w:rsidP="000C648B">
            <w:pPr>
              <w:keepLines/>
              <w:ind w:left="57" w:right="57"/>
              <w:jc w:val="both"/>
            </w:pPr>
          </w:p>
        </w:tc>
      </w:tr>
      <w:tr w:rsidR="004A50F4" w:rsidRPr="007F695A" w14:paraId="704E55D6" w14:textId="77777777" w:rsidTr="000C648B">
        <w:trPr>
          <w:trHeight w:val="388"/>
        </w:trPr>
        <w:tc>
          <w:tcPr>
            <w:tcW w:w="680" w:type="dxa"/>
            <w:vMerge/>
            <w:tcBorders>
              <w:left w:val="single" w:sz="4" w:space="0" w:color="auto"/>
              <w:right w:val="single" w:sz="4" w:space="0" w:color="auto"/>
            </w:tcBorders>
          </w:tcPr>
          <w:p w14:paraId="05141C58" w14:textId="77777777" w:rsidR="004A50F4" w:rsidRPr="007F695A" w:rsidRDefault="004A50F4" w:rsidP="000C648B">
            <w:pPr>
              <w:keepLines/>
              <w:jc w:val="center"/>
            </w:pPr>
          </w:p>
        </w:tc>
        <w:tc>
          <w:tcPr>
            <w:tcW w:w="5160" w:type="dxa"/>
            <w:vMerge/>
            <w:tcBorders>
              <w:left w:val="single" w:sz="4" w:space="0" w:color="auto"/>
              <w:right w:val="single" w:sz="4" w:space="0" w:color="auto"/>
            </w:tcBorders>
          </w:tcPr>
          <w:p w14:paraId="6F900879"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03A2061E" w14:textId="77777777" w:rsidR="004A50F4" w:rsidRPr="007F695A" w:rsidRDefault="004A50F4" w:rsidP="000C648B">
            <w:pPr>
              <w:keepLines/>
              <w:ind w:left="57" w:right="57"/>
              <w:jc w:val="both"/>
            </w:pPr>
            <w:r w:rsidRPr="007F695A">
              <w:t>на личный кабинет в портале государственных и муниципальных услуг (функций) Республики Саха (Якутия) (</w:t>
            </w:r>
            <w:r w:rsidRPr="007F695A">
              <w:rPr>
                <w:lang w:val="en-US"/>
              </w:rPr>
              <w:t>http</w:t>
            </w:r>
            <w:r w:rsidRPr="007F695A">
              <w:t>://</w:t>
            </w:r>
            <w:r w:rsidRPr="007F695A">
              <w:rPr>
                <w:lang w:val="en-US"/>
              </w:rPr>
              <w:t>www</w:t>
            </w:r>
            <w:r w:rsidRPr="007F695A">
              <w:t>.</w:t>
            </w:r>
            <w:r w:rsidRPr="007F695A">
              <w:rPr>
                <w:lang w:val="en-US"/>
              </w:rPr>
              <w:t>e</w:t>
            </w:r>
            <w:r w:rsidRPr="007F695A">
              <w:t>-</w:t>
            </w:r>
            <w:r w:rsidRPr="007F695A">
              <w:rPr>
                <w:lang w:val="en-US"/>
              </w:rPr>
              <w:t>yakutia</w:t>
            </w:r>
            <w:r w:rsidRPr="007F695A">
              <w:t>.</w:t>
            </w:r>
            <w:r w:rsidRPr="007F695A">
              <w:rPr>
                <w:lang w:val="en-US"/>
              </w:rPr>
              <w:t>ru</w:t>
            </w:r>
            <w:r w:rsidRPr="007F695A">
              <w:t>) (далее – РПГУ)</w:t>
            </w:r>
          </w:p>
        </w:tc>
        <w:tc>
          <w:tcPr>
            <w:tcW w:w="555" w:type="dxa"/>
            <w:tcBorders>
              <w:top w:val="single" w:sz="4" w:space="0" w:color="auto"/>
              <w:left w:val="single" w:sz="4" w:space="0" w:color="auto"/>
              <w:bottom w:val="single" w:sz="4" w:space="0" w:color="auto"/>
              <w:right w:val="single" w:sz="4" w:space="0" w:color="auto"/>
            </w:tcBorders>
          </w:tcPr>
          <w:p w14:paraId="79D15F9F" w14:textId="77777777" w:rsidR="004A50F4" w:rsidRPr="007F695A" w:rsidRDefault="004A50F4" w:rsidP="000C648B">
            <w:pPr>
              <w:keepLines/>
              <w:ind w:left="57" w:right="57"/>
              <w:jc w:val="both"/>
            </w:pPr>
          </w:p>
        </w:tc>
      </w:tr>
      <w:tr w:rsidR="004A50F4" w:rsidRPr="007F695A" w14:paraId="75F04047" w14:textId="77777777" w:rsidTr="000C648B">
        <w:trPr>
          <w:trHeight w:val="401"/>
        </w:trPr>
        <w:tc>
          <w:tcPr>
            <w:tcW w:w="680" w:type="dxa"/>
            <w:vMerge/>
            <w:tcBorders>
              <w:left w:val="single" w:sz="4" w:space="0" w:color="auto"/>
              <w:right w:val="single" w:sz="4" w:space="0" w:color="auto"/>
            </w:tcBorders>
          </w:tcPr>
          <w:p w14:paraId="083FF559" w14:textId="77777777" w:rsidR="004A50F4" w:rsidRPr="007F695A" w:rsidRDefault="004A50F4" w:rsidP="000C648B">
            <w:pPr>
              <w:keepLines/>
              <w:jc w:val="center"/>
            </w:pPr>
          </w:p>
        </w:tc>
        <w:tc>
          <w:tcPr>
            <w:tcW w:w="5160" w:type="dxa"/>
            <w:vMerge/>
            <w:tcBorders>
              <w:left w:val="single" w:sz="4" w:space="0" w:color="auto"/>
              <w:right w:val="single" w:sz="4" w:space="0" w:color="auto"/>
            </w:tcBorders>
          </w:tcPr>
          <w:p w14:paraId="18B3FB86"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4BC51341" w14:textId="77777777" w:rsidR="004A50F4" w:rsidRPr="007F695A" w:rsidRDefault="004A50F4" w:rsidP="000C648B">
            <w:pPr>
              <w:keepLines/>
              <w:ind w:left="57" w:right="57"/>
              <w:jc w:val="both"/>
            </w:pPr>
            <w:r w:rsidRPr="007F695A">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62807AB4" w14:textId="77777777" w:rsidR="004A50F4" w:rsidRPr="007F695A" w:rsidRDefault="004A50F4" w:rsidP="000C648B">
            <w:pPr>
              <w:keepLines/>
              <w:ind w:left="57" w:right="57"/>
              <w:jc w:val="both"/>
            </w:pPr>
          </w:p>
        </w:tc>
      </w:tr>
      <w:tr w:rsidR="004A50F4" w:rsidRPr="007F695A" w14:paraId="4CA06A0E" w14:textId="77777777" w:rsidTr="000C648B">
        <w:trPr>
          <w:trHeight w:val="401"/>
        </w:trPr>
        <w:tc>
          <w:tcPr>
            <w:tcW w:w="680" w:type="dxa"/>
            <w:tcBorders>
              <w:left w:val="single" w:sz="4" w:space="0" w:color="auto"/>
              <w:bottom w:val="single" w:sz="4" w:space="0" w:color="auto"/>
              <w:right w:val="single" w:sz="4" w:space="0" w:color="auto"/>
            </w:tcBorders>
          </w:tcPr>
          <w:p w14:paraId="1CDECB6C" w14:textId="77777777" w:rsidR="004A50F4" w:rsidRPr="007F695A" w:rsidRDefault="004A50F4" w:rsidP="000C648B">
            <w:pPr>
              <w:keepLines/>
              <w:jc w:val="center"/>
            </w:pPr>
          </w:p>
        </w:tc>
        <w:tc>
          <w:tcPr>
            <w:tcW w:w="5160" w:type="dxa"/>
            <w:tcBorders>
              <w:left w:val="single" w:sz="4" w:space="0" w:color="auto"/>
              <w:bottom w:val="single" w:sz="4" w:space="0" w:color="auto"/>
              <w:right w:val="single" w:sz="4" w:space="0" w:color="auto"/>
            </w:tcBorders>
          </w:tcPr>
          <w:p w14:paraId="2A2EA9CE"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5B3506D2" w14:textId="77777777" w:rsidR="004A50F4" w:rsidRPr="007F695A" w:rsidRDefault="004A50F4" w:rsidP="000C648B">
            <w:pPr>
              <w:keepLines/>
              <w:ind w:left="57" w:right="57"/>
              <w:jc w:val="both"/>
            </w:pPr>
            <w:r w:rsidRPr="007F695A">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C538EF7" w14:textId="77777777" w:rsidR="004A50F4" w:rsidRPr="007F695A" w:rsidRDefault="004A50F4" w:rsidP="000C648B">
            <w:pPr>
              <w:keepLines/>
              <w:ind w:left="57" w:right="57"/>
              <w:jc w:val="both"/>
            </w:pPr>
          </w:p>
        </w:tc>
      </w:tr>
    </w:tbl>
    <w:p w14:paraId="41116A23" w14:textId="77777777" w:rsidR="004A50F4" w:rsidRPr="007F695A" w:rsidRDefault="004A50F4" w:rsidP="004A50F4">
      <w:pPr>
        <w:pStyle w:val="HTML"/>
        <w:rPr>
          <w:rFonts w:ascii="Times New Roman" w:hAnsi="Times New Roman"/>
          <w:sz w:val="24"/>
          <w:szCs w:val="24"/>
        </w:rPr>
      </w:pPr>
    </w:p>
    <w:p w14:paraId="54218C64" w14:textId="77777777" w:rsidR="004A50F4" w:rsidRPr="007F695A" w:rsidRDefault="004A50F4" w:rsidP="004A50F4">
      <w:pPr>
        <w:pStyle w:val="HTML"/>
        <w:ind w:firstLine="284"/>
        <w:jc w:val="both"/>
        <w:rPr>
          <w:rFonts w:ascii="Times New Roman" w:hAnsi="Times New Roman"/>
        </w:rPr>
      </w:pPr>
      <w:r w:rsidRPr="007F695A">
        <w:rPr>
          <w:rFonts w:ascii="Times New Roman" w:hAnsi="Times New Roman"/>
        </w:rPr>
        <w:t>При этом сообщаю, что строительство будет осуществляться на основании следующих прилагаемых документов*:</w:t>
      </w:r>
    </w:p>
    <w:p w14:paraId="2613C3B4" w14:textId="77777777" w:rsidR="004A50F4" w:rsidRPr="007F695A" w:rsidRDefault="004A50F4" w:rsidP="004A50F4">
      <w:pPr>
        <w:pStyle w:val="HTML"/>
        <w:ind w:firstLine="284"/>
        <w:jc w:val="both"/>
        <w:rPr>
          <w:rFonts w:ascii="Times New Roman" w:hAnsi="Times New Roman"/>
          <w:sz w:val="24"/>
          <w:szCs w:val="24"/>
        </w:rPr>
      </w:pPr>
      <w:r w:rsidRPr="007F69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78F07" w14:textId="77777777" w:rsidR="004A50F4" w:rsidRPr="007F695A" w:rsidRDefault="004A50F4" w:rsidP="004A50F4">
      <w:pPr>
        <w:pStyle w:val="HTML"/>
        <w:ind w:firstLine="284"/>
        <w:jc w:val="both"/>
        <w:rPr>
          <w:rFonts w:ascii="Times New Roman" w:hAnsi="Times New Roman"/>
          <w:sz w:val="24"/>
          <w:szCs w:val="24"/>
        </w:rPr>
      </w:pPr>
    </w:p>
    <w:p w14:paraId="5746FA0D"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Обязуюсь обо всех изменениях, связанных с приведенными в настоящем заявлении сведениями, сообщать в </w:t>
      </w:r>
      <w:r>
        <w:rPr>
          <w:rFonts w:ascii="Times New Roman" w:hAnsi="Times New Roman"/>
        </w:rPr>
        <w:t>Администрацию</w:t>
      </w:r>
      <w:r w:rsidRPr="007F695A">
        <w:rPr>
          <w:rFonts w:ascii="Times New Roman" w:hAnsi="Times New Roman"/>
        </w:rPr>
        <w:t>.</w:t>
      </w:r>
    </w:p>
    <w:p w14:paraId="58F39DE3"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Предупрежден (а) об ответственности за предоставление заведомо ложной информации и недостоверных данных.</w:t>
      </w:r>
    </w:p>
    <w:p w14:paraId="14FCED27"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Выражаю согласие на обработку моих персональных данных </w:t>
      </w:r>
      <w:r>
        <w:rPr>
          <w:rFonts w:ascii="Times New Roman" w:hAnsi="Times New Roman"/>
        </w:rPr>
        <w:t>Администрацией</w:t>
      </w:r>
      <w:r w:rsidRPr="007F695A">
        <w:rPr>
          <w:rFonts w:ascii="Times New Roman" w:hAnsi="Times New Roman"/>
        </w:rPr>
        <w:t>.</w:t>
      </w:r>
    </w:p>
    <w:p w14:paraId="4622A2EC" w14:textId="77777777" w:rsidR="004A50F4" w:rsidRPr="007F695A" w:rsidRDefault="004A50F4" w:rsidP="004A50F4">
      <w:pPr>
        <w:pStyle w:val="HTML"/>
        <w:tabs>
          <w:tab w:val="left" w:pos="8647"/>
        </w:tabs>
        <w:jc w:val="both"/>
        <w:rPr>
          <w:rFonts w:ascii="Times New Roman" w:hAnsi="Times New Roman"/>
        </w:rPr>
      </w:pPr>
    </w:p>
    <w:p w14:paraId="39D10297" w14:textId="77777777" w:rsidR="004A50F4" w:rsidRPr="007F695A" w:rsidRDefault="004A50F4" w:rsidP="004A50F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7F695A" w14:paraId="4CAE10B6" w14:textId="77777777" w:rsidTr="000C648B">
        <w:tc>
          <w:tcPr>
            <w:tcW w:w="4849" w:type="dxa"/>
            <w:tcBorders>
              <w:bottom w:val="single" w:sz="4" w:space="0" w:color="auto"/>
            </w:tcBorders>
            <w:shd w:val="clear" w:color="auto" w:fill="auto"/>
          </w:tcPr>
          <w:p w14:paraId="225D1FF1" w14:textId="77777777" w:rsidR="004A50F4" w:rsidRPr="007F695A" w:rsidRDefault="004A50F4" w:rsidP="000C648B">
            <w:pPr>
              <w:pStyle w:val="af5"/>
              <w:tabs>
                <w:tab w:val="left" w:pos="3119"/>
              </w:tabs>
              <w:jc w:val="center"/>
              <w:rPr>
                <w:rFonts w:ascii="Times New Roman" w:hAnsi="Times New Roman"/>
                <w:b/>
              </w:rPr>
            </w:pPr>
          </w:p>
        </w:tc>
        <w:tc>
          <w:tcPr>
            <w:tcW w:w="515" w:type="dxa"/>
            <w:shd w:val="clear" w:color="auto" w:fill="auto"/>
          </w:tcPr>
          <w:p w14:paraId="699F2628" w14:textId="77777777" w:rsidR="004A50F4" w:rsidRPr="007F695A" w:rsidRDefault="004A50F4" w:rsidP="000C648B">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987C2EC" w14:textId="77777777" w:rsidR="004A50F4" w:rsidRPr="007F695A" w:rsidRDefault="004A50F4" w:rsidP="000C648B">
            <w:pPr>
              <w:pStyle w:val="af5"/>
              <w:tabs>
                <w:tab w:val="left" w:pos="3119"/>
              </w:tabs>
              <w:rPr>
                <w:rFonts w:ascii="Times New Roman" w:hAnsi="Times New Roman"/>
                <w:b/>
              </w:rPr>
            </w:pPr>
          </w:p>
        </w:tc>
        <w:tc>
          <w:tcPr>
            <w:tcW w:w="520" w:type="dxa"/>
            <w:shd w:val="clear" w:color="auto" w:fill="auto"/>
          </w:tcPr>
          <w:p w14:paraId="084D8AEA" w14:textId="77777777" w:rsidR="004A50F4" w:rsidRPr="007F695A" w:rsidRDefault="004A50F4" w:rsidP="000C648B">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1D6E8CF" w14:textId="77777777" w:rsidR="004A50F4" w:rsidRPr="007F695A" w:rsidRDefault="004A50F4" w:rsidP="000C648B">
            <w:pPr>
              <w:pStyle w:val="af5"/>
              <w:tabs>
                <w:tab w:val="left" w:pos="3119"/>
              </w:tabs>
              <w:jc w:val="center"/>
              <w:rPr>
                <w:rFonts w:ascii="Times New Roman" w:hAnsi="Times New Roman"/>
                <w:b/>
              </w:rPr>
            </w:pPr>
          </w:p>
        </w:tc>
      </w:tr>
      <w:tr w:rsidR="004A50F4" w:rsidRPr="007F695A" w14:paraId="514A301B" w14:textId="77777777" w:rsidTr="000C648B">
        <w:tc>
          <w:tcPr>
            <w:tcW w:w="4849" w:type="dxa"/>
            <w:tcBorders>
              <w:top w:val="single" w:sz="4" w:space="0" w:color="auto"/>
            </w:tcBorders>
            <w:shd w:val="clear" w:color="auto" w:fill="auto"/>
          </w:tcPr>
          <w:p w14:paraId="4CC3E2D8"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p>
          <w:p w14:paraId="11E25250" w14:textId="77777777" w:rsidR="004A50F4" w:rsidRPr="007F695A" w:rsidRDefault="004A50F4" w:rsidP="000C648B"/>
          <w:p w14:paraId="327C725F" w14:textId="77777777" w:rsidR="004A50F4" w:rsidRPr="007F695A" w:rsidRDefault="004A50F4" w:rsidP="000C648B">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p>
          <w:p w14:paraId="6B3C7FE6" w14:textId="77777777" w:rsidR="004A50F4" w:rsidRPr="007F695A" w:rsidRDefault="004A50F4" w:rsidP="000C648B">
            <w:pPr>
              <w:pStyle w:val="af6"/>
              <w:tabs>
                <w:tab w:val="left" w:pos="3119"/>
              </w:tabs>
              <w:rPr>
                <w:rFonts w:ascii="Times New Roman" w:hAnsi="Times New Roman"/>
                <w:sz w:val="20"/>
                <w:szCs w:val="20"/>
              </w:rPr>
            </w:pPr>
            <w:r w:rsidRPr="007F695A">
              <w:rPr>
                <w:rFonts w:ascii="Times New Roman" w:hAnsi="Times New Roman"/>
                <w:sz w:val="20"/>
                <w:szCs w:val="20"/>
              </w:rPr>
              <w:t>М.П.</w:t>
            </w:r>
          </w:p>
          <w:p w14:paraId="0B038F26" w14:textId="77777777" w:rsidR="004A50F4" w:rsidRPr="007F695A" w:rsidRDefault="004A50F4" w:rsidP="000C648B"/>
        </w:tc>
        <w:tc>
          <w:tcPr>
            <w:tcW w:w="515" w:type="dxa"/>
            <w:shd w:val="clear" w:color="auto" w:fill="auto"/>
          </w:tcPr>
          <w:p w14:paraId="22974A32" w14:textId="77777777" w:rsidR="004A50F4" w:rsidRPr="007F695A" w:rsidRDefault="004A50F4" w:rsidP="000C648B">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21062C25"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04D841F7" w14:textId="77777777" w:rsidR="004A50F4" w:rsidRPr="007F695A" w:rsidRDefault="004A50F4" w:rsidP="000C648B">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77674EE2"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bl>
    <w:p w14:paraId="26246D54" w14:textId="77777777" w:rsidR="004A50F4" w:rsidRPr="007F695A" w:rsidRDefault="004A50F4" w:rsidP="004A50F4">
      <w:pPr>
        <w:jc w:val="both"/>
      </w:pPr>
      <w:r w:rsidRPr="007F695A">
        <w:t>*Указываются прилагаемые документы в соответствии с частью 7 статьи 51 Градостроительного кодекса Российской Федерации</w:t>
      </w:r>
    </w:p>
    <w:p w14:paraId="5E82EA1C" w14:textId="77777777" w:rsidR="004A50F4" w:rsidRPr="007F695A" w:rsidRDefault="004A50F4" w:rsidP="004A50F4">
      <w:pPr>
        <w:jc w:val="both"/>
      </w:pPr>
    </w:p>
    <w:p w14:paraId="5F5C0FA8" w14:textId="77777777" w:rsidR="004A50F4" w:rsidRPr="007F695A" w:rsidRDefault="004A50F4" w:rsidP="004A50F4">
      <w:pPr>
        <w:jc w:val="both"/>
      </w:pPr>
    </w:p>
    <w:p w14:paraId="69D197EA" w14:textId="77777777" w:rsidR="004A50F4" w:rsidRPr="007F695A" w:rsidRDefault="004A50F4" w:rsidP="004A50F4">
      <w:pPr>
        <w:pStyle w:val="HTML"/>
        <w:rPr>
          <w:rFonts w:ascii="Times New Roman" w:hAnsi="Times New Roman" w:cs="Times New Roman"/>
          <w:sz w:val="24"/>
          <w:szCs w:val="24"/>
        </w:rPr>
      </w:pPr>
    </w:p>
    <w:p w14:paraId="28BDDDD3" w14:textId="77777777" w:rsidR="004A50F4" w:rsidRPr="007F695A" w:rsidRDefault="004A50F4" w:rsidP="004A50F4">
      <w:pPr>
        <w:pStyle w:val="HTML"/>
        <w:rPr>
          <w:rFonts w:ascii="Times New Roman" w:hAnsi="Times New Roman" w:cs="Times New Roman"/>
          <w:sz w:val="24"/>
          <w:szCs w:val="24"/>
        </w:rPr>
      </w:pPr>
    </w:p>
    <w:p w14:paraId="16F3BE1F" w14:textId="77777777" w:rsidR="004A50F4" w:rsidRPr="007F695A" w:rsidRDefault="004A50F4" w:rsidP="004A50F4">
      <w:pPr>
        <w:pStyle w:val="HTML"/>
        <w:rPr>
          <w:rFonts w:ascii="Times New Roman" w:hAnsi="Times New Roman" w:cs="Times New Roman"/>
          <w:sz w:val="24"/>
          <w:szCs w:val="24"/>
        </w:rPr>
      </w:pPr>
    </w:p>
    <w:p w14:paraId="1FD17644" w14:textId="77777777" w:rsidR="004A50F4" w:rsidRPr="007F695A" w:rsidRDefault="004A50F4" w:rsidP="004A50F4">
      <w:pPr>
        <w:pStyle w:val="HTML"/>
        <w:rPr>
          <w:rFonts w:ascii="Times New Roman" w:hAnsi="Times New Roman" w:cs="Times New Roman"/>
          <w:sz w:val="24"/>
          <w:szCs w:val="24"/>
        </w:rPr>
      </w:pPr>
    </w:p>
    <w:p w14:paraId="41B2E1B9" w14:textId="77777777" w:rsidR="004A50F4" w:rsidRPr="007F695A" w:rsidRDefault="004A50F4" w:rsidP="004A50F4">
      <w:pPr>
        <w:pStyle w:val="HTML"/>
        <w:rPr>
          <w:rFonts w:ascii="Times New Roman" w:hAnsi="Times New Roman" w:cs="Times New Roman"/>
          <w:sz w:val="24"/>
          <w:szCs w:val="24"/>
        </w:rPr>
      </w:pPr>
    </w:p>
    <w:p w14:paraId="068A59F1" w14:textId="77777777" w:rsidR="004A50F4" w:rsidRPr="007F695A" w:rsidRDefault="004A50F4" w:rsidP="004A50F4">
      <w:pPr>
        <w:pStyle w:val="HTML"/>
        <w:rPr>
          <w:rFonts w:ascii="Times New Roman" w:hAnsi="Times New Roman" w:cs="Times New Roman"/>
          <w:sz w:val="24"/>
          <w:szCs w:val="24"/>
        </w:rPr>
      </w:pPr>
    </w:p>
    <w:p w14:paraId="04A91CF7" w14:textId="77777777" w:rsidR="004A50F4" w:rsidRPr="007F695A" w:rsidRDefault="004A50F4" w:rsidP="004A50F4">
      <w:pPr>
        <w:pStyle w:val="HTML"/>
        <w:rPr>
          <w:rFonts w:ascii="Times New Roman" w:hAnsi="Times New Roman" w:cs="Times New Roman"/>
          <w:sz w:val="24"/>
          <w:szCs w:val="24"/>
        </w:rPr>
      </w:pPr>
    </w:p>
    <w:p w14:paraId="66C8DBDC" w14:textId="77777777" w:rsidR="004A50F4" w:rsidRPr="007F695A" w:rsidRDefault="004A50F4" w:rsidP="004A50F4">
      <w:pPr>
        <w:pStyle w:val="HTML"/>
        <w:rPr>
          <w:rFonts w:ascii="Times New Roman" w:hAnsi="Times New Roman" w:cs="Times New Roman"/>
          <w:sz w:val="24"/>
          <w:szCs w:val="24"/>
        </w:rPr>
      </w:pPr>
    </w:p>
    <w:p w14:paraId="42A7869A" w14:textId="77777777" w:rsidR="004A50F4" w:rsidRPr="007F695A" w:rsidRDefault="004A50F4" w:rsidP="004A50F4">
      <w:pPr>
        <w:pStyle w:val="HTML"/>
        <w:rPr>
          <w:rFonts w:ascii="Times New Roman" w:hAnsi="Times New Roman" w:cs="Times New Roman"/>
          <w:sz w:val="24"/>
          <w:szCs w:val="24"/>
        </w:rPr>
      </w:pPr>
    </w:p>
    <w:p w14:paraId="2FE38934" w14:textId="77777777" w:rsidR="004A50F4" w:rsidRPr="007F695A" w:rsidRDefault="004A50F4" w:rsidP="004A50F4">
      <w:pPr>
        <w:pStyle w:val="HTML"/>
        <w:rPr>
          <w:rFonts w:ascii="Times New Roman" w:hAnsi="Times New Roman" w:cs="Times New Roman"/>
          <w:sz w:val="24"/>
          <w:szCs w:val="24"/>
        </w:rPr>
      </w:pPr>
    </w:p>
    <w:p w14:paraId="47135FC4" w14:textId="77777777" w:rsidR="004A50F4" w:rsidRPr="007F695A" w:rsidRDefault="004A50F4" w:rsidP="004A50F4">
      <w:pPr>
        <w:pStyle w:val="HTML"/>
        <w:rPr>
          <w:rFonts w:ascii="Times New Roman" w:hAnsi="Times New Roman" w:cs="Times New Roman"/>
          <w:sz w:val="24"/>
          <w:szCs w:val="24"/>
        </w:rPr>
      </w:pPr>
    </w:p>
    <w:p w14:paraId="4D4DADCE" w14:textId="77777777" w:rsidR="004A50F4" w:rsidRPr="007F695A" w:rsidRDefault="004A50F4" w:rsidP="004A50F4">
      <w:pPr>
        <w:pStyle w:val="HTML"/>
        <w:rPr>
          <w:rFonts w:ascii="Times New Roman" w:hAnsi="Times New Roman" w:cs="Times New Roman"/>
          <w:sz w:val="24"/>
          <w:szCs w:val="24"/>
        </w:rPr>
      </w:pPr>
    </w:p>
    <w:p w14:paraId="38119C3E" w14:textId="77777777" w:rsidR="004A50F4" w:rsidRPr="007F695A" w:rsidRDefault="004A50F4" w:rsidP="004A50F4">
      <w:pPr>
        <w:pStyle w:val="HTML"/>
        <w:rPr>
          <w:rFonts w:ascii="Times New Roman" w:hAnsi="Times New Roman" w:cs="Times New Roman"/>
          <w:sz w:val="24"/>
          <w:szCs w:val="24"/>
        </w:rPr>
      </w:pPr>
    </w:p>
    <w:p w14:paraId="16A3B94A" w14:textId="77777777" w:rsidR="004A50F4" w:rsidRPr="007F695A" w:rsidRDefault="004A50F4" w:rsidP="004A50F4">
      <w:pPr>
        <w:pStyle w:val="HTML"/>
        <w:rPr>
          <w:rFonts w:ascii="Times New Roman" w:hAnsi="Times New Roman" w:cs="Times New Roman"/>
          <w:sz w:val="24"/>
          <w:szCs w:val="24"/>
        </w:rPr>
      </w:pPr>
    </w:p>
    <w:p w14:paraId="2207F94B" w14:textId="77777777" w:rsidR="004A50F4" w:rsidRPr="007F695A" w:rsidRDefault="004A50F4" w:rsidP="004A50F4">
      <w:pPr>
        <w:pStyle w:val="HTML"/>
        <w:rPr>
          <w:rFonts w:ascii="Times New Roman" w:hAnsi="Times New Roman" w:cs="Times New Roman"/>
          <w:sz w:val="24"/>
          <w:szCs w:val="24"/>
        </w:rPr>
      </w:pPr>
    </w:p>
    <w:p w14:paraId="26F36892" w14:textId="77777777" w:rsidR="004A50F4" w:rsidRPr="007F695A" w:rsidRDefault="004A50F4" w:rsidP="004A50F4">
      <w:pPr>
        <w:pStyle w:val="HTML"/>
        <w:rPr>
          <w:rFonts w:ascii="Times New Roman" w:hAnsi="Times New Roman" w:cs="Times New Roman"/>
          <w:sz w:val="24"/>
          <w:szCs w:val="24"/>
        </w:rPr>
      </w:pPr>
    </w:p>
    <w:p w14:paraId="62FF76F6" w14:textId="77777777" w:rsidR="004A50F4" w:rsidRPr="007F695A" w:rsidRDefault="004A50F4" w:rsidP="004A50F4">
      <w:pPr>
        <w:pStyle w:val="HTML"/>
        <w:rPr>
          <w:rFonts w:ascii="Times New Roman" w:hAnsi="Times New Roman" w:cs="Times New Roman"/>
          <w:sz w:val="24"/>
          <w:szCs w:val="24"/>
        </w:rPr>
      </w:pPr>
    </w:p>
    <w:p w14:paraId="7D83B7F8" w14:textId="77777777" w:rsidR="004A50F4" w:rsidRPr="007F695A" w:rsidRDefault="004A50F4" w:rsidP="004A50F4">
      <w:pPr>
        <w:pStyle w:val="HTML"/>
        <w:rPr>
          <w:rFonts w:ascii="Times New Roman" w:hAnsi="Times New Roman" w:cs="Times New Roman"/>
          <w:sz w:val="24"/>
          <w:szCs w:val="24"/>
        </w:rPr>
      </w:pPr>
    </w:p>
    <w:p w14:paraId="4135A7EB" w14:textId="77777777" w:rsidR="004A50F4" w:rsidRPr="007F695A" w:rsidRDefault="004A50F4" w:rsidP="004A50F4">
      <w:pPr>
        <w:pStyle w:val="HTML"/>
        <w:rPr>
          <w:rFonts w:ascii="Times New Roman" w:hAnsi="Times New Roman" w:cs="Times New Roman"/>
          <w:sz w:val="24"/>
          <w:szCs w:val="24"/>
        </w:rPr>
      </w:pPr>
    </w:p>
    <w:p w14:paraId="4277C1E8" w14:textId="77777777" w:rsidR="004A50F4" w:rsidRPr="007F695A" w:rsidRDefault="004A50F4" w:rsidP="004A50F4">
      <w:pPr>
        <w:pStyle w:val="HTML"/>
        <w:rPr>
          <w:rFonts w:ascii="Times New Roman" w:hAnsi="Times New Roman" w:cs="Times New Roman"/>
          <w:sz w:val="24"/>
          <w:szCs w:val="24"/>
        </w:rPr>
      </w:pPr>
    </w:p>
    <w:p w14:paraId="0756AB77" w14:textId="77777777" w:rsidR="004A50F4" w:rsidRPr="007F695A" w:rsidRDefault="004A50F4" w:rsidP="004A50F4">
      <w:pPr>
        <w:pStyle w:val="HTML"/>
        <w:rPr>
          <w:rFonts w:ascii="Times New Roman" w:hAnsi="Times New Roman" w:cs="Times New Roman"/>
          <w:sz w:val="24"/>
          <w:szCs w:val="24"/>
        </w:rPr>
      </w:pPr>
    </w:p>
    <w:p w14:paraId="22FCA0F7" w14:textId="77777777" w:rsidR="004A50F4" w:rsidRPr="007F695A" w:rsidRDefault="004A50F4" w:rsidP="004A50F4">
      <w:pPr>
        <w:pStyle w:val="HTML"/>
        <w:rPr>
          <w:rFonts w:ascii="Times New Roman" w:hAnsi="Times New Roman" w:cs="Times New Roman"/>
          <w:sz w:val="24"/>
          <w:szCs w:val="24"/>
        </w:rPr>
      </w:pPr>
    </w:p>
    <w:p w14:paraId="50B7E810" w14:textId="77777777" w:rsidR="004A50F4" w:rsidRPr="007F695A" w:rsidRDefault="004A50F4" w:rsidP="004A50F4">
      <w:pPr>
        <w:pStyle w:val="HTML"/>
        <w:rPr>
          <w:rFonts w:ascii="Times New Roman" w:hAnsi="Times New Roman" w:cs="Times New Roman"/>
          <w:sz w:val="24"/>
          <w:szCs w:val="24"/>
        </w:rPr>
      </w:pPr>
    </w:p>
    <w:p w14:paraId="3A4EA0D4" w14:textId="77777777" w:rsidR="004A50F4" w:rsidRPr="007F695A" w:rsidRDefault="004A50F4" w:rsidP="004A50F4">
      <w:pPr>
        <w:pStyle w:val="HTML"/>
        <w:rPr>
          <w:rFonts w:ascii="Times New Roman" w:hAnsi="Times New Roman" w:cs="Times New Roman"/>
          <w:sz w:val="24"/>
          <w:szCs w:val="24"/>
        </w:rPr>
      </w:pPr>
    </w:p>
    <w:p w14:paraId="757CB7E2" w14:textId="77777777" w:rsidR="004A50F4" w:rsidRPr="007F695A" w:rsidRDefault="004A50F4" w:rsidP="004A50F4">
      <w:pPr>
        <w:pStyle w:val="HTML"/>
        <w:rPr>
          <w:rFonts w:ascii="Times New Roman" w:hAnsi="Times New Roman" w:cs="Times New Roman"/>
          <w:sz w:val="24"/>
          <w:szCs w:val="24"/>
        </w:rPr>
      </w:pPr>
    </w:p>
    <w:tbl>
      <w:tblPr>
        <w:tblW w:w="11057" w:type="dxa"/>
        <w:tblLook w:val="04A0" w:firstRow="1" w:lastRow="0" w:firstColumn="1" w:lastColumn="0" w:noHBand="0" w:noVBand="1"/>
      </w:tblPr>
      <w:tblGrid>
        <w:gridCol w:w="4672"/>
        <w:gridCol w:w="6385"/>
      </w:tblGrid>
      <w:tr w:rsidR="004A50F4" w:rsidRPr="007F695A" w14:paraId="0E13F0F1" w14:textId="77777777" w:rsidTr="004A50F4">
        <w:tc>
          <w:tcPr>
            <w:tcW w:w="4672" w:type="dxa"/>
            <w:shd w:val="clear" w:color="auto" w:fill="auto"/>
          </w:tcPr>
          <w:p w14:paraId="149C1AC9" w14:textId="77777777" w:rsidR="004A50F4" w:rsidRPr="007F695A" w:rsidRDefault="004A50F4" w:rsidP="000C648B">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lastRenderedPageBreak/>
              <w:br w:type="page"/>
            </w:r>
          </w:p>
        </w:tc>
        <w:tc>
          <w:tcPr>
            <w:tcW w:w="6385" w:type="dxa"/>
            <w:shd w:val="clear" w:color="auto" w:fill="auto"/>
          </w:tcPr>
          <w:p w14:paraId="43BC3B34" w14:textId="77777777" w:rsidR="004A50F4" w:rsidRPr="007F695A" w:rsidRDefault="004A50F4" w:rsidP="000C648B">
            <w:pPr>
              <w:pStyle w:val="ConsPlusNormal"/>
              <w:jc w:val="center"/>
              <w:rPr>
                <w:rFonts w:ascii="Times New Roman" w:hAnsi="Times New Roman" w:cs="Times New Roman"/>
              </w:rPr>
            </w:pPr>
            <w:r w:rsidRPr="007F695A">
              <w:rPr>
                <w:rFonts w:ascii="Times New Roman" w:hAnsi="Times New Roman" w:cs="Times New Roman"/>
              </w:rPr>
              <w:t>Приложение № 4</w:t>
            </w:r>
          </w:p>
          <w:p w14:paraId="27381DD9" w14:textId="77777777" w:rsidR="004A50F4" w:rsidRPr="007F695A" w:rsidRDefault="004A50F4" w:rsidP="000C648B">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2EDDCD26" w14:textId="77777777" w:rsidR="004A50F4" w:rsidRPr="007F695A" w:rsidRDefault="004A50F4" w:rsidP="000C648B">
            <w:pPr>
              <w:jc w:val="center"/>
              <w:rPr>
                <w:sz w:val="24"/>
                <w:szCs w:val="24"/>
              </w:rPr>
            </w:pPr>
          </w:p>
        </w:tc>
      </w:tr>
    </w:tbl>
    <w:p w14:paraId="2E0F01A1" w14:textId="77777777" w:rsidR="004A50F4" w:rsidRPr="007F695A" w:rsidRDefault="004A50F4" w:rsidP="004A50F4">
      <w:pPr>
        <w:jc w:val="both"/>
        <w:rPr>
          <w:sz w:val="24"/>
          <w:szCs w:val="24"/>
        </w:rPr>
      </w:pPr>
    </w:p>
    <w:p w14:paraId="10BE3A2F" w14:textId="77777777" w:rsidR="004A50F4" w:rsidRPr="007F695A" w:rsidRDefault="004A50F4" w:rsidP="004A50F4">
      <w:pPr>
        <w:jc w:val="both"/>
        <w:rPr>
          <w:sz w:val="24"/>
          <w:szCs w:val="24"/>
        </w:rPr>
      </w:pPr>
    </w:p>
    <w:p w14:paraId="6CCAD57E"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14:paraId="3C6D3A5C"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переходе прав на земельный участок</w:t>
      </w:r>
    </w:p>
    <w:p w14:paraId="4564B15D" w14:textId="77777777" w:rsidR="004A50F4" w:rsidRPr="007F695A" w:rsidRDefault="004A50F4" w:rsidP="004A50F4">
      <w:pPr>
        <w:pStyle w:val="ConsPlusNonformat"/>
        <w:jc w:val="both"/>
        <w:rPr>
          <w:rFonts w:ascii="Times New Roman" w:hAnsi="Times New Roman" w:cs="Times New Roman"/>
          <w:sz w:val="24"/>
          <w:szCs w:val="24"/>
        </w:rPr>
      </w:pPr>
    </w:p>
    <w:p w14:paraId="42F523BD"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w:t>
      </w:r>
    </w:p>
    <w:p w14:paraId="5168D32A"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(дата, исх. номер)</w:t>
      </w:r>
    </w:p>
    <w:p w14:paraId="3D79D35E" w14:textId="77777777" w:rsidR="004A50F4" w:rsidRPr="007F695A" w:rsidRDefault="004A50F4" w:rsidP="004A50F4">
      <w:pPr>
        <w:pStyle w:val="ConsPlusNonformat"/>
        <w:jc w:val="both"/>
        <w:rPr>
          <w:rFonts w:ascii="Times New Roman" w:hAnsi="Times New Roman" w:cs="Times New Roman"/>
          <w:sz w:val="24"/>
          <w:szCs w:val="24"/>
        </w:rPr>
      </w:pPr>
    </w:p>
    <w:p w14:paraId="05AE8037" w14:textId="77777777" w:rsidR="004A50F4" w:rsidRPr="007F695A" w:rsidRDefault="004A50F4" w:rsidP="004A50F4">
      <w:pPr>
        <w:ind w:left="4248" w:firstLine="708"/>
        <w:rPr>
          <w:sz w:val="24"/>
          <w:szCs w:val="24"/>
        </w:rPr>
      </w:pPr>
      <w:r w:rsidRPr="007F695A">
        <w:t>В</w:t>
      </w:r>
      <w:r w:rsidRPr="007F695A">
        <w:rPr>
          <w:sz w:val="24"/>
          <w:szCs w:val="24"/>
        </w:rPr>
        <w:t xml:space="preserve"> _________________________________ </w:t>
      </w:r>
    </w:p>
    <w:p w14:paraId="127960E6" w14:textId="77777777" w:rsidR="004A50F4" w:rsidRPr="007F695A" w:rsidRDefault="004A50F4" w:rsidP="004A50F4">
      <w:pPr>
        <w:ind w:left="4956"/>
      </w:pPr>
      <w:r w:rsidRPr="007F695A">
        <w:t xml:space="preserve">(наименование органа, предоставляющего </w:t>
      </w:r>
      <w:r>
        <w:t>муниципальную услугу</w:t>
      </w:r>
      <w:r w:rsidRPr="007F695A">
        <w:t>)</w:t>
      </w:r>
    </w:p>
    <w:p w14:paraId="558723C1" w14:textId="77777777" w:rsidR="004A50F4" w:rsidRPr="007F695A" w:rsidRDefault="004A50F4" w:rsidP="004A50F4">
      <w:pPr>
        <w:ind w:left="4248" w:firstLine="708"/>
        <w:rPr>
          <w:sz w:val="24"/>
          <w:szCs w:val="24"/>
        </w:rPr>
      </w:pPr>
      <w:r w:rsidRPr="007F695A">
        <w:t>от</w:t>
      </w:r>
      <w:r w:rsidRPr="007F695A">
        <w:rPr>
          <w:sz w:val="24"/>
          <w:szCs w:val="24"/>
        </w:rPr>
        <w:t xml:space="preserve"> _________________________________ </w:t>
      </w:r>
    </w:p>
    <w:p w14:paraId="3C7398E7" w14:textId="77777777" w:rsidR="004A50F4" w:rsidRPr="007F695A" w:rsidRDefault="004A50F4" w:rsidP="004A50F4">
      <w:pPr>
        <w:ind w:left="4956"/>
      </w:pPr>
      <w:r w:rsidRPr="007F695A">
        <w:t>(наименование юридического лица, ИНН, юридический и почтовый адреса, Ф.И.О. руководителя, телефон, факс, адрес электронной почты)</w:t>
      </w:r>
    </w:p>
    <w:p w14:paraId="39BD9E13" w14:textId="77777777" w:rsidR="004A50F4" w:rsidRPr="007F695A" w:rsidRDefault="004A50F4" w:rsidP="004A50F4">
      <w:pPr>
        <w:ind w:left="4956"/>
        <w:rPr>
          <w:sz w:val="24"/>
          <w:szCs w:val="24"/>
        </w:rPr>
      </w:pPr>
      <w:r w:rsidRPr="007F695A">
        <w:rPr>
          <w:sz w:val="24"/>
          <w:szCs w:val="24"/>
        </w:rPr>
        <w:t xml:space="preserve">____________________________________ </w:t>
      </w:r>
    </w:p>
    <w:p w14:paraId="3A6615AC" w14:textId="77777777" w:rsidR="004A50F4" w:rsidRPr="007F695A" w:rsidRDefault="004A50F4" w:rsidP="004A50F4">
      <w:pPr>
        <w:ind w:left="4956"/>
      </w:pPr>
      <w:r w:rsidRPr="007F695A">
        <w:t>(Ф.И.О, паспортные данные физического лица, почтовый адрес, телефон, адрес электронной почты)</w:t>
      </w:r>
    </w:p>
    <w:p w14:paraId="795A27FF"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w:t>
      </w:r>
    </w:p>
    <w:p w14:paraId="12BD4A8A" w14:textId="77777777" w:rsidR="004A50F4" w:rsidRPr="007F695A" w:rsidRDefault="004A50F4" w:rsidP="004A50F4">
      <w:pPr>
        <w:pStyle w:val="ConsPlusNonformat"/>
        <w:ind w:firstLine="708"/>
        <w:jc w:val="both"/>
        <w:rPr>
          <w:rFonts w:ascii="Times New Roman" w:hAnsi="Times New Roman" w:cs="Times New Roman"/>
          <w:sz w:val="24"/>
          <w:szCs w:val="24"/>
        </w:rPr>
      </w:pPr>
      <w:r w:rsidRPr="007F695A">
        <w:rPr>
          <w:rFonts w:ascii="Times New Roman" w:hAnsi="Times New Roman" w:cs="Times New Roman"/>
          <w:sz w:val="24"/>
          <w:szCs w:val="24"/>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________________________________________________________</w:t>
      </w:r>
    </w:p>
    <w:p w14:paraId="02E14F00"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расположенный по адресу: _____________________________________________________,</w:t>
      </w:r>
    </w:p>
    <w:p w14:paraId="18A075B0"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принадлежит _________________________________________________________________.</w:t>
      </w:r>
    </w:p>
    <w:p w14:paraId="5ECFADBD"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При этом сообщаю реквизиты документов:</w:t>
      </w:r>
    </w:p>
    <w:p w14:paraId="6049237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правоустанавливающих документов ______________________________________________</w:t>
      </w:r>
    </w:p>
    <w:p w14:paraId="70E29D70"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решения об образовании земельных участков ______________________________________</w:t>
      </w:r>
    </w:p>
    <w:p w14:paraId="40BED2A4"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градостроительного плана земельного участка _____________________________________</w:t>
      </w:r>
    </w:p>
    <w:p w14:paraId="73A3A847" w14:textId="77777777" w:rsidR="004A50F4" w:rsidRPr="007F695A" w:rsidRDefault="004A50F4" w:rsidP="004A50F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7F695A" w14:paraId="489B1647" w14:textId="77777777" w:rsidTr="000C648B">
        <w:trPr>
          <w:trHeight w:val="336"/>
        </w:trPr>
        <w:tc>
          <w:tcPr>
            <w:tcW w:w="680" w:type="dxa"/>
            <w:vMerge w:val="restart"/>
            <w:tcBorders>
              <w:top w:val="single" w:sz="4" w:space="0" w:color="auto"/>
              <w:left w:val="single" w:sz="4" w:space="0" w:color="auto"/>
              <w:right w:val="single" w:sz="4" w:space="0" w:color="auto"/>
            </w:tcBorders>
          </w:tcPr>
          <w:p w14:paraId="687BAFAA" w14:textId="77777777" w:rsidR="004A50F4" w:rsidRPr="007F695A" w:rsidRDefault="004A50F4" w:rsidP="000C648B">
            <w:pPr>
              <w:keepLines/>
              <w:jc w:val="center"/>
            </w:pPr>
          </w:p>
        </w:tc>
        <w:tc>
          <w:tcPr>
            <w:tcW w:w="5160" w:type="dxa"/>
            <w:vMerge w:val="restart"/>
            <w:tcBorders>
              <w:top w:val="single" w:sz="4" w:space="0" w:color="auto"/>
              <w:left w:val="single" w:sz="4" w:space="0" w:color="auto"/>
              <w:right w:val="single" w:sz="4" w:space="0" w:color="auto"/>
            </w:tcBorders>
          </w:tcPr>
          <w:p w14:paraId="6C0F00F8" w14:textId="77777777" w:rsidR="004A50F4" w:rsidRPr="007F695A" w:rsidRDefault="004A50F4" w:rsidP="000C648B">
            <w:pPr>
              <w:jc w:val="both"/>
            </w:pPr>
            <w:r w:rsidRPr="007F695A">
              <w:t>Мною выбирается следующий способ выдачи конечного результата предоставления государственной/ муниципальной услуги:</w:t>
            </w:r>
          </w:p>
          <w:p w14:paraId="16A51FBC" w14:textId="77777777" w:rsidR="004A50F4" w:rsidRPr="007F695A" w:rsidRDefault="004A50F4" w:rsidP="000C648B">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57BF29AA" w14:textId="77777777" w:rsidR="004A50F4" w:rsidRPr="007F695A" w:rsidRDefault="004A50F4" w:rsidP="000C648B">
            <w:pPr>
              <w:keepLines/>
              <w:ind w:left="57" w:right="57"/>
              <w:jc w:val="both"/>
            </w:pPr>
            <w:r w:rsidRPr="007F695A">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5BAE4BB4" w14:textId="77777777" w:rsidR="004A50F4" w:rsidRPr="007F695A" w:rsidRDefault="004A50F4" w:rsidP="000C648B">
            <w:pPr>
              <w:keepLines/>
              <w:ind w:left="57" w:right="57"/>
              <w:jc w:val="both"/>
            </w:pPr>
          </w:p>
        </w:tc>
      </w:tr>
      <w:tr w:rsidR="004A50F4" w:rsidRPr="007F695A" w14:paraId="1CB312CA" w14:textId="77777777" w:rsidTr="000C648B">
        <w:trPr>
          <w:trHeight w:val="388"/>
        </w:trPr>
        <w:tc>
          <w:tcPr>
            <w:tcW w:w="680" w:type="dxa"/>
            <w:vMerge/>
            <w:tcBorders>
              <w:left w:val="single" w:sz="4" w:space="0" w:color="auto"/>
              <w:right w:val="single" w:sz="4" w:space="0" w:color="auto"/>
            </w:tcBorders>
          </w:tcPr>
          <w:p w14:paraId="00B26C20" w14:textId="77777777" w:rsidR="004A50F4" w:rsidRPr="007F695A" w:rsidRDefault="004A50F4" w:rsidP="000C648B">
            <w:pPr>
              <w:keepLines/>
              <w:jc w:val="center"/>
            </w:pPr>
          </w:p>
        </w:tc>
        <w:tc>
          <w:tcPr>
            <w:tcW w:w="5160" w:type="dxa"/>
            <w:vMerge/>
            <w:tcBorders>
              <w:left w:val="single" w:sz="4" w:space="0" w:color="auto"/>
              <w:right w:val="single" w:sz="4" w:space="0" w:color="auto"/>
            </w:tcBorders>
          </w:tcPr>
          <w:p w14:paraId="57EAC24B"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642C99B3" w14:textId="77777777" w:rsidR="004A50F4" w:rsidRPr="007F695A" w:rsidRDefault="004A50F4" w:rsidP="000C648B">
            <w:pPr>
              <w:keepLines/>
              <w:ind w:left="57" w:right="57"/>
              <w:jc w:val="both"/>
            </w:pPr>
            <w:r w:rsidRPr="007F695A">
              <w:t>на личный кабинет в портале государственных и муниципальных услуг (функций) Республики Саха (Якутия) (</w:t>
            </w:r>
            <w:r w:rsidRPr="007F695A">
              <w:rPr>
                <w:lang w:val="en-US"/>
              </w:rPr>
              <w:t>http</w:t>
            </w:r>
            <w:r w:rsidRPr="007F695A">
              <w:t>://</w:t>
            </w:r>
            <w:r w:rsidRPr="007F695A">
              <w:rPr>
                <w:lang w:val="en-US"/>
              </w:rPr>
              <w:t>www</w:t>
            </w:r>
            <w:r w:rsidRPr="007F695A">
              <w:t>.</w:t>
            </w:r>
            <w:r w:rsidRPr="007F695A">
              <w:rPr>
                <w:lang w:val="en-US"/>
              </w:rPr>
              <w:t>e</w:t>
            </w:r>
            <w:r w:rsidRPr="007F695A">
              <w:t>-</w:t>
            </w:r>
            <w:r w:rsidRPr="007F695A">
              <w:rPr>
                <w:lang w:val="en-US"/>
              </w:rPr>
              <w:t>yakutia</w:t>
            </w:r>
            <w:r w:rsidRPr="007F695A">
              <w:t>.</w:t>
            </w:r>
            <w:r w:rsidRPr="007F695A">
              <w:rPr>
                <w:lang w:val="en-US"/>
              </w:rPr>
              <w:t>ru</w:t>
            </w:r>
            <w:r w:rsidRPr="007F695A">
              <w:t>) (далее – РПГУ)</w:t>
            </w:r>
          </w:p>
        </w:tc>
        <w:tc>
          <w:tcPr>
            <w:tcW w:w="555" w:type="dxa"/>
            <w:tcBorders>
              <w:top w:val="single" w:sz="4" w:space="0" w:color="auto"/>
              <w:left w:val="single" w:sz="4" w:space="0" w:color="auto"/>
              <w:bottom w:val="single" w:sz="4" w:space="0" w:color="auto"/>
              <w:right w:val="single" w:sz="4" w:space="0" w:color="auto"/>
            </w:tcBorders>
          </w:tcPr>
          <w:p w14:paraId="1E116742" w14:textId="77777777" w:rsidR="004A50F4" w:rsidRPr="007F695A" w:rsidRDefault="004A50F4" w:rsidP="000C648B">
            <w:pPr>
              <w:keepLines/>
              <w:ind w:left="57" w:right="57"/>
              <w:jc w:val="both"/>
            </w:pPr>
          </w:p>
        </w:tc>
      </w:tr>
      <w:tr w:rsidR="004A50F4" w:rsidRPr="007F695A" w14:paraId="2ACF6400" w14:textId="77777777" w:rsidTr="000C648B">
        <w:trPr>
          <w:trHeight w:val="401"/>
        </w:trPr>
        <w:tc>
          <w:tcPr>
            <w:tcW w:w="680" w:type="dxa"/>
            <w:vMerge/>
            <w:tcBorders>
              <w:left w:val="single" w:sz="4" w:space="0" w:color="auto"/>
              <w:right w:val="single" w:sz="4" w:space="0" w:color="auto"/>
            </w:tcBorders>
          </w:tcPr>
          <w:p w14:paraId="1CE4919F" w14:textId="77777777" w:rsidR="004A50F4" w:rsidRPr="007F695A" w:rsidRDefault="004A50F4" w:rsidP="000C648B">
            <w:pPr>
              <w:keepLines/>
              <w:jc w:val="center"/>
            </w:pPr>
          </w:p>
        </w:tc>
        <w:tc>
          <w:tcPr>
            <w:tcW w:w="5160" w:type="dxa"/>
            <w:vMerge/>
            <w:tcBorders>
              <w:left w:val="single" w:sz="4" w:space="0" w:color="auto"/>
              <w:right w:val="single" w:sz="4" w:space="0" w:color="auto"/>
            </w:tcBorders>
          </w:tcPr>
          <w:p w14:paraId="07B34A1F"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042F3413" w14:textId="77777777" w:rsidR="004A50F4" w:rsidRPr="007F695A" w:rsidRDefault="004A50F4" w:rsidP="000C648B">
            <w:pPr>
              <w:keepLines/>
              <w:ind w:left="57" w:right="57"/>
              <w:jc w:val="both"/>
            </w:pPr>
            <w:r w:rsidRPr="007F695A">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1ED61D8" w14:textId="77777777" w:rsidR="004A50F4" w:rsidRPr="007F695A" w:rsidRDefault="004A50F4" w:rsidP="000C648B">
            <w:pPr>
              <w:keepLines/>
              <w:ind w:left="57" w:right="57"/>
              <w:jc w:val="both"/>
            </w:pPr>
          </w:p>
        </w:tc>
      </w:tr>
      <w:tr w:rsidR="004A50F4" w:rsidRPr="007F695A" w14:paraId="2C8A0789" w14:textId="77777777" w:rsidTr="000C648B">
        <w:trPr>
          <w:trHeight w:val="401"/>
        </w:trPr>
        <w:tc>
          <w:tcPr>
            <w:tcW w:w="680" w:type="dxa"/>
            <w:tcBorders>
              <w:left w:val="single" w:sz="4" w:space="0" w:color="auto"/>
              <w:bottom w:val="single" w:sz="4" w:space="0" w:color="auto"/>
              <w:right w:val="single" w:sz="4" w:space="0" w:color="auto"/>
            </w:tcBorders>
          </w:tcPr>
          <w:p w14:paraId="713C273E" w14:textId="77777777" w:rsidR="004A50F4" w:rsidRPr="007F695A" w:rsidRDefault="004A50F4" w:rsidP="000C648B">
            <w:pPr>
              <w:keepLines/>
              <w:jc w:val="center"/>
            </w:pPr>
          </w:p>
        </w:tc>
        <w:tc>
          <w:tcPr>
            <w:tcW w:w="5160" w:type="dxa"/>
            <w:tcBorders>
              <w:left w:val="single" w:sz="4" w:space="0" w:color="auto"/>
              <w:bottom w:val="single" w:sz="4" w:space="0" w:color="auto"/>
              <w:right w:val="single" w:sz="4" w:space="0" w:color="auto"/>
            </w:tcBorders>
          </w:tcPr>
          <w:p w14:paraId="2BBA6E29" w14:textId="77777777" w:rsidR="004A50F4" w:rsidRPr="007F695A" w:rsidRDefault="004A50F4" w:rsidP="000C648B">
            <w:pPr>
              <w:jc w:val="both"/>
            </w:pPr>
          </w:p>
        </w:tc>
        <w:tc>
          <w:tcPr>
            <w:tcW w:w="3068" w:type="dxa"/>
            <w:tcBorders>
              <w:top w:val="single" w:sz="4" w:space="0" w:color="auto"/>
              <w:left w:val="single" w:sz="4" w:space="0" w:color="auto"/>
              <w:bottom w:val="single" w:sz="4" w:space="0" w:color="auto"/>
              <w:right w:val="single" w:sz="4" w:space="0" w:color="auto"/>
            </w:tcBorders>
          </w:tcPr>
          <w:p w14:paraId="2A20DF75" w14:textId="77777777" w:rsidR="004A50F4" w:rsidRPr="007F695A" w:rsidRDefault="004A50F4" w:rsidP="000C648B">
            <w:pPr>
              <w:keepLines/>
              <w:ind w:left="57" w:right="57"/>
              <w:jc w:val="both"/>
            </w:pPr>
            <w:r w:rsidRPr="007F695A">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4A2946B2" w14:textId="77777777" w:rsidR="004A50F4" w:rsidRPr="007F695A" w:rsidRDefault="004A50F4" w:rsidP="000C648B">
            <w:pPr>
              <w:keepLines/>
              <w:ind w:left="57" w:right="57"/>
              <w:jc w:val="both"/>
            </w:pPr>
          </w:p>
        </w:tc>
      </w:tr>
    </w:tbl>
    <w:p w14:paraId="464FE9B0" w14:textId="77777777" w:rsidR="004A50F4" w:rsidRPr="007F695A" w:rsidRDefault="004A50F4" w:rsidP="004A50F4">
      <w:pPr>
        <w:pStyle w:val="ConsPlusNonformat"/>
        <w:jc w:val="both"/>
        <w:rPr>
          <w:rFonts w:ascii="Times New Roman" w:hAnsi="Times New Roman" w:cs="Times New Roman"/>
          <w:sz w:val="24"/>
          <w:szCs w:val="24"/>
        </w:rPr>
      </w:pPr>
    </w:p>
    <w:p w14:paraId="02C4D364"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Обязуюсь обо всех изменениях, связанных с приведенными в настоящем заявлении сведениями, сообщать в </w:t>
      </w:r>
      <w:r>
        <w:rPr>
          <w:rFonts w:ascii="Times New Roman" w:hAnsi="Times New Roman"/>
        </w:rPr>
        <w:t>Администрацию</w:t>
      </w:r>
      <w:r w:rsidRPr="007F695A">
        <w:rPr>
          <w:rFonts w:ascii="Times New Roman" w:hAnsi="Times New Roman"/>
        </w:rPr>
        <w:t>.</w:t>
      </w:r>
    </w:p>
    <w:p w14:paraId="53EE5D9F"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Предупрежден (а) об ответственности за предоставление заведомо ложной информации и недостоверных данных.</w:t>
      </w:r>
    </w:p>
    <w:p w14:paraId="7A8A82BD"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Выражаю согласие на обработку моих персональных данных </w:t>
      </w:r>
      <w:r>
        <w:rPr>
          <w:rFonts w:ascii="Times New Roman" w:hAnsi="Times New Roman"/>
        </w:rPr>
        <w:t>Администрацией</w:t>
      </w:r>
      <w:r w:rsidRPr="007F695A">
        <w:rPr>
          <w:rFonts w:ascii="Times New Roman" w:hAnsi="Times New Roman"/>
        </w:rPr>
        <w:t>.</w:t>
      </w:r>
    </w:p>
    <w:p w14:paraId="2EC685AC" w14:textId="77777777" w:rsidR="004A50F4" w:rsidRPr="007F695A" w:rsidRDefault="004A50F4" w:rsidP="004A50F4">
      <w:pPr>
        <w:pStyle w:val="HTML"/>
        <w:tabs>
          <w:tab w:val="left" w:pos="8647"/>
        </w:tabs>
        <w:jc w:val="both"/>
        <w:rPr>
          <w:rFonts w:ascii="Times New Roman" w:hAnsi="Times New Roman"/>
        </w:rPr>
      </w:pPr>
    </w:p>
    <w:p w14:paraId="1102D873" w14:textId="77777777" w:rsidR="004A50F4" w:rsidRPr="007F695A" w:rsidRDefault="004A50F4" w:rsidP="004A50F4">
      <w:pPr>
        <w:pStyle w:val="HTML"/>
        <w:tabs>
          <w:tab w:val="left" w:pos="8647"/>
        </w:tabs>
        <w:jc w:val="both"/>
        <w:rPr>
          <w:rFonts w:ascii="Times New Roman" w:hAnsi="Times New Roman"/>
        </w:rPr>
      </w:pPr>
    </w:p>
    <w:p w14:paraId="353679C3" w14:textId="77777777" w:rsidR="004A50F4" w:rsidRPr="007F695A" w:rsidRDefault="004A50F4" w:rsidP="004A50F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7F695A" w14:paraId="3218BDC9" w14:textId="77777777" w:rsidTr="000C648B">
        <w:tc>
          <w:tcPr>
            <w:tcW w:w="4849" w:type="dxa"/>
            <w:tcBorders>
              <w:bottom w:val="single" w:sz="4" w:space="0" w:color="auto"/>
            </w:tcBorders>
            <w:shd w:val="clear" w:color="auto" w:fill="auto"/>
          </w:tcPr>
          <w:p w14:paraId="05E9FA58" w14:textId="77777777" w:rsidR="004A50F4" w:rsidRPr="007F695A" w:rsidRDefault="004A50F4" w:rsidP="000C648B">
            <w:pPr>
              <w:pStyle w:val="af5"/>
              <w:tabs>
                <w:tab w:val="left" w:pos="3119"/>
              </w:tabs>
              <w:jc w:val="center"/>
              <w:rPr>
                <w:rFonts w:ascii="Times New Roman" w:hAnsi="Times New Roman"/>
                <w:b/>
              </w:rPr>
            </w:pPr>
          </w:p>
        </w:tc>
        <w:tc>
          <w:tcPr>
            <w:tcW w:w="515" w:type="dxa"/>
            <w:shd w:val="clear" w:color="auto" w:fill="auto"/>
          </w:tcPr>
          <w:p w14:paraId="7C35C6E6" w14:textId="77777777" w:rsidR="004A50F4" w:rsidRPr="007F695A" w:rsidRDefault="004A50F4" w:rsidP="000C648B">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361C69F4" w14:textId="77777777" w:rsidR="004A50F4" w:rsidRPr="007F695A" w:rsidRDefault="004A50F4" w:rsidP="000C648B">
            <w:pPr>
              <w:pStyle w:val="af5"/>
              <w:tabs>
                <w:tab w:val="left" w:pos="3119"/>
              </w:tabs>
              <w:rPr>
                <w:rFonts w:ascii="Times New Roman" w:hAnsi="Times New Roman"/>
                <w:b/>
              </w:rPr>
            </w:pPr>
          </w:p>
        </w:tc>
        <w:tc>
          <w:tcPr>
            <w:tcW w:w="520" w:type="dxa"/>
            <w:shd w:val="clear" w:color="auto" w:fill="auto"/>
          </w:tcPr>
          <w:p w14:paraId="7B198DFA" w14:textId="77777777" w:rsidR="004A50F4" w:rsidRPr="007F695A" w:rsidRDefault="004A50F4" w:rsidP="000C648B">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1E68B5F2" w14:textId="77777777" w:rsidR="004A50F4" w:rsidRPr="007F695A" w:rsidRDefault="004A50F4" w:rsidP="000C648B">
            <w:pPr>
              <w:pStyle w:val="af5"/>
              <w:tabs>
                <w:tab w:val="left" w:pos="3119"/>
              </w:tabs>
              <w:jc w:val="center"/>
              <w:rPr>
                <w:rFonts w:ascii="Times New Roman" w:hAnsi="Times New Roman"/>
                <w:b/>
              </w:rPr>
            </w:pPr>
          </w:p>
        </w:tc>
      </w:tr>
      <w:tr w:rsidR="004A50F4" w:rsidRPr="007F695A" w14:paraId="23C62D3F" w14:textId="77777777" w:rsidTr="000C648B">
        <w:tc>
          <w:tcPr>
            <w:tcW w:w="4849" w:type="dxa"/>
            <w:tcBorders>
              <w:top w:val="single" w:sz="4" w:space="0" w:color="auto"/>
            </w:tcBorders>
            <w:shd w:val="clear" w:color="auto" w:fill="auto"/>
          </w:tcPr>
          <w:p w14:paraId="7A359CAF"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p>
          <w:p w14:paraId="75C8EF84" w14:textId="77777777" w:rsidR="004A50F4" w:rsidRPr="007F695A" w:rsidRDefault="004A50F4" w:rsidP="000C648B"/>
          <w:p w14:paraId="3899843A" w14:textId="77777777" w:rsidR="004A50F4" w:rsidRPr="007F695A" w:rsidRDefault="004A50F4" w:rsidP="000C648B">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p>
          <w:p w14:paraId="747286D9" w14:textId="77777777" w:rsidR="004A50F4" w:rsidRPr="007F695A" w:rsidRDefault="004A50F4" w:rsidP="000C648B">
            <w:pPr>
              <w:pStyle w:val="af6"/>
              <w:tabs>
                <w:tab w:val="left" w:pos="3119"/>
              </w:tabs>
              <w:rPr>
                <w:rFonts w:ascii="Times New Roman" w:hAnsi="Times New Roman"/>
                <w:sz w:val="20"/>
                <w:szCs w:val="20"/>
              </w:rPr>
            </w:pPr>
            <w:r w:rsidRPr="007F695A">
              <w:rPr>
                <w:rFonts w:ascii="Times New Roman" w:hAnsi="Times New Roman"/>
                <w:sz w:val="20"/>
                <w:szCs w:val="20"/>
              </w:rPr>
              <w:t>М.П.</w:t>
            </w:r>
          </w:p>
          <w:p w14:paraId="68AC349B" w14:textId="77777777" w:rsidR="004A50F4" w:rsidRPr="007F695A" w:rsidRDefault="004A50F4" w:rsidP="000C648B"/>
        </w:tc>
        <w:tc>
          <w:tcPr>
            <w:tcW w:w="515" w:type="dxa"/>
            <w:shd w:val="clear" w:color="auto" w:fill="auto"/>
          </w:tcPr>
          <w:p w14:paraId="316B0F3A" w14:textId="77777777" w:rsidR="004A50F4" w:rsidRPr="007F695A" w:rsidRDefault="004A50F4" w:rsidP="000C648B">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333F3A4"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2B16D709" w14:textId="77777777" w:rsidR="004A50F4" w:rsidRPr="007F695A" w:rsidRDefault="004A50F4" w:rsidP="000C648B">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264442DF" w14:textId="77777777" w:rsidR="004A50F4" w:rsidRPr="007F695A" w:rsidRDefault="004A50F4" w:rsidP="000C648B">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bl>
    <w:p w14:paraId="4BD8FB57" w14:textId="77777777" w:rsidR="004A50F4" w:rsidRPr="007F695A" w:rsidRDefault="004A50F4" w:rsidP="004A50F4">
      <w:pPr>
        <w:jc w:val="both"/>
        <w:rPr>
          <w:sz w:val="24"/>
          <w:szCs w:val="24"/>
        </w:rPr>
      </w:pPr>
    </w:p>
    <w:p w14:paraId="06BC0946" w14:textId="7423146C" w:rsidR="004A50F4" w:rsidRPr="007F695A" w:rsidRDefault="004A50F4" w:rsidP="004A50F4">
      <w:pPr>
        <w:pStyle w:val="ConsPlusNormal"/>
        <w:ind w:left="4962"/>
        <w:jc w:val="center"/>
        <w:rPr>
          <w:rFonts w:ascii="Times New Roman" w:hAnsi="Times New Roman" w:cs="Times New Roman"/>
        </w:rPr>
      </w:pPr>
      <w:r>
        <w:rPr>
          <w:rFonts w:ascii="Times New Roman" w:hAnsi="Times New Roman" w:cs="Times New Roman"/>
        </w:rPr>
        <w:t>Приложение № 5</w:t>
      </w:r>
    </w:p>
    <w:p w14:paraId="76BC6D83"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313BE732" w14:textId="77777777" w:rsidR="004A50F4" w:rsidRDefault="004A50F4" w:rsidP="004A50F4">
      <w:pPr>
        <w:jc w:val="both"/>
        <w:rPr>
          <w:sz w:val="24"/>
          <w:szCs w:val="24"/>
        </w:rPr>
      </w:pPr>
    </w:p>
    <w:p w14:paraId="7476A59A" w14:textId="77777777" w:rsidR="004A50F4" w:rsidRPr="007F695A" w:rsidRDefault="004A50F4" w:rsidP="004A50F4">
      <w:pPr>
        <w:jc w:val="both"/>
        <w:rPr>
          <w:sz w:val="24"/>
          <w:szCs w:val="24"/>
        </w:rPr>
      </w:pPr>
    </w:p>
    <w:p w14:paraId="62212E05" w14:textId="77777777" w:rsidR="004A50F4" w:rsidRPr="007F695A" w:rsidRDefault="004A50F4" w:rsidP="004A50F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2DEF733F" w14:textId="77777777" w:rsidR="004A50F4" w:rsidRPr="007F695A" w:rsidRDefault="004A50F4" w:rsidP="004A50F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56251446" w14:textId="77777777" w:rsidR="004A50F4" w:rsidRPr="007F695A" w:rsidRDefault="004A50F4" w:rsidP="004A50F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678799D8" w14:textId="77777777" w:rsidR="004A50F4" w:rsidRPr="007F695A" w:rsidRDefault="004A50F4" w:rsidP="004A50F4">
      <w:pPr>
        <w:pStyle w:val="ConsPlusNormal"/>
        <w:jc w:val="both"/>
        <w:rPr>
          <w:rFonts w:ascii="Times New Roman" w:hAnsi="Times New Roman" w:cs="Times New Roman"/>
          <w:sz w:val="24"/>
          <w:szCs w:val="24"/>
        </w:rPr>
      </w:pPr>
    </w:p>
    <w:p w14:paraId="5825DA32" w14:textId="77777777" w:rsidR="004A50F4" w:rsidRPr="007F695A" w:rsidRDefault="004A50F4" w:rsidP="004A50F4">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F308B21" w14:textId="77777777" w:rsidR="004A50F4" w:rsidRPr="007F695A" w:rsidRDefault="004A50F4" w:rsidP="004A50F4">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A50F4" w:rsidRPr="007F695A" w14:paraId="7A3C68A8" w14:textId="77777777" w:rsidTr="000C648B">
        <w:tc>
          <w:tcPr>
            <w:tcW w:w="510" w:type="dxa"/>
            <w:vMerge w:val="restart"/>
            <w:vAlign w:val="center"/>
          </w:tcPr>
          <w:p w14:paraId="44563818" w14:textId="77777777" w:rsidR="004A50F4" w:rsidRPr="007F695A" w:rsidRDefault="004A50F4" w:rsidP="000C648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3AB2D905" w14:textId="77777777" w:rsidR="004A50F4" w:rsidRPr="007F695A" w:rsidRDefault="004A50F4" w:rsidP="000C648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4A50F4" w:rsidRPr="007F695A" w14:paraId="4222202C" w14:textId="77777777" w:rsidTr="000C648B">
        <w:tc>
          <w:tcPr>
            <w:tcW w:w="510" w:type="dxa"/>
            <w:vMerge/>
          </w:tcPr>
          <w:p w14:paraId="7A87FF0C" w14:textId="77777777" w:rsidR="004A50F4" w:rsidRPr="007F695A" w:rsidRDefault="004A50F4" w:rsidP="000C648B">
            <w:pPr>
              <w:rPr>
                <w:sz w:val="24"/>
                <w:szCs w:val="24"/>
              </w:rPr>
            </w:pPr>
          </w:p>
        </w:tc>
        <w:tc>
          <w:tcPr>
            <w:tcW w:w="5329" w:type="dxa"/>
            <w:vAlign w:val="center"/>
          </w:tcPr>
          <w:p w14:paraId="4E505FAD" w14:textId="77777777" w:rsidR="004A50F4" w:rsidRPr="007F695A" w:rsidRDefault="004A50F4" w:rsidP="000C648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7C735479" w14:textId="77777777" w:rsidR="004A50F4" w:rsidRPr="007F695A" w:rsidRDefault="004A50F4" w:rsidP="000C648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6F7CA3FC" w14:textId="77777777" w:rsidR="004A50F4" w:rsidRPr="007F695A" w:rsidRDefault="004A50F4" w:rsidP="000C648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1BABE878" w14:textId="77777777" w:rsidR="004A50F4" w:rsidRPr="007F695A" w:rsidRDefault="004A50F4" w:rsidP="000C648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D02090E" w14:textId="77777777" w:rsidR="004A50F4" w:rsidRPr="007F695A" w:rsidRDefault="004A50F4" w:rsidP="000C648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4A50F4" w:rsidRPr="007F695A" w14:paraId="700FDD2A" w14:textId="77777777" w:rsidTr="000C648B">
        <w:tc>
          <w:tcPr>
            <w:tcW w:w="510" w:type="dxa"/>
          </w:tcPr>
          <w:p w14:paraId="323919C4" w14:textId="77777777" w:rsidR="004A50F4" w:rsidRPr="007F695A" w:rsidRDefault="004A50F4" w:rsidP="000C648B">
            <w:pPr>
              <w:pStyle w:val="ConsPlusNormal"/>
              <w:jc w:val="both"/>
              <w:rPr>
                <w:rFonts w:ascii="Times New Roman" w:hAnsi="Times New Roman" w:cs="Times New Roman"/>
                <w:sz w:val="24"/>
                <w:szCs w:val="24"/>
              </w:rPr>
            </w:pPr>
          </w:p>
        </w:tc>
        <w:tc>
          <w:tcPr>
            <w:tcW w:w="5329" w:type="dxa"/>
          </w:tcPr>
          <w:p w14:paraId="539E4F9D" w14:textId="77777777" w:rsidR="004A50F4" w:rsidRPr="007F695A" w:rsidRDefault="004A50F4" w:rsidP="000C648B">
            <w:pPr>
              <w:pStyle w:val="ConsPlusNormal"/>
              <w:jc w:val="both"/>
              <w:rPr>
                <w:rFonts w:ascii="Times New Roman" w:hAnsi="Times New Roman" w:cs="Times New Roman"/>
                <w:sz w:val="24"/>
                <w:szCs w:val="24"/>
              </w:rPr>
            </w:pPr>
          </w:p>
        </w:tc>
        <w:tc>
          <w:tcPr>
            <w:tcW w:w="1247" w:type="dxa"/>
          </w:tcPr>
          <w:p w14:paraId="7B612AF3" w14:textId="77777777" w:rsidR="004A50F4" w:rsidRPr="007F695A" w:rsidRDefault="004A50F4" w:rsidP="000C648B">
            <w:pPr>
              <w:pStyle w:val="ConsPlusNormal"/>
              <w:jc w:val="both"/>
              <w:rPr>
                <w:rFonts w:ascii="Times New Roman" w:hAnsi="Times New Roman" w:cs="Times New Roman"/>
                <w:sz w:val="24"/>
                <w:szCs w:val="24"/>
              </w:rPr>
            </w:pPr>
          </w:p>
        </w:tc>
        <w:tc>
          <w:tcPr>
            <w:tcW w:w="850" w:type="dxa"/>
          </w:tcPr>
          <w:p w14:paraId="59B9A237" w14:textId="77777777" w:rsidR="004A50F4" w:rsidRPr="007F695A" w:rsidRDefault="004A50F4" w:rsidP="000C648B">
            <w:pPr>
              <w:pStyle w:val="ConsPlusNormal"/>
              <w:jc w:val="both"/>
              <w:rPr>
                <w:rFonts w:ascii="Times New Roman" w:hAnsi="Times New Roman" w:cs="Times New Roman"/>
                <w:sz w:val="24"/>
                <w:szCs w:val="24"/>
              </w:rPr>
            </w:pPr>
          </w:p>
        </w:tc>
        <w:tc>
          <w:tcPr>
            <w:tcW w:w="1644" w:type="dxa"/>
          </w:tcPr>
          <w:p w14:paraId="4190EE39" w14:textId="77777777" w:rsidR="004A50F4" w:rsidRPr="007F695A" w:rsidRDefault="004A50F4" w:rsidP="000C648B">
            <w:pPr>
              <w:pStyle w:val="ConsPlusNormal"/>
              <w:jc w:val="both"/>
              <w:rPr>
                <w:rFonts w:ascii="Times New Roman" w:hAnsi="Times New Roman" w:cs="Times New Roman"/>
                <w:sz w:val="24"/>
                <w:szCs w:val="24"/>
              </w:rPr>
            </w:pPr>
          </w:p>
        </w:tc>
      </w:tr>
      <w:tr w:rsidR="004A50F4" w:rsidRPr="007F695A" w14:paraId="74243CB1" w14:textId="77777777" w:rsidTr="000C648B">
        <w:tc>
          <w:tcPr>
            <w:tcW w:w="510" w:type="dxa"/>
          </w:tcPr>
          <w:p w14:paraId="2BA49A02" w14:textId="77777777" w:rsidR="004A50F4" w:rsidRPr="007F695A" w:rsidRDefault="004A50F4" w:rsidP="000C648B">
            <w:pPr>
              <w:pStyle w:val="ConsPlusNormal"/>
              <w:jc w:val="both"/>
              <w:rPr>
                <w:rFonts w:ascii="Times New Roman" w:hAnsi="Times New Roman" w:cs="Times New Roman"/>
                <w:sz w:val="24"/>
                <w:szCs w:val="24"/>
              </w:rPr>
            </w:pPr>
          </w:p>
        </w:tc>
        <w:tc>
          <w:tcPr>
            <w:tcW w:w="5329" w:type="dxa"/>
          </w:tcPr>
          <w:p w14:paraId="64B4FB0B" w14:textId="77777777" w:rsidR="004A50F4" w:rsidRPr="007F695A" w:rsidRDefault="004A50F4" w:rsidP="000C648B">
            <w:pPr>
              <w:pStyle w:val="ConsPlusNormal"/>
              <w:jc w:val="both"/>
              <w:rPr>
                <w:rFonts w:ascii="Times New Roman" w:hAnsi="Times New Roman" w:cs="Times New Roman"/>
                <w:sz w:val="24"/>
                <w:szCs w:val="24"/>
              </w:rPr>
            </w:pPr>
          </w:p>
        </w:tc>
        <w:tc>
          <w:tcPr>
            <w:tcW w:w="1247" w:type="dxa"/>
          </w:tcPr>
          <w:p w14:paraId="0E0FB74E" w14:textId="77777777" w:rsidR="004A50F4" w:rsidRPr="007F695A" w:rsidRDefault="004A50F4" w:rsidP="000C648B">
            <w:pPr>
              <w:pStyle w:val="ConsPlusNormal"/>
              <w:jc w:val="both"/>
              <w:rPr>
                <w:rFonts w:ascii="Times New Roman" w:hAnsi="Times New Roman" w:cs="Times New Roman"/>
                <w:sz w:val="24"/>
                <w:szCs w:val="24"/>
              </w:rPr>
            </w:pPr>
          </w:p>
        </w:tc>
        <w:tc>
          <w:tcPr>
            <w:tcW w:w="850" w:type="dxa"/>
          </w:tcPr>
          <w:p w14:paraId="0BF7EACE" w14:textId="77777777" w:rsidR="004A50F4" w:rsidRPr="007F695A" w:rsidRDefault="004A50F4" w:rsidP="000C648B">
            <w:pPr>
              <w:pStyle w:val="ConsPlusNormal"/>
              <w:jc w:val="both"/>
              <w:rPr>
                <w:rFonts w:ascii="Times New Roman" w:hAnsi="Times New Roman" w:cs="Times New Roman"/>
                <w:sz w:val="24"/>
                <w:szCs w:val="24"/>
              </w:rPr>
            </w:pPr>
          </w:p>
        </w:tc>
        <w:tc>
          <w:tcPr>
            <w:tcW w:w="1644" w:type="dxa"/>
          </w:tcPr>
          <w:p w14:paraId="40F78E8B" w14:textId="77777777" w:rsidR="004A50F4" w:rsidRPr="007F695A" w:rsidRDefault="004A50F4" w:rsidP="000C648B">
            <w:pPr>
              <w:pStyle w:val="ConsPlusNormal"/>
              <w:jc w:val="both"/>
              <w:rPr>
                <w:rFonts w:ascii="Times New Roman" w:hAnsi="Times New Roman" w:cs="Times New Roman"/>
                <w:sz w:val="24"/>
                <w:szCs w:val="24"/>
              </w:rPr>
            </w:pPr>
          </w:p>
        </w:tc>
      </w:tr>
      <w:tr w:rsidR="004A50F4" w:rsidRPr="007F695A" w14:paraId="794FE4C2" w14:textId="77777777" w:rsidTr="000C648B">
        <w:tc>
          <w:tcPr>
            <w:tcW w:w="510" w:type="dxa"/>
          </w:tcPr>
          <w:p w14:paraId="2D39361B" w14:textId="77777777" w:rsidR="004A50F4" w:rsidRPr="007F695A" w:rsidRDefault="004A50F4" w:rsidP="000C648B">
            <w:pPr>
              <w:pStyle w:val="ConsPlusNormal"/>
              <w:jc w:val="both"/>
              <w:rPr>
                <w:rFonts w:ascii="Times New Roman" w:hAnsi="Times New Roman" w:cs="Times New Roman"/>
                <w:sz w:val="24"/>
                <w:szCs w:val="24"/>
              </w:rPr>
            </w:pPr>
          </w:p>
        </w:tc>
        <w:tc>
          <w:tcPr>
            <w:tcW w:w="5329" w:type="dxa"/>
          </w:tcPr>
          <w:p w14:paraId="06DD818E" w14:textId="77777777" w:rsidR="004A50F4" w:rsidRPr="007F695A" w:rsidRDefault="004A50F4" w:rsidP="000C648B">
            <w:pPr>
              <w:pStyle w:val="ConsPlusNormal"/>
              <w:jc w:val="both"/>
              <w:rPr>
                <w:rFonts w:ascii="Times New Roman" w:hAnsi="Times New Roman" w:cs="Times New Roman"/>
                <w:sz w:val="24"/>
                <w:szCs w:val="24"/>
              </w:rPr>
            </w:pPr>
          </w:p>
        </w:tc>
        <w:tc>
          <w:tcPr>
            <w:tcW w:w="1247" w:type="dxa"/>
          </w:tcPr>
          <w:p w14:paraId="7ABFCC98" w14:textId="77777777" w:rsidR="004A50F4" w:rsidRPr="007F695A" w:rsidRDefault="004A50F4" w:rsidP="000C648B">
            <w:pPr>
              <w:pStyle w:val="ConsPlusNormal"/>
              <w:jc w:val="both"/>
              <w:rPr>
                <w:rFonts w:ascii="Times New Roman" w:hAnsi="Times New Roman" w:cs="Times New Roman"/>
                <w:sz w:val="24"/>
                <w:szCs w:val="24"/>
              </w:rPr>
            </w:pPr>
          </w:p>
        </w:tc>
        <w:tc>
          <w:tcPr>
            <w:tcW w:w="850" w:type="dxa"/>
          </w:tcPr>
          <w:p w14:paraId="2B18E346" w14:textId="77777777" w:rsidR="004A50F4" w:rsidRPr="007F695A" w:rsidRDefault="004A50F4" w:rsidP="000C648B">
            <w:pPr>
              <w:pStyle w:val="ConsPlusNormal"/>
              <w:jc w:val="both"/>
              <w:rPr>
                <w:rFonts w:ascii="Times New Roman" w:hAnsi="Times New Roman" w:cs="Times New Roman"/>
                <w:sz w:val="24"/>
                <w:szCs w:val="24"/>
              </w:rPr>
            </w:pPr>
          </w:p>
        </w:tc>
        <w:tc>
          <w:tcPr>
            <w:tcW w:w="1644" w:type="dxa"/>
          </w:tcPr>
          <w:p w14:paraId="74D3B83D" w14:textId="77777777" w:rsidR="004A50F4" w:rsidRPr="007F695A" w:rsidRDefault="004A50F4" w:rsidP="000C648B">
            <w:pPr>
              <w:pStyle w:val="ConsPlusNormal"/>
              <w:jc w:val="both"/>
              <w:rPr>
                <w:rFonts w:ascii="Times New Roman" w:hAnsi="Times New Roman" w:cs="Times New Roman"/>
                <w:sz w:val="24"/>
                <w:szCs w:val="24"/>
              </w:rPr>
            </w:pPr>
          </w:p>
        </w:tc>
      </w:tr>
      <w:tr w:rsidR="004A50F4" w:rsidRPr="007F695A" w14:paraId="4E1A83EA" w14:textId="77777777" w:rsidTr="000C648B">
        <w:tc>
          <w:tcPr>
            <w:tcW w:w="510" w:type="dxa"/>
          </w:tcPr>
          <w:p w14:paraId="0907D633" w14:textId="77777777" w:rsidR="004A50F4" w:rsidRPr="007F695A" w:rsidRDefault="004A50F4" w:rsidP="000C648B">
            <w:pPr>
              <w:pStyle w:val="ConsPlusNormal"/>
              <w:jc w:val="both"/>
              <w:rPr>
                <w:rFonts w:ascii="Times New Roman" w:hAnsi="Times New Roman" w:cs="Times New Roman"/>
                <w:sz w:val="24"/>
                <w:szCs w:val="24"/>
              </w:rPr>
            </w:pPr>
          </w:p>
        </w:tc>
        <w:tc>
          <w:tcPr>
            <w:tcW w:w="5329" w:type="dxa"/>
          </w:tcPr>
          <w:p w14:paraId="0CB10F6A" w14:textId="77777777" w:rsidR="004A50F4" w:rsidRPr="007F695A" w:rsidRDefault="004A50F4" w:rsidP="000C648B">
            <w:pPr>
              <w:pStyle w:val="ConsPlusNormal"/>
              <w:jc w:val="both"/>
              <w:rPr>
                <w:rFonts w:ascii="Times New Roman" w:hAnsi="Times New Roman" w:cs="Times New Roman"/>
                <w:sz w:val="24"/>
                <w:szCs w:val="24"/>
              </w:rPr>
            </w:pPr>
          </w:p>
        </w:tc>
        <w:tc>
          <w:tcPr>
            <w:tcW w:w="1247" w:type="dxa"/>
          </w:tcPr>
          <w:p w14:paraId="7FA9016A" w14:textId="77777777" w:rsidR="004A50F4" w:rsidRPr="007F695A" w:rsidRDefault="004A50F4" w:rsidP="000C648B">
            <w:pPr>
              <w:pStyle w:val="ConsPlusNormal"/>
              <w:jc w:val="both"/>
              <w:rPr>
                <w:rFonts w:ascii="Times New Roman" w:hAnsi="Times New Roman" w:cs="Times New Roman"/>
                <w:sz w:val="24"/>
                <w:szCs w:val="24"/>
              </w:rPr>
            </w:pPr>
          </w:p>
        </w:tc>
        <w:tc>
          <w:tcPr>
            <w:tcW w:w="850" w:type="dxa"/>
          </w:tcPr>
          <w:p w14:paraId="11A82A49" w14:textId="77777777" w:rsidR="004A50F4" w:rsidRPr="007F695A" w:rsidRDefault="004A50F4" w:rsidP="000C648B">
            <w:pPr>
              <w:pStyle w:val="ConsPlusNormal"/>
              <w:jc w:val="both"/>
              <w:rPr>
                <w:rFonts w:ascii="Times New Roman" w:hAnsi="Times New Roman" w:cs="Times New Roman"/>
                <w:sz w:val="24"/>
                <w:szCs w:val="24"/>
              </w:rPr>
            </w:pPr>
          </w:p>
        </w:tc>
        <w:tc>
          <w:tcPr>
            <w:tcW w:w="1644" w:type="dxa"/>
          </w:tcPr>
          <w:p w14:paraId="7B6ADFD9" w14:textId="77777777" w:rsidR="004A50F4" w:rsidRPr="007F695A" w:rsidRDefault="004A50F4" w:rsidP="000C648B">
            <w:pPr>
              <w:pStyle w:val="ConsPlusNormal"/>
              <w:jc w:val="both"/>
              <w:rPr>
                <w:rFonts w:ascii="Times New Roman" w:hAnsi="Times New Roman" w:cs="Times New Roman"/>
                <w:sz w:val="24"/>
                <w:szCs w:val="24"/>
              </w:rPr>
            </w:pPr>
          </w:p>
        </w:tc>
      </w:tr>
      <w:tr w:rsidR="004A50F4" w:rsidRPr="007F695A" w14:paraId="422958A2" w14:textId="77777777" w:rsidTr="000C648B">
        <w:tc>
          <w:tcPr>
            <w:tcW w:w="510" w:type="dxa"/>
          </w:tcPr>
          <w:p w14:paraId="6A437A0D" w14:textId="77777777" w:rsidR="004A50F4" w:rsidRPr="007F695A" w:rsidRDefault="004A50F4" w:rsidP="000C648B">
            <w:pPr>
              <w:pStyle w:val="ConsPlusNormal"/>
              <w:jc w:val="both"/>
              <w:rPr>
                <w:rFonts w:ascii="Times New Roman" w:hAnsi="Times New Roman" w:cs="Times New Roman"/>
                <w:sz w:val="24"/>
                <w:szCs w:val="24"/>
              </w:rPr>
            </w:pPr>
          </w:p>
        </w:tc>
        <w:tc>
          <w:tcPr>
            <w:tcW w:w="5329" w:type="dxa"/>
          </w:tcPr>
          <w:p w14:paraId="39AE40F4" w14:textId="77777777" w:rsidR="004A50F4" w:rsidRPr="007F695A" w:rsidRDefault="004A50F4" w:rsidP="000C648B">
            <w:pPr>
              <w:pStyle w:val="ConsPlusNormal"/>
              <w:jc w:val="both"/>
              <w:rPr>
                <w:rFonts w:ascii="Times New Roman" w:hAnsi="Times New Roman" w:cs="Times New Roman"/>
                <w:sz w:val="24"/>
                <w:szCs w:val="24"/>
              </w:rPr>
            </w:pPr>
          </w:p>
        </w:tc>
        <w:tc>
          <w:tcPr>
            <w:tcW w:w="1247" w:type="dxa"/>
          </w:tcPr>
          <w:p w14:paraId="6CFEB09F" w14:textId="77777777" w:rsidR="004A50F4" w:rsidRPr="007F695A" w:rsidRDefault="004A50F4" w:rsidP="000C648B">
            <w:pPr>
              <w:pStyle w:val="ConsPlusNormal"/>
              <w:jc w:val="both"/>
              <w:rPr>
                <w:rFonts w:ascii="Times New Roman" w:hAnsi="Times New Roman" w:cs="Times New Roman"/>
                <w:sz w:val="24"/>
                <w:szCs w:val="24"/>
              </w:rPr>
            </w:pPr>
          </w:p>
        </w:tc>
        <w:tc>
          <w:tcPr>
            <w:tcW w:w="850" w:type="dxa"/>
          </w:tcPr>
          <w:p w14:paraId="01CAB7C1" w14:textId="77777777" w:rsidR="004A50F4" w:rsidRPr="007F695A" w:rsidRDefault="004A50F4" w:rsidP="000C648B">
            <w:pPr>
              <w:pStyle w:val="ConsPlusNormal"/>
              <w:jc w:val="both"/>
              <w:rPr>
                <w:rFonts w:ascii="Times New Roman" w:hAnsi="Times New Roman" w:cs="Times New Roman"/>
                <w:sz w:val="24"/>
                <w:szCs w:val="24"/>
              </w:rPr>
            </w:pPr>
          </w:p>
        </w:tc>
        <w:tc>
          <w:tcPr>
            <w:tcW w:w="1644" w:type="dxa"/>
          </w:tcPr>
          <w:p w14:paraId="58F8217B" w14:textId="77777777" w:rsidR="004A50F4" w:rsidRPr="007F695A" w:rsidRDefault="004A50F4" w:rsidP="000C648B">
            <w:pPr>
              <w:pStyle w:val="ConsPlusNormal"/>
              <w:jc w:val="both"/>
              <w:rPr>
                <w:rFonts w:ascii="Times New Roman" w:hAnsi="Times New Roman" w:cs="Times New Roman"/>
                <w:sz w:val="24"/>
                <w:szCs w:val="24"/>
              </w:rPr>
            </w:pPr>
          </w:p>
        </w:tc>
      </w:tr>
      <w:tr w:rsidR="004A50F4" w:rsidRPr="007F695A" w14:paraId="7D4635DD" w14:textId="77777777" w:rsidTr="000C648B">
        <w:tc>
          <w:tcPr>
            <w:tcW w:w="510" w:type="dxa"/>
          </w:tcPr>
          <w:p w14:paraId="473A0D60" w14:textId="77777777" w:rsidR="004A50F4" w:rsidRPr="007F695A" w:rsidRDefault="004A50F4" w:rsidP="000C648B">
            <w:pPr>
              <w:pStyle w:val="ConsPlusNormal"/>
              <w:jc w:val="both"/>
              <w:rPr>
                <w:rFonts w:ascii="Times New Roman" w:hAnsi="Times New Roman" w:cs="Times New Roman"/>
                <w:sz w:val="24"/>
                <w:szCs w:val="24"/>
              </w:rPr>
            </w:pPr>
          </w:p>
        </w:tc>
        <w:tc>
          <w:tcPr>
            <w:tcW w:w="5329" w:type="dxa"/>
          </w:tcPr>
          <w:p w14:paraId="19200381" w14:textId="77777777" w:rsidR="004A50F4" w:rsidRPr="007F695A" w:rsidRDefault="004A50F4" w:rsidP="000C648B">
            <w:pPr>
              <w:pStyle w:val="ConsPlusNormal"/>
              <w:jc w:val="both"/>
              <w:rPr>
                <w:rFonts w:ascii="Times New Roman" w:hAnsi="Times New Roman" w:cs="Times New Roman"/>
                <w:sz w:val="24"/>
                <w:szCs w:val="24"/>
              </w:rPr>
            </w:pPr>
          </w:p>
        </w:tc>
        <w:tc>
          <w:tcPr>
            <w:tcW w:w="1247" w:type="dxa"/>
          </w:tcPr>
          <w:p w14:paraId="7C33275A" w14:textId="77777777" w:rsidR="004A50F4" w:rsidRPr="007F695A" w:rsidRDefault="004A50F4" w:rsidP="000C648B">
            <w:pPr>
              <w:pStyle w:val="ConsPlusNormal"/>
              <w:jc w:val="both"/>
              <w:rPr>
                <w:rFonts w:ascii="Times New Roman" w:hAnsi="Times New Roman" w:cs="Times New Roman"/>
                <w:sz w:val="24"/>
                <w:szCs w:val="24"/>
              </w:rPr>
            </w:pPr>
          </w:p>
        </w:tc>
        <w:tc>
          <w:tcPr>
            <w:tcW w:w="850" w:type="dxa"/>
          </w:tcPr>
          <w:p w14:paraId="5179B070" w14:textId="77777777" w:rsidR="004A50F4" w:rsidRPr="007F695A" w:rsidRDefault="004A50F4" w:rsidP="000C648B">
            <w:pPr>
              <w:pStyle w:val="ConsPlusNormal"/>
              <w:jc w:val="both"/>
              <w:rPr>
                <w:rFonts w:ascii="Times New Roman" w:hAnsi="Times New Roman" w:cs="Times New Roman"/>
                <w:sz w:val="24"/>
                <w:szCs w:val="24"/>
              </w:rPr>
            </w:pPr>
          </w:p>
        </w:tc>
        <w:tc>
          <w:tcPr>
            <w:tcW w:w="1644" w:type="dxa"/>
          </w:tcPr>
          <w:p w14:paraId="4472A58F" w14:textId="77777777" w:rsidR="004A50F4" w:rsidRPr="007F695A" w:rsidRDefault="004A50F4" w:rsidP="000C648B">
            <w:pPr>
              <w:pStyle w:val="ConsPlusNormal"/>
              <w:jc w:val="both"/>
              <w:rPr>
                <w:rFonts w:ascii="Times New Roman" w:hAnsi="Times New Roman" w:cs="Times New Roman"/>
                <w:sz w:val="24"/>
                <w:szCs w:val="24"/>
              </w:rPr>
            </w:pPr>
          </w:p>
        </w:tc>
      </w:tr>
      <w:tr w:rsidR="004A50F4" w:rsidRPr="007F695A" w14:paraId="353F2531" w14:textId="77777777" w:rsidTr="000C648B">
        <w:tc>
          <w:tcPr>
            <w:tcW w:w="510" w:type="dxa"/>
          </w:tcPr>
          <w:p w14:paraId="098D541A" w14:textId="77777777" w:rsidR="004A50F4" w:rsidRPr="007F695A" w:rsidRDefault="004A50F4" w:rsidP="000C648B">
            <w:pPr>
              <w:pStyle w:val="ConsPlusNormal"/>
              <w:jc w:val="both"/>
              <w:rPr>
                <w:rFonts w:ascii="Times New Roman" w:hAnsi="Times New Roman" w:cs="Times New Roman"/>
                <w:sz w:val="24"/>
                <w:szCs w:val="24"/>
              </w:rPr>
            </w:pPr>
          </w:p>
        </w:tc>
        <w:tc>
          <w:tcPr>
            <w:tcW w:w="5329" w:type="dxa"/>
          </w:tcPr>
          <w:p w14:paraId="0DE023D1" w14:textId="77777777" w:rsidR="004A50F4" w:rsidRPr="007F695A" w:rsidRDefault="004A50F4" w:rsidP="000C648B">
            <w:pPr>
              <w:pStyle w:val="ConsPlusNormal"/>
              <w:jc w:val="both"/>
              <w:rPr>
                <w:rFonts w:ascii="Times New Roman" w:hAnsi="Times New Roman" w:cs="Times New Roman"/>
                <w:sz w:val="24"/>
                <w:szCs w:val="24"/>
              </w:rPr>
            </w:pPr>
          </w:p>
        </w:tc>
        <w:tc>
          <w:tcPr>
            <w:tcW w:w="1247" w:type="dxa"/>
          </w:tcPr>
          <w:p w14:paraId="6ACACF82" w14:textId="77777777" w:rsidR="004A50F4" w:rsidRPr="007F695A" w:rsidRDefault="004A50F4" w:rsidP="000C648B">
            <w:pPr>
              <w:pStyle w:val="ConsPlusNormal"/>
              <w:jc w:val="both"/>
              <w:rPr>
                <w:rFonts w:ascii="Times New Roman" w:hAnsi="Times New Roman" w:cs="Times New Roman"/>
                <w:sz w:val="24"/>
                <w:szCs w:val="24"/>
              </w:rPr>
            </w:pPr>
          </w:p>
        </w:tc>
        <w:tc>
          <w:tcPr>
            <w:tcW w:w="850" w:type="dxa"/>
          </w:tcPr>
          <w:p w14:paraId="01878C1E" w14:textId="77777777" w:rsidR="004A50F4" w:rsidRPr="007F695A" w:rsidRDefault="004A50F4" w:rsidP="000C648B">
            <w:pPr>
              <w:pStyle w:val="ConsPlusNormal"/>
              <w:jc w:val="both"/>
              <w:rPr>
                <w:rFonts w:ascii="Times New Roman" w:hAnsi="Times New Roman" w:cs="Times New Roman"/>
                <w:sz w:val="24"/>
                <w:szCs w:val="24"/>
              </w:rPr>
            </w:pPr>
          </w:p>
        </w:tc>
        <w:tc>
          <w:tcPr>
            <w:tcW w:w="1644" w:type="dxa"/>
          </w:tcPr>
          <w:p w14:paraId="4816FEF0" w14:textId="77777777" w:rsidR="004A50F4" w:rsidRPr="007F695A" w:rsidRDefault="004A50F4" w:rsidP="000C648B">
            <w:pPr>
              <w:pStyle w:val="ConsPlusNormal"/>
              <w:jc w:val="both"/>
              <w:rPr>
                <w:rFonts w:ascii="Times New Roman" w:hAnsi="Times New Roman" w:cs="Times New Roman"/>
                <w:sz w:val="24"/>
                <w:szCs w:val="24"/>
              </w:rPr>
            </w:pPr>
          </w:p>
        </w:tc>
      </w:tr>
    </w:tbl>
    <w:p w14:paraId="52828C3C" w14:textId="77777777" w:rsidR="004A50F4" w:rsidRPr="007F695A" w:rsidRDefault="004A50F4" w:rsidP="004A50F4">
      <w:pPr>
        <w:pStyle w:val="ConsPlusNormal"/>
        <w:jc w:val="both"/>
        <w:rPr>
          <w:rFonts w:ascii="Times New Roman" w:hAnsi="Times New Roman" w:cs="Times New Roman"/>
          <w:sz w:val="24"/>
          <w:szCs w:val="24"/>
        </w:rPr>
      </w:pPr>
    </w:p>
    <w:p w14:paraId="754AC5EA" w14:textId="77777777" w:rsidR="004A50F4" w:rsidRPr="007F695A" w:rsidRDefault="004A50F4" w:rsidP="004A50F4">
      <w:pPr>
        <w:autoSpaceDE w:val="0"/>
        <w:autoSpaceDN w:val="0"/>
        <w:adjustRightInd w:val="0"/>
        <w:jc w:val="both"/>
        <w:rPr>
          <w:sz w:val="24"/>
          <w:szCs w:val="24"/>
        </w:rPr>
      </w:pPr>
      <w:r w:rsidRPr="007F695A">
        <w:rPr>
          <w:sz w:val="24"/>
          <w:szCs w:val="24"/>
        </w:rPr>
        <w:t>Всего принято __________ документов на _______ листах</w:t>
      </w:r>
    </w:p>
    <w:p w14:paraId="5097A655" w14:textId="77777777" w:rsidR="004A50F4" w:rsidRPr="007F695A" w:rsidRDefault="004A50F4" w:rsidP="004A50F4">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4A50F4" w:rsidRPr="007F695A" w14:paraId="0EBD8DD5" w14:textId="77777777" w:rsidTr="000C648B">
        <w:trPr>
          <w:trHeight w:val="280"/>
        </w:trPr>
        <w:tc>
          <w:tcPr>
            <w:tcW w:w="2965" w:type="dxa"/>
            <w:tcBorders>
              <w:top w:val="nil"/>
              <w:left w:val="nil"/>
              <w:bottom w:val="single" w:sz="4" w:space="0" w:color="auto"/>
              <w:right w:val="nil"/>
            </w:tcBorders>
            <w:vAlign w:val="bottom"/>
          </w:tcPr>
          <w:p w14:paraId="64D4DC53" w14:textId="77777777" w:rsidR="004A50F4" w:rsidRPr="007F695A" w:rsidRDefault="004A50F4" w:rsidP="000C648B">
            <w:pPr>
              <w:autoSpaceDE w:val="0"/>
              <w:autoSpaceDN w:val="0"/>
              <w:jc w:val="center"/>
              <w:rPr>
                <w:sz w:val="24"/>
                <w:szCs w:val="24"/>
              </w:rPr>
            </w:pPr>
          </w:p>
        </w:tc>
        <w:tc>
          <w:tcPr>
            <w:tcW w:w="794" w:type="dxa"/>
            <w:tcBorders>
              <w:top w:val="nil"/>
              <w:left w:val="nil"/>
              <w:bottom w:val="nil"/>
              <w:right w:val="nil"/>
            </w:tcBorders>
            <w:vAlign w:val="bottom"/>
          </w:tcPr>
          <w:p w14:paraId="55154700" w14:textId="77777777" w:rsidR="004A50F4" w:rsidRPr="007F695A" w:rsidRDefault="004A50F4" w:rsidP="000C648B">
            <w:pPr>
              <w:autoSpaceDE w:val="0"/>
              <w:autoSpaceDN w:val="0"/>
              <w:rPr>
                <w:sz w:val="24"/>
                <w:szCs w:val="24"/>
              </w:rPr>
            </w:pPr>
          </w:p>
        </w:tc>
        <w:tc>
          <w:tcPr>
            <w:tcW w:w="1588" w:type="dxa"/>
            <w:tcBorders>
              <w:top w:val="nil"/>
              <w:left w:val="nil"/>
              <w:bottom w:val="single" w:sz="4" w:space="0" w:color="auto"/>
              <w:right w:val="nil"/>
            </w:tcBorders>
            <w:vAlign w:val="bottom"/>
          </w:tcPr>
          <w:p w14:paraId="2C51A597" w14:textId="77777777" w:rsidR="004A50F4" w:rsidRPr="007F695A" w:rsidRDefault="004A50F4" w:rsidP="000C648B">
            <w:pPr>
              <w:autoSpaceDE w:val="0"/>
              <w:autoSpaceDN w:val="0"/>
              <w:jc w:val="center"/>
              <w:rPr>
                <w:sz w:val="24"/>
                <w:szCs w:val="24"/>
              </w:rPr>
            </w:pPr>
          </w:p>
        </w:tc>
        <w:tc>
          <w:tcPr>
            <w:tcW w:w="1218" w:type="dxa"/>
            <w:tcBorders>
              <w:top w:val="nil"/>
              <w:left w:val="nil"/>
              <w:bottom w:val="nil"/>
              <w:right w:val="nil"/>
            </w:tcBorders>
            <w:vAlign w:val="bottom"/>
          </w:tcPr>
          <w:p w14:paraId="534A5C7C" w14:textId="77777777" w:rsidR="004A50F4" w:rsidRPr="007F695A" w:rsidRDefault="004A50F4" w:rsidP="000C648B">
            <w:pPr>
              <w:autoSpaceDE w:val="0"/>
              <w:autoSpaceDN w:val="0"/>
              <w:rPr>
                <w:sz w:val="24"/>
                <w:szCs w:val="24"/>
              </w:rPr>
            </w:pPr>
          </w:p>
        </w:tc>
        <w:tc>
          <w:tcPr>
            <w:tcW w:w="2753" w:type="dxa"/>
            <w:tcBorders>
              <w:top w:val="nil"/>
              <w:left w:val="nil"/>
              <w:bottom w:val="single" w:sz="4" w:space="0" w:color="auto"/>
              <w:right w:val="nil"/>
            </w:tcBorders>
            <w:vAlign w:val="bottom"/>
          </w:tcPr>
          <w:p w14:paraId="66CAD796" w14:textId="77777777" w:rsidR="004A50F4" w:rsidRPr="007F695A" w:rsidRDefault="004A50F4" w:rsidP="000C648B">
            <w:pPr>
              <w:autoSpaceDE w:val="0"/>
              <w:autoSpaceDN w:val="0"/>
              <w:jc w:val="center"/>
              <w:rPr>
                <w:sz w:val="24"/>
                <w:szCs w:val="24"/>
              </w:rPr>
            </w:pPr>
          </w:p>
        </w:tc>
      </w:tr>
      <w:tr w:rsidR="004A50F4" w:rsidRPr="007F695A" w14:paraId="47EE767C" w14:textId="77777777" w:rsidTr="000C648B">
        <w:trPr>
          <w:trHeight w:val="1124"/>
        </w:trPr>
        <w:tc>
          <w:tcPr>
            <w:tcW w:w="2965" w:type="dxa"/>
            <w:tcBorders>
              <w:top w:val="nil"/>
              <w:left w:val="nil"/>
              <w:bottom w:val="nil"/>
              <w:right w:val="nil"/>
            </w:tcBorders>
          </w:tcPr>
          <w:p w14:paraId="18F6CCEB" w14:textId="77777777" w:rsidR="004A50F4" w:rsidRPr="007F695A" w:rsidRDefault="004A50F4" w:rsidP="000C648B">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4F20111D" w14:textId="77777777" w:rsidR="004A50F4" w:rsidRPr="007F695A" w:rsidRDefault="004A50F4" w:rsidP="000C648B">
            <w:pPr>
              <w:autoSpaceDE w:val="0"/>
              <w:autoSpaceDN w:val="0"/>
              <w:rPr>
                <w:sz w:val="24"/>
                <w:szCs w:val="24"/>
              </w:rPr>
            </w:pPr>
          </w:p>
        </w:tc>
        <w:tc>
          <w:tcPr>
            <w:tcW w:w="1588" w:type="dxa"/>
            <w:tcBorders>
              <w:top w:val="nil"/>
              <w:left w:val="nil"/>
              <w:bottom w:val="nil"/>
              <w:right w:val="nil"/>
            </w:tcBorders>
          </w:tcPr>
          <w:p w14:paraId="1C3D52CA" w14:textId="77777777" w:rsidR="004A50F4" w:rsidRPr="007F695A" w:rsidRDefault="004A50F4" w:rsidP="000C648B">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779DCD45" w14:textId="77777777" w:rsidR="004A50F4" w:rsidRPr="007F695A" w:rsidRDefault="004A50F4" w:rsidP="000C648B">
            <w:pPr>
              <w:autoSpaceDE w:val="0"/>
              <w:autoSpaceDN w:val="0"/>
              <w:rPr>
                <w:sz w:val="24"/>
                <w:szCs w:val="24"/>
              </w:rPr>
            </w:pPr>
          </w:p>
        </w:tc>
        <w:tc>
          <w:tcPr>
            <w:tcW w:w="2753" w:type="dxa"/>
            <w:tcBorders>
              <w:top w:val="nil"/>
              <w:left w:val="nil"/>
              <w:bottom w:val="nil"/>
              <w:right w:val="nil"/>
            </w:tcBorders>
          </w:tcPr>
          <w:p w14:paraId="7BD8D19D" w14:textId="77777777" w:rsidR="004A50F4" w:rsidRPr="007F695A" w:rsidRDefault="004A50F4" w:rsidP="000C648B">
            <w:pPr>
              <w:autoSpaceDE w:val="0"/>
              <w:autoSpaceDN w:val="0"/>
              <w:jc w:val="center"/>
              <w:rPr>
                <w:sz w:val="24"/>
                <w:szCs w:val="24"/>
              </w:rPr>
            </w:pPr>
            <w:r w:rsidRPr="007F695A">
              <w:rPr>
                <w:sz w:val="24"/>
                <w:szCs w:val="24"/>
              </w:rPr>
              <w:t>(расшифровка подписи)</w:t>
            </w:r>
          </w:p>
        </w:tc>
      </w:tr>
    </w:tbl>
    <w:p w14:paraId="22445607" w14:textId="77777777" w:rsidR="004A50F4" w:rsidRPr="007F695A" w:rsidRDefault="004A50F4" w:rsidP="004A50F4">
      <w:pPr>
        <w:pStyle w:val="HTML"/>
        <w:rPr>
          <w:rFonts w:ascii="Times New Roman" w:hAnsi="Times New Roman" w:cs="Times New Roman"/>
          <w:sz w:val="24"/>
          <w:szCs w:val="24"/>
        </w:rPr>
      </w:pPr>
    </w:p>
    <w:p w14:paraId="32A5225C"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0423F8C5" w14:textId="77777777" w:rsidR="004A50F4" w:rsidRPr="007F695A" w:rsidRDefault="004A50F4" w:rsidP="004A50F4">
      <w:pPr>
        <w:pStyle w:val="ConsPlusNonformat"/>
        <w:jc w:val="both"/>
        <w:rPr>
          <w:rFonts w:ascii="Times New Roman" w:hAnsi="Times New Roman" w:cs="Times New Roman"/>
          <w:sz w:val="24"/>
          <w:szCs w:val="24"/>
        </w:rPr>
      </w:pPr>
    </w:p>
    <w:p w14:paraId="730B4CC5"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8D0C0B"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tbl>
      <w:tblPr>
        <w:tblW w:w="0" w:type="auto"/>
        <w:tblLook w:val="04A0" w:firstRow="1" w:lastRow="0" w:firstColumn="1" w:lastColumn="0" w:noHBand="0" w:noVBand="1"/>
      </w:tblPr>
      <w:tblGrid>
        <w:gridCol w:w="4672"/>
        <w:gridCol w:w="4673"/>
      </w:tblGrid>
      <w:tr w:rsidR="004A50F4" w:rsidRPr="007F695A" w14:paraId="3A0D9BE9" w14:textId="77777777" w:rsidTr="000C648B">
        <w:tc>
          <w:tcPr>
            <w:tcW w:w="4672" w:type="dxa"/>
            <w:shd w:val="clear" w:color="auto" w:fill="auto"/>
          </w:tcPr>
          <w:p w14:paraId="2513B9D2" w14:textId="77777777" w:rsidR="004A50F4" w:rsidRPr="007F695A" w:rsidRDefault="004A50F4" w:rsidP="000C648B">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4673" w:type="dxa"/>
            <w:shd w:val="clear" w:color="auto" w:fill="auto"/>
          </w:tcPr>
          <w:p w14:paraId="00CC6D22" w14:textId="77777777" w:rsidR="004A50F4" w:rsidRPr="007F695A" w:rsidRDefault="004A50F4" w:rsidP="000C648B">
            <w:pPr>
              <w:pStyle w:val="ConsPlusNormal"/>
              <w:jc w:val="center"/>
              <w:rPr>
                <w:rFonts w:ascii="Times New Roman" w:hAnsi="Times New Roman" w:cs="Times New Roman"/>
              </w:rPr>
            </w:pPr>
          </w:p>
          <w:p w14:paraId="3D835B89" w14:textId="77777777" w:rsidR="004A50F4" w:rsidRPr="007F695A" w:rsidRDefault="004A50F4" w:rsidP="000C648B">
            <w:pPr>
              <w:pStyle w:val="ConsPlusNormal"/>
              <w:jc w:val="center"/>
              <w:rPr>
                <w:rFonts w:ascii="Times New Roman" w:hAnsi="Times New Roman" w:cs="Times New Roman"/>
              </w:rPr>
            </w:pPr>
          </w:p>
          <w:p w14:paraId="735B7AB9" w14:textId="77777777" w:rsidR="004A50F4" w:rsidRPr="007F695A" w:rsidRDefault="004A50F4" w:rsidP="000C648B">
            <w:pPr>
              <w:pStyle w:val="ConsPlusNormal"/>
              <w:rPr>
                <w:rFonts w:ascii="Times New Roman" w:hAnsi="Times New Roman" w:cs="Times New Roman"/>
              </w:rPr>
            </w:pPr>
          </w:p>
          <w:p w14:paraId="177FFC5A" w14:textId="77777777" w:rsidR="004A50F4" w:rsidRPr="007F695A" w:rsidRDefault="004A50F4" w:rsidP="000C648B">
            <w:pPr>
              <w:pStyle w:val="ConsPlusNormal"/>
              <w:rPr>
                <w:rFonts w:ascii="Times New Roman" w:hAnsi="Times New Roman" w:cs="Times New Roman"/>
              </w:rPr>
            </w:pPr>
          </w:p>
          <w:p w14:paraId="2400C6F6" w14:textId="77777777" w:rsidR="004A50F4" w:rsidRPr="007F695A" w:rsidRDefault="004A50F4" w:rsidP="000C648B">
            <w:pPr>
              <w:pStyle w:val="ConsPlusNormal"/>
              <w:rPr>
                <w:rFonts w:ascii="Times New Roman" w:hAnsi="Times New Roman" w:cs="Times New Roman"/>
              </w:rPr>
            </w:pPr>
          </w:p>
          <w:p w14:paraId="4CDDA308" w14:textId="77777777" w:rsidR="004A50F4" w:rsidRPr="007F695A" w:rsidRDefault="004A50F4" w:rsidP="000C648B">
            <w:pPr>
              <w:pStyle w:val="ConsPlusNormal"/>
              <w:rPr>
                <w:rFonts w:ascii="Times New Roman" w:hAnsi="Times New Roman" w:cs="Times New Roman"/>
              </w:rPr>
            </w:pPr>
          </w:p>
          <w:p w14:paraId="6DC457AC" w14:textId="77777777" w:rsidR="004A50F4" w:rsidRPr="007F695A" w:rsidRDefault="004A50F4" w:rsidP="000C648B">
            <w:pPr>
              <w:pStyle w:val="ConsPlusNormal"/>
              <w:rPr>
                <w:rFonts w:ascii="Times New Roman" w:hAnsi="Times New Roman" w:cs="Times New Roman"/>
              </w:rPr>
            </w:pPr>
          </w:p>
          <w:p w14:paraId="206465A9" w14:textId="77777777" w:rsidR="004A50F4" w:rsidRPr="007F695A" w:rsidRDefault="004A50F4" w:rsidP="000C648B">
            <w:pPr>
              <w:pStyle w:val="ConsPlusNormal"/>
              <w:rPr>
                <w:rFonts w:ascii="Times New Roman" w:hAnsi="Times New Roman" w:cs="Times New Roman"/>
              </w:rPr>
            </w:pPr>
          </w:p>
          <w:p w14:paraId="469CC7C1" w14:textId="77777777" w:rsidR="004A50F4" w:rsidRPr="007F695A" w:rsidRDefault="004A50F4" w:rsidP="000C648B">
            <w:pPr>
              <w:pStyle w:val="ConsPlusNormal"/>
              <w:rPr>
                <w:rFonts w:ascii="Times New Roman" w:hAnsi="Times New Roman" w:cs="Times New Roman"/>
              </w:rPr>
            </w:pPr>
          </w:p>
          <w:p w14:paraId="07A81C45" w14:textId="77777777" w:rsidR="004A50F4" w:rsidRPr="007F695A" w:rsidRDefault="004A50F4" w:rsidP="000C648B">
            <w:pPr>
              <w:pStyle w:val="ConsPlusNormal"/>
              <w:rPr>
                <w:rFonts w:ascii="Times New Roman" w:hAnsi="Times New Roman" w:cs="Times New Roman"/>
              </w:rPr>
            </w:pPr>
          </w:p>
          <w:p w14:paraId="57513EC8" w14:textId="77777777" w:rsidR="004A50F4" w:rsidRPr="007F695A" w:rsidRDefault="004A50F4" w:rsidP="000C648B">
            <w:pPr>
              <w:pStyle w:val="ConsPlusNormal"/>
              <w:rPr>
                <w:rFonts w:ascii="Times New Roman" w:hAnsi="Times New Roman" w:cs="Times New Roman"/>
              </w:rPr>
            </w:pPr>
          </w:p>
          <w:p w14:paraId="62E275F1" w14:textId="77777777" w:rsidR="004A50F4" w:rsidRPr="007F695A" w:rsidRDefault="004A50F4" w:rsidP="000C648B">
            <w:pPr>
              <w:pStyle w:val="ConsPlusNormal"/>
              <w:rPr>
                <w:rFonts w:ascii="Times New Roman" w:hAnsi="Times New Roman" w:cs="Times New Roman"/>
              </w:rPr>
            </w:pPr>
          </w:p>
          <w:p w14:paraId="24D37EFC" w14:textId="77777777" w:rsidR="004A50F4" w:rsidRPr="007F695A" w:rsidRDefault="004A50F4" w:rsidP="000C648B">
            <w:pPr>
              <w:pStyle w:val="ConsPlusNormal"/>
              <w:rPr>
                <w:rFonts w:ascii="Times New Roman" w:hAnsi="Times New Roman" w:cs="Times New Roman"/>
              </w:rPr>
            </w:pPr>
          </w:p>
          <w:p w14:paraId="333D3189" w14:textId="77777777" w:rsidR="004A50F4" w:rsidRPr="007F695A" w:rsidRDefault="004A50F4" w:rsidP="000C648B">
            <w:pPr>
              <w:pStyle w:val="ConsPlusNormal"/>
              <w:jc w:val="center"/>
              <w:rPr>
                <w:rFonts w:ascii="Times New Roman" w:hAnsi="Times New Roman" w:cs="Times New Roman"/>
              </w:rPr>
            </w:pPr>
            <w:r>
              <w:rPr>
                <w:rFonts w:ascii="Times New Roman" w:hAnsi="Times New Roman" w:cs="Times New Roman"/>
              </w:rPr>
              <w:lastRenderedPageBreak/>
              <w:t>П</w:t>
            </w:r>
            <w:r w:rsidRPr="007F695A">
              <w:rPr>
                <w:rFonts w:ascii="Times New Roman" w:hAnsi="Times New Roman" w:cs="Times New Roman"/>
              </w:rPr>
              <w:t>риложение № 6</w:t>
            </w:r>
          </w:p>
          <w:p w14:paraId="4DA216EE" w14:textId="77777777" w:rsidR="004A50F4" w:rsidRPr="007F695A" w:rsidRDefault="004A50F4" w:rsidP="000C648B">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5E569136" w14:textId="77777777" w:rsidR="004A50F4" w:rsidRPr="007F695A" w:rsidRDefault="004A50F4" w:rsidP="000C648B">
            <w:pPr>
              <w:jc w:val="center"/>
              <w:rPr>
                <w:sz w:val="24"/>
                <w:szCs w:val="24"/>
              </w:rPr>
            </w:pPr>
          </w:p>
        </w:tc>
      </w:tr>
    </w:tbl>
    <w:p w14:paraId="37230493" w14:textId="77777777" w:rsidR="004A50F4" w:rsidRPr="007F695A" w:rsidRDefault="004A50F4" w:rsidP="004A50F4">
      <w:pPr>
        <w:jc w:val="both"/>
        <w:rPr>
          <w:sz w:val="24"/>
          <w:szCs w:val="24"/>
        </w:rPr>
      </w:pPr>
    </w:p>
    <w:p w14:paraId="55734774" w14:textId="77777777" w:rsidR="004A50F4" w:rsidRDefault="004A50F4" w:rsidP="004A50F4">
      <w:pPr>
        <w:jc w:val="center"/>
        <w:rPr>
          <w:b/>
          <w:bCs/>
          <w:color w:val="000000"/>
          <w:sz w:val="24"/>
          <w:szCs w:val="28"/>
        </w:rPr>
      </w:pPr>
      <w:r w:rsidRPr="00F953D6">
        <w:rPr>
          <w:b/>
          <w:bCs/>
          <w:color w:val="000000"/>
          <w:sz w:val="24"/>
          <w:szCs w:val="28"/>
        </w:rPr>
        <w:t>Форма решения об отказе в предоставлении услуги /об отказе в приеме</w:t>
      </w:r>
      <w:r>
        <w:rPr>
          <w:b/>
          <w:bCs/>
          <w:color w:val="000000"/>
          <w:sz w:val="24"/>
          <w:szCs w:val="28"/>
        </w:rPr>
        <w:t xml:space="preserve"> </w:t>
      </w:r>
      <w:r w:rsidRPr="00F953D6">
        <w:rPr>
          <w:b/>
          <w:bCs/>
          <w:color w:val="000000"/>
          <w:sz w:val="24"/>
          <w:szCs w:val="28"/>
        </w:rPr>
        <w:t xml:space="preserve">документов, необходимых для предоставления услуги </w:t>
      </w:r>
    </w:p>
    <w:p w14:paraId="428914FE" w14:textId="77777777" w:rsidR="004A50F4" w:rsidRDefault="004A50F4" w:rsidP="004A50F4">
      <w:pPr>
        <w:jc w:val="center"/>
        <w:rPr>
          <w:color w:val="000000"/>
          <w:sz w:val="24"/>
          <w:szCs w:val="28"/>
        </w:rPr>
      </w:pPr>
      <w:r w:rsidRPr="00F953D6">
        <w:rPr>
          <w:b/>
          <w:bCs/>
          <w:color w:val="000000"/>
          <w:sz w:val="24"/>
          <w:szCs w:val="28"/>
        </w:rPr>
        <w:br/>
      </w:r>
      <w:r>
        <w:rPr>
          <w:color w:val="000000"/>
          <w:sz w:val="24"/>
          <w:szCs w:val="28"/>
        </w:rPr>
        <w:t>____________________________________________________________</w:t>
      </w:r>
      <w:r w:rsidRPr="00F953D6">
        <w:rPr>
          <w:color w:val="000000"/>
          <w:sz w:val="24"/>
          <w:szCs w:val="28"/>
        </w:rPr>
        <w:br/>
        <w:t>наименование уполномоченного на выдачу разрешений на строительство</w:t>
      </w:r>
      <w:r>
        <w:rPr>
          <w:color w:val="000000"/>
          <w:sz w:val="24"/>
          <w:szCs w:val="28"/>
        </w:rPr>
        <w:t xml:space="preserve"> </w:t>
      </w:r>
      <w:r w:rsidRPr="00F953D6">
        <w:rPr>
          <w:color w:val="000000"/>
          <w:sz w:val="24"/>
          <w:szCs w:val="28"/>
        </w:rPr>
        <w:t>органа исполнительной власти субъекта Российской Федерации, органа местного</w:t>
      </w:r>
      <w:r>
        <w:rPr>
          <w:color w:val="000000"/>
          <w:sz w:val="24"/>
          <w:szCs w:val="28"/>
        </w:rPr>
        <w:t xml:space="preserve"> </w:t>
      </w:r>
      <w:r w:rsidRPr="00F953D6">
        <w:rPr>
          <w:color w:val="000000"/>
          <w:sz w:val="24"/>
          <w:szCs w:val="28"/>
        </w:rPr>
        <w:t>самоуправления</w:t>
      </w:r>
    </w:p>
    <w:p w14:paraId="1FF724AC" w14:textId="77777777" w:rsidR="004A50F4" w:rsidRDefault="004A50F4" w:rsidP="004A50F4">
      <w:pPr>
        <w:ind w:left="4820"/>
        <w:rPr>
          <w:color w:val="000000"/>
          <w:sz w:val="24"/>
          <w:szCs w:val="28"/>
        </w:rPr>
      </w:pPr>
      <w:r w:rsidRPr="00F953D6">
        <w:rPr>
          <w:color w:val="000000"/>
          <w:sz w:val="24"/>
          <w:szCs w:val="28"/>
        </w:rPr>
        <w:br/>
        <w:t xml:space="preserve">Кому: </w:t>
      </w:r>
      <w:r>
        <w:rPr>
          <w:color w:val="000000"/>
          <w:sz w:val="24"/>
          <w:szCs w:val="28"/>
        </w:rPr>
        <w:t>________________________________</w:t>
      </w:r>
      <w:r w:rsidRPr="00F953D6">
        <w:rPr>
          <w:color w:val="000000"/>
          <w:sz w:val="24"/>
          <w:szCs w:val="28"/>
        </w:rPr>
        <w:br/>
        <w:t>(фамилия, имя, отчество - для граждан;</w:t>
      </w:r>
      <w:r w:rsidRPr="00F953D6">
        <w:rPr>
          <w:color w:val="000000"/>
          <w:sz w:val="24"/>
          <w:szCs w:val="28"/>
        </w:rPr>
        <w:br/>
      </w:r>
      <w:r>
        <w:rPr>
          <w:color w:val="000000"/>
          <w:sz w:val="24"/>
          <w:szCs w:val="28"/>
        </w:rPr>
        <w:t>_____________________________________</w:t>
      </w:r>
      <w:r w:rsidRPr="00F953D6">
        <w:rPr>
          <w:color w:val="000000"/>
          <w:sz w:val="24"/>
          <w:szCs w:val="28"/>
        </w:rPr>
        <w:br/>
        <w:t>полное наименование организации</w:t>
      </w:r>
      <w:r w:rsidRPr="00F953D6">
        <w:rPr>
          <w:color w:val="000000"/>
          <w:sz w:val="24"/>
          <w:szCs w:val="28"/>
        </w:rPr>
        <w:br/>
        <w:t>- для юридических лиц)</w:t>
      </w:r>
      <w:r w:rsidRPr="00F953D6">
        <w:rPr>
          <w:color w:val="000000"/>
          <w:sz w:val="24"/>
          <w:szCs w:val="28"/>
        </w:rPr>
        <w:br/>
        <w:t xml:space="preserve">Почтовый адрес: </w:t>
      </w:r>
      <w:r>
        <w:rPr>
          <w:color w:val="000000"/>
          <w:sz w:val="24"/>
          <w:szCs w:val="28"/>
        </w:rPr>
        <w:t>_____________________</w:t>
      </w:r>
      <w:r w:rsidRPr="00F953D6">
        <w:rPr>
          <w:color w:val="000000"/>
          <w:sz w:val="24"/>
          <w:szCs w:val="28"/>
        </w:rPr>
        <w:t xml:space="preserve"> .</w:t>
      </w:r>
    </w:p>
    <w:p w14:paraId="6746B080" w14:textId="77777777" w:rsidR="004A50F4" w:rsidRDefault="004A50F4" w:rsidP="004A50F4">
      <w:pPr>
        <w:jc w:val="center"/>
        <w:rPr>
          <w:i/>
          <w:iCs/>
          <w:color w:val="000000"/>
          <w:sz w:val="14"/>
          <w:szCs w:val="16"/>
        </w:rPr>
      </w:pPr>
      <w:r w:rsidRPr="00F953D6">
        <w:rPr>
          <w:color w:val="000000"/>
          <w:sz w:val="24"/>
          <w:szCs w:val="28"/>
        </w:rPr>
        <w:br/>
      </w:r>
      <w:r w:rsidRPr="00F953D6">
        <w:rPr>
          <w:b/>
          <w:bCs/>
          <w:color w:val="000000"/>
          <w:sz w:val="24"/>
          <w:szCs w:val="28"/>
        </w:rPr>
        <w:t>РЕШЕНИЕ</w:t>
      </w:r>
      <w:r w:rsidRPr="00F953D6">
        <w:rPr>
          <w:b/>
          <w:bCs/>
          <w:color w:val="000000"/>
          <w:szCs w:val="24"/>
        </w:rPr>
        <w:br/>
      </w:r>
      <w:r>
        <w:rPr>
          <w:color w:val="000000"/>
          <w:sz w:val="24"/>
          <w:szCs w:val="28"/>
        </w:rPr>
        <w:t>________________</w:t>
      </w:r>
      <w:r w:rsidRPr="00F953D6">
        <w:rPr>
          <w:color w:val="000000"/>
          <w:sz w:val="24"/>
          <w:szCs w:val="28"/>
        </w:rPr>
        <w:t xml:space="preserve"> /</w:t>
      </w:r>
      <w:r>
        <w:rPr>
          <w:color w:val="000000"/>
          <w:sz w:val="24"/>
          <w:szCs w:val="28"/>
        </w:rPr>
        <w:t>_________________</w:t>
      </w:r>
      <w:r w:rsidRPr="00F953D6">
        <w:rPr>
          <w:color w:val="000000"/>
          <w:szCs w:val="24"/>
        </w:rPr>
        <w:br/>
      </w:r>
      <w:r w:rsidRPr="00F953D6">
        <w:rPr>
          <w:color w:val="000000"/>
          <w:sz w:val="24"/>
          <w:szCs w:val="28"/>
        </w:rPr>
        <w:t xml:space="preserve">№ </w:t>
      </w:r>
      <w:r>
        <w:rPr>
          <w:color w:val="000000"/>
          <w:sz w:val="24"/>
          <w:szCs w:val="28"/>
        </w:rPr>
        <w:t>______________</w:t>
      </w:r>
      <w:r w:rsidRPr="00F953D6">
        <w:rPr>
          <w:color w:val="000000"/>
          <w:sz w:val="24"/>
          <w:szCs w:val="28"/>
        </w:rPr>
        <w:t xml:space="preserve"> от </w:t>
      </w:r>
      <w:r>
        <w:rPr>
          <w:color w:val="000000"/>
          <w:sz w:val="24"/>
          <w:szCs w:val="28"/>
        </w:rPr>
        <w:t>________________</w:t>
      </w:r>
      <w:r w:rsidRPr="00F953D6">
        <w:rPr>
          <w:color w:val="000000"/>
          <w:sz w:val="24"/>
          <w:szCs w:val="28"/>
        </w:rPr>
        <w:t>.</w:t>
      </w:r>
      <w:r w:rsidRPr="00F953D6">
        <w:rPr>
          <w:color w:val="000000"/>
          <w:szCs w:val="24"/>
        </w:rPr>
        <w:br/>
      </w:r>
      <w:r w:rsidRPr="00F953D6">
        <w:rPr>
          <w:i/>
          <w:iCs/>
          <w:color w:val="000000"/>
          <w:sz w:val="14"/>
          <w:szCs w:val="16"/>
        </w:rPr>
        <w:t>(номер и дата решения)</w:t>
      </w:r>
    </w:p>
    <w:p w14:paraId="1DEE0C6C" w14:textId="77777777" w:rsidR="004A50F4" w:rsidRDefault="004A50F4" w:rsidP="004A50F4">
      <w:pPr>
        <w:ind w:firstLine="567"/>
        <w:jc w:val="both"/>
        <w:rPr>
          <w:color w:val="000000"/>
          <w:sz w:val="24"/>
          <w:szCs w:val="28"/>
        </w:rPr>
      </w:pPr>
      <w:r w:rsidRPr="00F953D6">
        <w:rPr>
          <w:i/>
          <w:iCs/>
          <w:color w:val="000000"/>
          <w:sz w:val="14"/>
          <w:szCs w:val="16"/>
        </w:rPr>
        <w:br/>
      </w:r>
    </w:p>
    <w:p w14:paraId="505F509E" w14:textId="77777777" w:rsidR="004A50F4" w:rsidRDefault="004A50F4" w:rsidP="004A50F4">
      <w:pPr>
        <w:ind w:firstLine="567"/>
        <w:jc w:val="both"/>
        <w:rPr>
          <w:color w:val="000000"/>
          <w:sz w:val="24"/>
          <w:szCs w:val="28"/>
        </w:rPr>
      </w:pPr>
      <w:r w:rsidRPr="00F953D6">
        <w:rPr>
          <w:color w:val="000000"/>
          <w:sz w:val="24"/>
          <w:szCs w:val="28"/>
        </w:rPr>
        <w:t xml:space="preserve">На основании поступившего запроса, зарегистрированного </w:t>
      </w:r>
      <w:r>
        <w:rPr>
          <w:color w:val="000000"/>
          <w:sz w:val="24"/>
          <w:szCs w:val="28"/>
        </w:rPr>
        <w:t>________________</w:t>
      </w:r>
      <w:r w:rsidRPr="00F953D6">
        <w:rPr>
          <w:color w:val="000000"/>
          <w:sz w:val="24"/>
          <w:szCs w:val="28"/>
        </w:rPr>
        <w:t xml:space="preserve">, принято </w:t>
      </w:r>
      <w:r>
        <w:rPr>
          <w:color w:val="000000"/>
          <w:sz w:val="24"/>
          <w:szCs w:val="28"/>
        </w:rPr>
        <w:t>_______________________________.</w:t>
      </w:r>
    </w:p>
    <w:p w14:paraId="73A49EE1" w14:textId="77777777" w:rsidR="004A50F4" w:rsidRDefault="004A50F4" w:rsidP="004A50F4">
      <w:pPr>
        <w:ind w:firstLine="567"/>
        <w:jc w:val="both"/>
        <w:rPr>
          <w:color w:val="000000"/>
          <w:sz w:val="24"/>
          <w:szCs w:val="28"/>
        </w:rPr>
      </w:pPr>
      <w:r w:rsidRPr="00F953D6">
        <w:rPr>
          <w:color w:val="000000"/>
          <w:sz w:val="24"/>
          <w:szCs w:val="28"/>
        </w:rPr>
        <w:t xml:space="preserve">на основании: </w:t>
      </w:r>
      <w:r>
        <w:rPr>
          <w:color w:val="000000"/>
          <w:sz w:val="24"/>
          <w:szCs w:val="28"/>
        </w:rPr>
        <w:t>____________________________________________________________</w:t>
      </w:r>
    </w:p>
    <w:p w14:paraId="0D7003A5" w14:textId="77777777" w:rsidR="004A50F4" w:rsidRDefault="004A50F4" w:rsidP="004A50F4">
      <w:pPr>
        <w:ind w:left="567"/>
        <w:jc w:val="both"/>
        <w:rPr>
          <w:color w:val="000000"/>
          <w:sz w:val="24"/>
          <w:szCs w:val="28"/>
        </w:rPr>
      </w:pPr>
      <w:r>
        <w:rPr>
          <w:color w:val="000000"/>
          <w:sz w:val="24"/>
          <w:szCs w:val="28"/>
        </w:rPr>
        <w:t>__________________________________________________________________________________________________________________________________________________</w:t>
      </w:r>
    </w:p>
    <w:p w14:paraId="1D48859E" w14:textId="77777777" w:rsidR="004A50F4" w:rsidRDefault="004A50F4" w:rsidP="004A50F4">
      <w:pPr>
        <w:ind w:left="567"/>
        <w:jc w:val="both"/>
        <w:rPr>
          <w:color w:val="000000"/>
          <w:sz w:val="24"/>
          <w:szCs w:val="28"/>
        </w:rPr>
      </w:pPr>
      <w:r w:rsidRPr="00F953D6">
        <w:rPr>
          <w:color w:val="000000"/>
          <w:sz w:val="24"/>
          <w:szCs w:val="28"/>
        </w:rPr>
        <w:br/>
      </w:r>
    </w:p>
    <w:p w14:paraId="023ACC7A" w14:textId="77777777" w:rsidR="004A50F4" w:rsidRDefault="004A50F4" w:rsidP="004A50F4">
      <w:pPr>
        <w:ind w:left="567"/>
        <w:jc w:val="both"/>
        <w:rPr>
          <w:color w:val="000000"/>
          <w:sz w:val="24"/>
          <w:szCs w:val="28"/>
        </w:rPr>
      </w:pPr>
      <w:r w:rsidRPr="00F953D6">
        <w:rPr>
          <w:color w:val="000000"/>
          <w:sz w:val="24"/>
          <w:szCs w:val="28"/>
        </w:rPr>
        <w:t>Дополнительно информируем:</w:t>
      </w:r>
      <w:r>
        <w:rPr>
          <w:color w:val="000000"/>
          <w:sz w:val="24"/>
          <w:szCs w:val="28"/>
        </w:rPr>
        <w:t xml:space="preserve"> </w:t>
      </w:r>
    </w:p>
    <w:p w14:paraId="24C32223" w14:textId="77777777" w:rsidR="004A50F4" w:rsidRDefault="004A50F4" w:rsidP="004A50F4">
      <w:pPr>
        <w:ind w:left="567"/>
        <w:jc w:val="both"/>
        <w:rPr>
          <w:color w:val="000000"/>
          <w:sz w:val="24"/>
          <w:szCs w:val="28"/>
        </w:rPr>
      </w:pPr>
      <w:r>
        <w:rPr>
          <w:color w:val="000000"/>
          <w:sz w:val="24"/>
          <w:szCs w:val="28"/>
        </w:rPr>
        <w:t>_________________________________________________________________________</w:t>
      </w:r>
    </w:p>
    <w:p w14:paraId="6D016CEF" w14:textId="77777777" w:rsidR="004A50F4" w:rsidRDefault="004A50F4" w:rsidP="004A50F4">
      <w:pPr>
        <w:ind w:left="567"/>
        <w:jc w:val="center"/>
        <w:rPr>
          <w:color w:val="000000"/>
          <w:sz w:val="18"/>
        </w:rPr>
      </w:pPr>
      <w:r w:rsidRPr="00F953D6">
        <w:rPr>
          <w:color w:val="000000"/>
          <w:sz w:val="18"/>
        </w:rPr>
        <w:t>(указывается информация, необходимая для устранения причин отказа в предоставлении услуги, а также иная</w:t>
      </w:r>
      <w:r>
        <w:rPr>
          <w:color w:val="000000"/>
          <w:sz w:val="18"/>
        </w:rPr>
        <w:t xml:space="preserve"> </w:t>
      </w:r>
      <w:r w:rsidRPr="00F953D6">
        <w:rPr>
          <w:color w:val="000000"/>
          <w:sz w:val="18"/>
        </w:rPr>
        <w:t>дополнительная информация при наличии)</w:t>
      </w:r>
    </w:p>
    <w:p w14:paraId="6ABD03F5" w14:textId="77777777" w:rsidR="004A50F4" w:rsidRDefault="004A50F4" w:rsidP="004A50F4">
      <w:pPr>
        <w:ind w:firstLine="567"/>
        <w:jc w:val="both"/>
        <w:rPr>
          <w:color w:val="000000"/>
          <w:sz w:val="24"/>
          <w:szCs w:val="28"/>
        </w:rPr>
      </w:pPr>
      <w:r w:rsidRPr="00F953D6">
        <w:rPr>
          <w:color w:val="000000"/>
          <w:sz w:val="24"/>
          <w:szCs w:val="28"/>
        </w:rPr>
        <w:t>Вы вправе повторно обратиться в уполномоченный орган с заявлением о</w:t>
      </w:r>
      <w:r w:rsidRPr="00F953D6">
        <w:rPr>
          <w:color w:val="000000"/>
          <w:sz w:val="24"/>
          <w:szCs w:val="28"/>
        </w:rPr>
        <w:br/>
        <w:t>предоставлении услуги после устранения указанных нарушений.</w:t>
      </w:r>
      <w:r>
        <w:rPr>
          <w:color w:val="000000"/>
          <w:sz w:val="24"/>
          <w:szCs w:val="28"/>
        </w:rPr>
        <w:t xml:space="preserve"> </w:t>
      </w:r>
    </w:p>
    <w:p w14:paraId="704DC703" w14:textId="77777777" w:rsidR="004A50F4" w:rsidRDefault="004A50F4" w:rsidP="004A50F4">
      <w:pPr>
        <w:ind w:firstLine="567"/>
        <w:jc w:val="both"/>
        <w:rPr>
          <w:color w:val="000000"/>
          <w:sz w:val="24"/>
          <w:szCs w:val="28"/>
        </w:rPr>
      </w:pPr>
      <w:r w:rsidRPr="00F953D6">
        <w:rPr>
          <w:color w:val="000000"/>
          <w:sz w:val="24"/>
          <w:szCs w:val="28"/>
        </w:rPr>
        <w:t>Данный отказ может быть обжалован в досудебном порядке путем</w:t>
      </w:r>
      <w:r w:rsidRPr="00F953D6">
        <w:rPr>
          <w:color w:val="000000"/>
          <w:sz w:val="24"/>
          <w:szCs w:val="28"/>
        </w:rPr>
        <w:br/>
        <w:t>направления жалобы в уполномоченный орган, а также в судебном порядке.</w:t>
      </w:r>
    </w:p>
    <w:p w14:paraId="72D8A557" w14:textId="77777777" w:rsidR="004A50F4" w:rsidRPr="00F953D6" w:rsidRDefault="004A50F4" w:rsidP="004A50F4">
      <w:pPr>
        <w:ind w:firstLine="567"/>
        <w:jc w:val="both"/>
        <w:rPr>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4A50F4" w:rsidRPr="00F953D6" w14:paraId="572FEB45" w14:textId="77777777" w:rsidTr="000C648B">
        <w:trPr>
          <w:gridAfter w:val="1"/>
          <w:wAfter w:w="1525" w:type="dxa"/>
          <w:trHeight w:val="978"/>
        </w:trPr>
        <w:tc>
          <w:tcPr>
            <w:tcW w:w="5675" w:type="dxa"/>
            <w:tcBorders>
              <w:top w:val="nil"/>
              <w:left w:val="nil"/>
              <w:bottom w:val="nil"/>
              <w:right w:val="single" w:sz="4" w:space="0" w:color="auto"/>
            </w:tcBorders>
            <w:vAlign w:val="center"/>
            <w:hideMark/>
          </w:tcPr>
          <w:p w14:paraId="7C4BE021" w14:textId="77777777" w:rsidR="004A50F4" w:rsidRPr="00F953D6" w:rsidRDefault="004A50F4" w:rsidP="000C648B">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5E256FD" w14:textId="77777777" w:rsidR="004A50F4" w:rsidRPr="00F953D6" w:rsidRDefault="004A50F4" w:rsidP="000C648B">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4A50F4" w:rsidRPr="007F695A" w14:paraId="6EC02BD2" w14:textId="77777777" w:rsidTr="000C6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64619B38" w14:textId="77777777" w:rsidR="004A50F4" w:rsidRPr="007F695A" w:rsidRDefault="004A50F4" w:rsidP="000C648B">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0F8C956E" w14:textId="77777777" w:rsidR="004A50F4" w:rsidRPr="007F695A" w:rsidRDefault="004A50F4" w:rsidP="000C648B">
            <w:pPr>
              <w:pStyle w:val="ConsPlusNormal"/>
              <w:jc w:val="center"/>
              <w:rPr>
                <w:rFonts w:ascii="Times New Roman" w:hAnsi="Times New Roman" w:cs="Times New Roman"/>
              </w:rPr>
            </w:pPr>
          </w:p>
          <w:p w14:paraId="1F4D4786" w14:textId="77777777" w:rsidR="004A50F4" w:rsidRPr="007F695A" w:rsidRDefault="004A50F4" w:rsidP="000C648B">
            <w:pPr>
              <w:pStyle w:val="ConsPlusNormal"/>
              <w:jc w:val="center"/>
              <w:rPr>
                <w:rFonts w:ascii="Times New Roman" w:hAnsi="Times New Roman" w:cs="Times New Roman"/>
              </w:rPr>
            </w:pPr>
          </w:p>
          <w:p w14:paraId="72BD99BF" w14:textId="77777777" w:rsidR="004A50F4" w:rsidRPr="007F695A" w:rsidRDefault="004A50F4" w:rsidP="000C648B">
            <w:pPr>
              <w:jc w:val="center"/>
              <w:rPr>
                <w:sz w:val="24"/>
                <w:szCs w:val="24"/>
              </w:rPr>
            </w:pPr>
          </w:p>
        </w:tc>
      </w:tr>
    </w:tbl>
    <w:p w14:paraId="5D5E05CF" w14:textId="77777777" w:rsidR="004A50F4" w:rsidRDefault="004A50F4" w:rsidP="004A50F4">
      <w:pPr>
        <w:pStyle w:val="ConsPlusNormal"/>
        <w:rPr>
          <w:rFonts w:ascii="Times New Roman" w:hAnsi="Times New Roman" w:cs="Times New Roman"/>
        </w:rPr>
      </w:pPr>
    </w:p>
    <w:p w14:paraId="7B11AD0A" w14:textId="77777777" w:rsidR="004A50F4" w:rsidRDefault="004A50F4" w:rsidP="004A50F4">
      <w:pPr>
        <w:pStyle w:val="ConsPlusNormal"/>
        <w:rPr>
          <w:rFonts w:ascii="Times New Roman" w:hAnsi="Times New Roman" w:cs="Times New Roman"/>
        </w:rPr>
      </w:pPr>
    </w:p>
    <w:p w14:paraId="7028467A" w14:textId="77777777" w:rsidR="004A50F4" w:rsidRDefault="004A50F4" w:rsidP="004A50F4">
      <w:pPr>
        <w:pStyle w:val="ConsPlusNormal"/>
        <w:rPr>
          <w:rFonts w:ascii="Times New Roman" w:hAnsi="Times New Roman" w:cs="Times New Roman"/>
        </w:rPr>
      </w:pPr>
    </w:p>
    <w:p w14:paraId="54249B3F" w14:textId="77777777" w:rsidR="004A50F4" w:rsidRDefault="004A50F4" w:rsidP="004A50F4">
      <w:pPr>
        <w:pStyle w:val="ConsPlusNormal"/>
        <w:rPr>
          <w:rFonts w:ascii="Times New Roman" w:hAnsi="Times New Roman" w:cs="Times New Roman"/>
        </w:rPr>
      </w:pPr>
    </w:p>
    <w:p w14:paraId="1B64B381" w14:textId="77777777" w:rsidR="004A50F4" w:rsidRDefault="004A50F4" w:rsidP="004A50F4">
      <w:pPr>
        <w:pStyle w:val="ConsPlusNormal"/>
        <w:rPr>
          <w:rFonts w:ascii="Times New Roman" w:hAnsi="Times New Roman" w:cs="Times New Roman"/>
        </w:rPr>
      </w:pPr>
    </w:p>
    <w:p w14:paraId="3F76048E" w14:textId="77777777" w:rsidR="004A50F4" w:rsidRDefault="004A50F4" w:rsidP="004A50F4">
      <w:pPr>
        <w:pStyle w:val="ConsPlusNormal"/>
        <w:ind w:left="4962"/>
        <w:jc w:val="center"/>
        <w:rPr>
          <w:rFonts w:ascii="Times New Roman" w:hAnsi="Times New Roman" w:cs="Times New Roman"/>
        </w:rPr>
      </w:pPr>
    </w:p>
    <w:p w14:paraId="2D9999B3" w14:textId="77777777" w:rsidR="004A50F4" w:rsidRDefault="004A50F4" w:rsidP="004A50F4">
      <w:pPr>
        <w:pStyle w:val="ConsPlusNormal"/>
        <w:ind w:left="4962"/>
        <w:jc w:val="center"/>
        <w:rPr>
          <w:rFonts w:ascii="Times New Roman" w:hAnsi="Times New Roman" w:cs="Times New Roman"/>
        </w:rPr>
      </w:pPr>
    </w:p>
    <w:p w14:paraId="78AA20E5" w14:textId="77777777" w:rsidR="004A50F4" w:rsidRDefault="004A50F4" w:rsidP="004A50F4">
      <w:pPr>
        <w:pStyle w:val="ConsPlusNormal"/>
        <w:ind w:left="4962"/>
        <w:jc w:val="center"/>
        <w:rPr>
          <w:rFonts w:ascii="Times New Roman" w:hAnsi="Times New Roman" w:cs="Times New Roman"/>
        </w:rPr>
      </w:pPr>
    </w:p>
    <w:p w14:paraId="31BCEC3A" w14:textId="77777777" w:rsidR="004A50F4" w:rsidRDefault="004A50F4" w:rsidP="004A50F4">
      <w:pPr>
        <w:pStyle w:val="ConsPlusNormal"/>
        <w:ind w:left="4962"/>
        <w:jc w:val="center"/>
        <w:rPr>
          <w:rFonts w:ascii="Times New Roman" w:hAnsi="Times New Roman" w:cs="Times New Roman"/>
        </w:rPr>
      </w:pPr>
    </w:p>
    <w:p w14:paraId="37BF2A70" w14:textId="77777777" w:rsidR="004A50F4" w:rsidRDefault="004A50F4" w:rsidP="004A50F4">
      <w:pPr>
        <w:pStyle w:val="ConsPlusNormal"/>
        <w:ind w:left="4962"/>
        <w:jc w:val="center"/>
        <w:rPr>
          <w:rFonts w:ascii="Times New Roman" w:hAnsi="Times New Roman" w:cs="Times New Roman"/>
        </w:rPr>
      </w:pPr>
    </w:p>
    <w:p w14:paraId="3BCBDB76" w14:textId="77777777" w:rsidR="004A50F4" w:rsidRDefault="004A50F4" w:rsidP="004A50F4">
      <w:pPr>
        <w:pStyle w:val="ConsPlusNormal"/>
        <w:ind w:left="4962"/>
        <w:jc w:val="center"/>
        <w:rPr>
          <w:rFonts w:ascii="Times New Roman" w:hAnsi="Times New Roman" w:cs="Times New Roman"/>
        </w:rPr>
      </w:pPr>
    </w:p>
    <w:p w14:paraId="014719C2" w14:textId="77777777" w:rsidR="004A50F4" w:rsidRPr="007F695A" w:rsidRDefault="004A50F4" w:rsidP="004A50F4">
      <w:pPr>
        <w:pStyle w:val="ConsPlusNormal"/>
        <w:ind w:left="4962"/>
        <w:jc w:val="center"/>
        <w:rPr>
          <w:rFonts w:ascii="Times New Roman" w:hAnsi="Times New Roman" w:cs="Times New Roman"/>
        </w:rPr>
      </w:pPr>
      <w:r>
        <w:rPr>
          <w:rFonts w:ascii="Times New Roman" w:hAnsi="Times New Roman" w:cs="Times New Roman"/>
        </w:rPr>
        <w:lastRenderedPageBreak/>
        <w:t>Приложение № 7</w:t>
      </w:r>
    </w:p>
    <w:p w14:paraId="1FB3DC4E" w14:textId="77777777" w:rsidR="004A50F4" w:rsidRPr="007F695A" w:rsidRDefault="004A50F4" w:rsidP="004A50F4">
      <w:pPr>
        <w:pStyle w:val="ConsPlusNormal"/>
        <w:ind w:left="5245"/>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521751FC" w14:textId="77777777" w:rsidR="004A50F4" w:rsidRPr="007F695A" w:rsidRDefault="004A50F4" w:rsidP="004A50F4">
      <w:pPr>
        <w:jc w:val="both"/>
        <w:rPr>
          <w:sz w:val="24"/>
          <w:szCs w:val="24"/>
        </w:rPr>
      </w:pPr>
    </w:p>
    <w:p w14:paraId="63B117FC" w14:textId="77777777" w:rsidR="004A50F4" w:rsidRPr="007F695A" w:rsidRDefault="004A50F4" w:rsidP="004A50F4">
      <w:pPr>
        <w:jc w:val="both"/>
        <w:rPr>
          <w:sz w:val="24"/>
          <w:szCs w:val="24"/>
        </w:rPr>
      </w:pPr>
    </w:p>
    <w:p w14:paraId="1BF20234" w14:textId="77777777" w:rsidR="004A50F4" w:rsidRDefault="004A50F4" w:rsidP="004A50F4">
      <w:pPr>
        <w:jc w:val="center"/>
        <w:rPr>
          <w:b/>
          <w:bCs/>
          <w:color w:val="000000"/>
          <w:sz w:val="28"/>
          <w:szCs w:val="28"/>
        </w:rPr>
      </w:pPr>
      <w:r w:rsidRPr="0095102C">
        <w:rPr>
          <w:b/>
          <w:bCs/>
          <w:color w:val="000000"/>
          <w:sz w:val="28"/>
          <w:szCs w:val="28"/>
        </w:rPr>
        <w:t>Форма разрешения на строительство</w:t>
      </w:r>
    </w:p>
    <w:p w14:paraId="2E4B4EB2" w14:textId="77777777" w:rsidR="004A50F4" w:rsidRPr="0095102C" w:rsidRDefault="004A50F4" w:rsidP="004A50F4">
      <w:pPr>
        <w:rPr>
          <w:sz w:val="24"/>
          <w:szCs w:val="24"/>
        </w:rPr>
      </w:pPr>
    </w:p>
    <w:tbl>
      <w:tblPr>
        <w:tblW w:w="6000" w:type="dxa"/>
        <w:tblInd w:w="3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4A50F4" w:rsidRPr="0095102C" w14:paraId="35FE21DD" w14:textId="77777777" w:rsidTr="000C648B">
        <w:tc>
          <w:tcPr>
            <w:tcW w:w="3000" w:type="dxa"/>
            <w:tcBorders>
              <w:top w:val="nil"/>
              <w:left w:val="nil"/>
              <w:bottom w:val="nil"/>
              <w:right w:val="nil"/>
            </w:tcBorders>
            <w:vAlign w:val="center"/>
            <w:hideMark/>
          </w:tcPr>
          <w:p w14:paraId="1A16D949" w14:textId="77777777" w:rsidR="004A50F4" w:rsidRPr="0095102C" w:rsidRDefault="004A50F4" w:rsidP="000C648B">
            <w:pPr>
              <w:jc w:val="right"/>
              <w:rPr>
                <w:sz w:val="24"/>
                <w:szCs w:val="24"/>
              </w:rPr>
            </w:pPr>
            <w:r w:rsidRPr="0095102C">
              <w:rPr>
                <w:color w:val="000000"/>
                <w:sz w:val="24"/>
                <w:szCs w:val="24"/>
              </w:rPr>
              <w:t xml:space="preserve">Кому </w:t>
            </w:r>
          </w:p>
        </w:tc>
        <w:tc>
          <w:tcPr>
            <w:tcW w:w="3000" w:type="dxa"/>
            <w:tcBorders>
              <w:top w:val="nil"/>
              <w:left w:val="nil"/>
              <w:bottom w:val="single" w:sz="4" w:space="0" w:color="auto"/>
              <w:right w:val="nil"/>
            </w:tcBorders>
            <w:vAlign w:val="center"/>
          </w:tcPr>
          <w:p w14:paraId="799A7818" w14:textId="77777777" w:rsidR="004A50F4" w:rsidRPr="0095102C" w:rsidRDefault="004A50F4" w:rsidP="000C648B">
            <w:pPr>
              <w:rPr>
                <w:sz w:val="24"/>
                <w:szCs w:val="24"/>
              </w:rPr>
            </w:pPr>
          </w:p>
        </w:tc>
      </w:tr>
      <w:tr w:rsidR="004A50F4" w:rsidRPr="0095102C" w14:paraId="22826B63" w14:textId="77777777" w:rsidTr="000C648B">
        <w:tc>
          <w:tcPr>
            <w:tcW w:w="3000" w:type="dxa"/>
            <w:tcBorders>
              <w:top w:val="nil"/>
              <w:left w:val="nil"/>
              <w:bottom w:val="nil"/>
              <w:right w:val="nil"/>
            </w:tcBorders>
            <w:vAlign w:val="center"/>
          </w:tcPr>
          <w:p w14:paraId="7165D98C" w14:textId="77777777" w:rsidR="004A50F4" w:rsidRPr="0095102C" w:rsidRDefault="004A50F4" w:rsidP="000C648B">
            <w:pPr>
              <w:rPr>
                <w:sz w:val="24"/>
                <w:szCs w:val="24"/>
              </w:rPr>
            </w:pPr>
          </w:p>
        </w:tc>
        <w:tc>
          <w:tcPr>
            <w:tcW w:w="0" w:type="auto"/>
            <w:tcBorders>
              <w:top w:val="single" w:sz="4" w:space="0" w:color="auto"/>
              <w:left w:val="nil"/>
              <w:bottom w:val="nil"/>
              <w:right w:val="nil"/>
            </w:tcBorders>
            <w:vAlign w:val="center"/>
            <w:hideMark/>
          </w:tcPr>
          <w:p w14:paraId="6B57CDE3" w14:textId="77777777" w:rsidR="004A50F4" w:rsidRPr="0095102C" w:rsidRDefault="004A50F4" w:rsidP="000C648B">
            <w:r w:rsidRPr="0095102C">
              <w:rPr>
                <w:color w:val="000000"/>
                <w:sz w:val="24"/>
                <w:szCs w:val="24"/>
              </w:rPr>
              <w:t>(фамилия, имя, отчество -</w:t>
            </w:r>
            <w:r w:rsidRPr="0095102C">
              <w:rPr>
                <w:color w:val="000000"/>
                <w:sz w:val="24"/>
                <w:szCs w:val="24"/>
              </w:rPr>
              <w:br/>
              <w:t>для граждан и ИП,</w:t>
            </w:r>
          </w:p>
        </w:tc>
      </w:tr>
      <w:tr w:rsidR="004A50F4" w:rsidRPr="0095102C" w14:paraId="5662405B" w14:textId="77777777" w:rsidTr="000C648B">
        <w:tc>
          <w:tcPr>
            <w:tcW w:w="3000" w:type="dxa"/>
            <w:tcBorders>
              <w:top w:val="nil"/>
              <w:left w:val="nil"/>
              <w:bottom w:val="nil"/>
              <w:right w:val="nil"/>
            </w:tcBorders>
            <w:vAlign w:val="center"/>
          </w:tcPr>
          <w:p w14:paraId="005E7A6D" w14:textId="77777777" w:rsidR="004A50F4" w:rsidRPr="0095102C" w:rsidRDefault="004A50F4" w:rsidP="000C648B">
            <w:pPr>
              <w:rPr>
                <w:sz w:val="24"/>
                <w:szCs w:val="24"/>
              </w:rPr>
            </w:pPr>
          </w:p>
        </w:tc>
        <w:tc>
          <w:tcPr>
            <w:tcW w:w="0" w:type="auto"/>
            <w:tcBorders>
              <w:top w:val="nil"/>
              <w:left w:val="nil"/>
              <w:bottom w:val="single" w:sz="4" w:space="0" w:color="auto"/>
              <w:right w:val="nil"/>
            </w:tcBorders>
            <w:vAlign w:val="center"/>
            <w:hideMark/>
          </w:tcPr>
          <w:p w14:paraId="438B69AF" w14:textId="77777777" w:rsidR="004A50F4" w:rsidRPr="0095102C" w:rsidRDefault="004A50F4" w:rsidP="000C648B"/>
        </w:tc>
      </w:tr>
      <w:tr w:rsidR="004A50F4" w:rsidRPr="0095102C" w14:paraId="4BF1C62C" w14:textId="77777777" w:rsidTr="000C648B">
        <w:tc>
          <w:tcPr>
            <w:tcW w:w="3000" w:type="dxa"/>
            <w:tcBorders>
              <w:top w:val="nil"/>
              <w:left w:val="nil"/>
              <w:bottom w:val="nil"/>
              <w:right w:val="nil"/>
            </w:tcBorders>
            <w:vAlign w:val="center"/>
            <w:hideMark/>
          </w:tcPr>
          <w:p w14:paraId="124BCCDC" w14:textId="77777777" w:rsidR="004A50F4" w:rsidRPr="0095102C" w:rsidRDefault="004A50F4" w:rsidP="000C648B">
            <w:pPr>
              <w:rPr>
                <w:sz w:val="24"/>
                <w:szCs w:val="24"/>
              </w:rPr>
            </w:pPr>
          </w:p>
        </w:tc>
        <w:tc>
          <w:tcPr>
            <w:tcW w:w="0" w:type="auto"/>
            <w:tcBorders>
              <w:top w:val="single" w:sz="4" w:space="0" w:color="auto"/>
              <w:left w:val="nil"/>
              <w:bottom w:val="nil"/>
              <w:right w:val="nil"/>
            </w:tcBorders>
            <w:vAlign w:val="center"/>
            <w:hideMark/>
          </w:tcPr>
          <w:p w14:paraId="00FED9AF" w14:textId="77777777" w:rsidR="004A50F4" w:rsidRPr="0095102C" w:rsidRDefault="004A50F4" w:rsidP="000C648B">
            <w:r w:rsidRPr="0095102C">
              <w:rPr>
                <w:color w:val="000000"/>
                <w:sz w:val="24"/>
                <w:szCs w:val="24"/>
              </w:rPr>
              <w:t>полное наименование</w:t>
            </w:r>
            <w:r w:rsidRPr="0095102C">
              <w:rPr>
                <w:color w:val="000000"/>
                <w:sz w:val="24"/>
                <w:szCs w:val="24"/>
              </w:rPr>
              <w:br/>
              <w:t>организации – для</w:t>
            </w:r>
            <w:r w:rsidRPr="0095102C">
              <w:rPr>
                <w:color w:val="000000"/>
                <w:sz w:val="24"/>
                <w:szCs w:val="24"/>
              </w:rPr>
              <w:br/>
              <w:t>юридических лиц</w:t>
            </w:r>
          </w:p>
        </w:tc>
      </w:tr>
      <w:tr w:rsidR="004A50F4" w:rsidRPr="0095102C" w14:paraId="75543537" w14:textId="77777777" w:rsidTr="000C648B">
        <w:tc>
          <w:tcPr>
            <w:tcW w:w="3000" w:type="dxa"/>
            <w:tcBorders>
              <w:top w:val="nil"/>
              <w:left w:val="nil"/>
              <w:bottom w:val="nil"/>
              <w:right w:val="nil"/>
            </w:tcBorders>
            <w:vAlign w:val="center"/>
            <w:hideMark/>
          </w:tcPr>
          <w:p w14:paraId="154C5749" w14:textId="77777777" w:rsidR="004A50F4" w:rsidRPr="0095102C" w:rsidRDefault="004A50F4" w:rsidP="000C648B">
            <w:pPr>
              <w:ind w:left="-255"/>
              <w:rPr>
                <w:sz w:val="24"/>
                <w:szCs w:val="24"/>
              </w:rPr>
            </w:pPr>
          </w:p>
        </w:tc>
        <w:tc>
          <w:tcPr>
            <w:tcW w:w="0" w:type="auto"/>
            <w:tcBorders>
              <w:top w:val="nil"/>
              <w:left w:val="nil"/>
              <w:bottom w:val="single" w:sz="4" w:space="0" w:color="auto"/>
              <w:right w:val="nil"/>
            </w:tcBorders>
            <w:vAlign w:val="center"/>
            <w:hideMark/>
          </w:tcPr>
          <w:p w14:paraId="2CBD4D88" w14:textId="77777777" w:rsidR="004A50F4" w:rsidRPr="0095102C" w:rsidRDefault="004A50F4" w:rsidP="000C648B"/>
        </w:tc>
      </w:tr>
      <w:tr w:rsidR="004A50F4" w:rsidRPr="0095102C" w14:paraId="18736B57" w14:textId="77777777" w:rsidTr="000C648B">
        <w:tc>
          <w:tcPr>
            <w:tcW w:w="3000" w:type="dxa"/>
            <w:tcBorders>
              <w:top w:val="nil"/>
              <w:left w:val="nil"/>
              <w:bottom w:val="nil"/>
              <w:right w:val="nil"/>
            </w:tcBorders>
            <w:vAlign w:val="center"/>
            <w:hideMark/>
          </w:tcPr>
          <w:p w14:paraId="3A8A84E1" w14:textId="77777777" w:rsidR="004A50F4" w:rsidRPr="0095102C" w:rsidRDefault="004A50F4" w:rsidP="000C648B">
            <w:pPr>
              <w:rPr>
                <w:sz w:val="24"/>
                <w:szCs w:val="24"/>
              </w:rPr>
            </w:pPr>
          </w:p>
        </w:tc>
        <w:tc>
          <w:tcPr>
            <w:tcW w:w="0" w:type="auto"/>
            <w:tcBorders>
              <w:top w:val="single" w:sz="4" w:space="0" w:color="auto"/>
              <w:left w:val="nil"/>
              <w:bottom w:val="nil"/>
              <w:right w:val="nil"/>
            </w:tcBorders>
            <w:vAlign w:val="center"/>
            <w:hideMark/>
          </w:tcPr>
          <w:p w14:paraId="6F1875FD" w14:textId="77777777" w:rsidR="004A50F4" w:rsidRPr="0095102C" w:rsidRDefault="004A50F4" w:rsidP="000C648B">
            <w:r w:rsidRPr="0095102C">
              <w:rPr>
                <w:color w:val="000000"/>
                <w:sz w:val="24"/>
                <w:szCs w:val="24"/>
              </w:rPr>
              <w:t>почтовый индекс</w:t>
            </w:r>
            <w:r w:rsidRPr="0095102C">
              <w:rPr>
                <w:color w:val="000000"/>
                <w:sz w:val="24"/>
                <w:szCs w:val="24"/>
              </w:rPr>
              <w:br/>
              <w:t>и адрес, адрес</w:t>
            </w:r>
            <w:r w:rsidRPr="0095102C">
              <w:rPr>
                <w:color w:val="000000"/>
                <w:sz w:val="24"/>
                <w:szCs w:val="24"/>
              </w:rPr>
              <w:br/>
              <w:t>электронной почты</w:t>
            </w:r>
          </w:p>
        </w:tc>
      </w:tr>
    </w:tbl>
    <w:p w14:paraId="1EE9A8F9" w14:textId="77777777" w:rsidR="004A50F4" w:rsidRPr="0095102C" w:rsidRDefault="004A50F4" w:rsidP="004A50F4">
      <w:pPr>
        <w:jc w:val="center"/>
        <w:rPr>
          <w:sz w:val="24"/>
          <w:szCs w:val="24"/>
        </w:rPr>
      </w:pPr>
      <w:r w:rsidRPr="0095102C">
        <w:rPr>
          <w:color w:val="000000"/>
          <w:sz w:val="24"/>
          <w:szCs w:val="24"/>
        </w:rPr>
        <w:t>РАЗРЕШЕНИЕ НА СТРОИТЕЛЬСТВО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24"/>
        <w:gridCol w:w="2190"/>
        <w:gridCol w:w="2239"/>
        <w:gridCol w:w="2190"/>
      </w:tblGrid>
      <w:tr w:rsidR="004A50F4" w:rsidRPr="0095102C" w14:paraId="1A3BD45B" w14:textId="77777777" w:rsidTr="000C648B">
        <w:trPr>
          <w:trHeight w:val="565"/>
        </w:trPr>
        <w:tc>
          <w:tcPr>
            <w:tcW w:w="2724" w:type="dxa"/>
            <w:tcBorders>
              <w:top w:val="nil"/>
              <w:left w:val="nil"/>
              <w:bottom w:val="nil"/>
              <w:right w:val="nil"/>
            </w:tcBorders>
            <w:vAlign w:val="center"/>
            <w:hideMark/>
          </w:tcPr>
          <w:p w14:paraId="05040D10" w14:textId="77777777" w:rsidR="004A50F4" w:rsidRPr="0095102C" w:rsidRDefault="004A50F4" w:rsidP="000C648B">
            <w:pPr>
              <w:rPr>
                <w:sz w:val="24"/>
                <w:szCs w:val="24"/>
              </w:rPr>
            </w:pPr>
            <w:r w:rsidRPr="0095102C">
              <w:rPr>
                <w:color w:val="000000"/>
                <w:sz w:val="24"/>
                <w:szCs w:val="24"/>
              </w:rPr>
              <w:t xml:space="preserve">Дата </w:t>
            </w:r>
          </w:p>
        </w:tc>
        <w:tc>
          <w:tcPr>
            <w:tcW w:w="2190" w:type="dxa"/>
            <w:tcBorders>
              <w:top w:val="nil"/>
              <w:left w:val="nil"/>
              <w:bottom w:val="nil"/>
              <w:right w:val="nil"/>
            </w:tcBorders>
            <w:vAlign w:val="center"/>
            <w:hideMark/>
          </w:tcPr>
          <w:p w14:paraId="0775BF8F" w14:textId="77777777" w:rsidR="004A50F4" w:rsidRPr="0095102C" w:rsidRDefault="004A50F4" w:rsidP="000C648B">
            <w:pPr>
              <w:rPr>
                <w:sz w:val="24"/>
                <w:szCs w:val="24"/>
              </w:rPr>
            </w:pPr>
          </w:p>
        </w:tc>
        <w:tc>
          <w:tcPr>
            <w:tcW w:w="2239" w:type="dxa"/>
            <w:tcBorders>
              <w:top w:val="nil"/>
              <w:left w:val="nil"/>
              <w:bottom w:val="nil"/>
              <w:right w:val="nil"/>
            </w:tcBorders>
            <w:vAlign w:val="center"/>
            <w:hideMark/>
          </w:tcPr>
          <w:p w14:paraId="4B4292E3" w14:textId="77777777" w:rsidR="004A50F4" w:rsidRPr="0095102C" w:rsidRDefault="004A50F4" w:rsidP="000C648B">
            <w:pPr>
              <w:rPr>
                <w:sz w:val="24"/>
                <w:szCs w:val="24"/>
              </w:rPr>
            </w:pPr>
            <w:r w:rsidRPr="0095102C">
              <w:rPr>
                <w:color w:val="000000"/>
                <w:sz w:val="24"/>
                <w:szCs w:val="24"/>
              </w:rPr>
              <w:t xml:space="preserve">N </w:t>
            </w:r>
          </w:p>
        </w:tc>
        <w:tc>
          <w:tcPr>
            <w:tcW w:w="2190" w:type="dxa"/>
            <w:tcBorders>
              <w:top w:val="nil"/>
              <w:left w:val="nil"/>
              <w:bottom w:val="nil"/>
              <w:right w:val="nil"/>
            </w:tcBorders>
            <w:vAlign w:val="center"/>
            <w:hideMark/>
          </w:tcPr>
          <w:p w14:paraId="5409E24F" w14:textId="77777777" w:rsidR="004A50F4" w:rsidRPr="0095102C" w:rsidRDefault="004A50F4" w:rsidP="000C648B">
            <w:pPr>
              <w:rPr>
                <w:sz w:val="24"/>
                <w:szCs w:val="24"/>
              </w:rPr>
            </w:pPr>
          </w:p>
        </w:tc>
      </w:tr>
      <w:tr w:rsidR="004A50F4" w:rsidRPr="0095102C" w14:paraId="504CA4E7" w14:textId="77777777" w:rsidTr="000C648B">
        <w:tc>
          <w:tcPr>
            <w:tcW w:w="9343" w:type="dxa"/>
            <w:gridSpan w:val="4"/>
            <w:tcBorders>
              <w:top w:val="nil"/>
              <w:left w:val="nil"/>
              <w:bottom w:val="single" w:sz="4" w:space="0" w:color="auto"/>
              <w:right w:val="nil"/>
            </w:tcBorders>
            <w:vAlign w:val="center"/>
            <w:hideMark/>
          </w:tcPr>
          <w:p w14:paraId="044E70DE" w14:textId="77777777" w:rsidR="004A50F4" w:rsidRPr="0095102C" w:rsidRDefault="004A50F4" w:rsidP="000C648B">
            <w:pPr>
              <w:jc w:val="center"/>
            </w:pPr>
          </w:p>
        </w:tc>
      </w:tr>
      <w:tr w:rsidR="004A50F4" w:rsidRPr="0095102C" w14:paraId="4F940B81" w14:textId="77777777" w:rsidTr="000C648B">
        <w:tc>
          <w:tcPr>
            <w:tcW w:w="9343" w:type="dxa"/>
            <w:gridSpan w:val="4"/>
            <w:tcBorders>
              <w:top w:val="single" w:sz="4" w:space="0" w:color="auto"/>
              <w:left w:val="nil"/>
              <w:bottom w:val="nil"/>
              <w:right w:val="nil"/>
            </w:tcBorders>
            <w:vAlign w:val="center"/>
            <w:hideMark/>
          </w:tcPr>
          <w:p w14:paraId="275F0ADC" w14:textId="77777777" w:rsidR="004A50F4" w:rsidRDefault="004A50F4" w:rsidP="000C648B">
            <w:pPr>
              <w:jc w:val="center"/>
              <w:rPr>
                <w:color w:val="000000"/>
                <w:sz w:val="24"/>
                <w:szCs w:val="24"/>
              </w:rPr>
            </w:pPr>
            <w:r w:rsidRPr="0095102C">
              <w:rPr>
                <w:color w:val="000000"/>
                <w:sz w:val="24"/>
                <w:szCs w:val="24"/>
              </w:rPr>
              <w:t>(наименование уполномоченного органа исполнительной власти субъекта</w:t>
            </w:r>
            <w:r w:rsidRPr="0095102C">
              <w:rPr>
                <w:color w:val="000000"/>
                <w:sz w:val="24"/>
                <w:szCs w:val="24"/>
              </w:rPr>
              <w:br/>
              <w:t>Российской Федерации или органа местного самоуправления)</w:t>
            </w:r>
          </w:p>
          <w:p w14:paraId="043064B4" w14:textId="77777777" w:rsidR="004A50F4" w:rsidRPr="0095102C" w:rsidRDefault="004A50F4" w:rsidP="000C648B">
            <w:pPr>
              <w:jc w:val="center"/>
            </w:pPr>
          </w:p>
        </w:tc>
      </w:tr>
    </w:tbl>
    <w:p w14:paraId="7D8A43F4" w14:textId="77777777" w:rsidR="004A50F4" w:rsidRDefault="004A50F4" w:rsidP="004A50F4">
      <w:pPr>
        <w:rPr>
          <w:color w:val="000000"/>
          <w:sz w:val="24"/>
          <w:szCs w:val="24"/>
        </w:rPr>
      </w:pPr>
      <w:r w:rsidRPr="0095102C">
        <w:rPr>
          <w:color w:val="000000"/>
          <w:sz w:val="24"/>
          <w:szCs w:val="24"/>
        </w:rPr>
        <w:t xml:space="preserve">в соответствии со статьей 51 Градостроительного кодекса Российской Федерации, </w:t>
      </w:r>
    </w:p>
    <w:p w14:paraId="3C5DDDA7" w14:textId="77777777" w:rsidR="004A50F4" w:rsidRPr="0095102C" w:rsidRDefault="004A50F4" w:rsidP="004A50F4">
      <w:pPr>
        <w:rPr>
          <w:sz w:val="24"/>
          <w:szCs w:val="24"/>
        </w:rPr>
      </w:pPr>
      <w:r w:rsidRPr="0095102C">
        <w:rPr>
          <w:color w:val="000000"/>
          <w:sz w:val="24"/>
          <w:szCs w:val="24"/>
        </w:rPr>
        <w:t>разрешает: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1350"/>
        <w:gridCol w:w="4134"/>
        <w:gridCol w:w="1458"/>
        <w:gridCol w:w="1845"/>
      </w:tblGrid>
      <w:tr w:rsidR="004A50F4" w:rsidRPr="0095102C" w14:paraId="562623CD" w14:textId="77777777" w:rsidTr="000C648B">
        <w:tc>
          <w:tcPr>
            <w:tcW w:w="1910" w:type="dxa"/>
            <w:gridSpan w:val="2"/>
            <w:vMerge w:val="restart"/>
            <w:tcBorders>
              <w:top w:val="single" w:sz="4" w:space="0" w:color="auto"/>
              <w:left w:val="single" w:sz="4" w:space="0" w:color="auto"/>
              <w:right w:val="single" w:sz="4" w:space="0" w:color="auto"/>
            </w:tcBorders>
            <w:vAlign w:val="center"/>
            <w:hideMark/>
          </w:tcPr>
          <w:p w14:paraId="780D2CCD" w14:textId="77777777" w:rsidR="004A50F4" w:rsidRPr="0095102C" w:rsidRDefault="004A50F4" w:rsidP="000C648B">
            <w:pPr>
              <w:rPr>
                <w:sz w:val="24"/>
                <w:szCs w:val="24"/>
              </w:rPr>
            </w:pPr>
            <w:r w:rsidRPr="0095102C">
              <w:rPr>
                <w:color w:val="000000"/>
                <w:sz w:val="24"/>
                <w:szCs w:val="24"/>
              </w:rPr>
              <w:t xml:space="preserve">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2C7CAC36" w14:textId="77777777" w:rsidR="004A50F4" w:rsidRPr="0095102C" w:rsidRDefault="004A50F4" w:rsidP="000C648B">
            <w:pPr>
              <w:rPr>
                <w:sz w:val="24"/>
                <w:szCs w:val="24"/>
              </w:rPr>
            </w:pPr>
            <w:r w:rsidRPr="0095102C">
              <w:rPr>
                <w:color w:val="000000"/>
                <w:sz w:val="24"/>
                <w:szCs w:val="24"/>
              </w:rPr>
              <w:t>Строительство объекта капитального</w:t>
            </w:r>
            <w:r w:rsidRPr="0095102C">
              <w:rPr>
                <w:color w:val="000000"/>
                <w:sz w:val="24"/>
                <w:szCs w:val="24"/>
              </w:rPr>
              <w:br/>
              <w:t>строительства</w:t>
            </w:r>
          </w:p>
        </w:tc>
        <w:tc>
          <w:tcPr>
            <w:tcW w:w="3303" w:type="dxa"/>
            <w:gridSpan w:val="2"/>
            <w:vMerge w:val="restart"/>
            <w:tcBorders>
              <w:top w:val="single" w:sz="4" w:space="0" w:color="auto"/>
              <w:left w:val="single" w:sz="4" w:space="0" w:color="auto"/>
              <w:right w:val="single" w:sz="4" w:space="0" w:color="auto"/>
            </w:tcBorders>
            <w:vAlign w:val="center"/>
          </w:tcPr>
          <w:p w14:paraId="45E75148" w14:textId="77777777" w:rsidR="004A50F4" w:rsidRPr="0095102C" w:rsidRDefault="004A50F4" w:rsidP="000C648B">
            <w:pPr>
              <w:rPr>
                <w:sz w:val="24"/>
                <w:szCs w:val="24"/>
              </w:rPr>
            </w:pPr>
          </w:p>
        </w:tc>
      </w:tr>
      <w:tr w:rsidR="004A50F4" w:rsidRPr="0095102C" w14:paraId="4D51F180" w14:textId="77777777" w:rsidTr="000C648B">
        <w:tc>
          <w:tcPr>
            <w:tcW w:w="1910" w:type="dxa"/>
            <w:gridSpan w:val="2"/>
            <w:vMerge/>
            <w:tcBorders>
              <w:left w:val="single" w:sz="4" w:space="0" w:color="auto"/>
              <w:right w:val="single" w:sz="4" w:space="0" w:color="auto"/>
            </w:tcBorders>
            <w:vAlign w:val="center"/>
            <w:hideMark/>
          </w:tcPr>
          <w:p w14:paraId="103857DA" w14:textId="77777777" w:rsidR="004A50F4" w:rsidRPr="0095102C" w:rsidRDefault="004A50F4" w:rsidP="000C648B">
            <w:pPr>
              <w:rPr>
                <w:sz w:val="24"/>
                <w:szCs w:val="24"/>
              </w:rPr>
            </w:pPr>
          </w:p>
        </w:tc>
        <w:tc>
          <w:tcPr>
            <w:tcW w:w="0" w:type="auto"/>
            <w:tcBorders>
              <w:right w:val="single" w:sz="4" w:space="0" w:color="auto"/>
            </w:tcBorders>
            <w:vAlign w:val="center"/>
            <w:hideMark/>
          </w:tcPr>
          <w:p w14:paraId="5C8EFAA5" w14:textId="77777777" w:rsidR="004A50F4" w:rsidRPr="0095102C" w:rsidRDefault="004A50F4" w:rsidP="000C648B">
            <w:r w:rsidRPr="0095102C">
              <w:rPr>
                <w:color w:val="000000"/>
                <w:sz w:val="24"/>
                <w:szCs w:val="24"/>
              </w:rPr>
              <w:t>Реконструкцию объекта капитального</w:t>
            </w:r>
            <w:r w:rsidRPr="0095102C">
              <w:rPr>
                <w:color w:val="000000"/>
                <w:sz w:val="24"/>
                <w:szCs w:val="24"/>
              </w:rPr>
              <w:br/>
              <w:t>строительства</w:t>
            </w:r>
          </w:p>
        </w:tc>
        <w:tc>
          <w:tcPr>
            <w:tcW w:w="0" w:type="auto"/>
            <w:gridSpan w:val="2"/>
            <w:vMerge/>
            <w:tcBorders>
              <w:left w:val="single" w:sz="4" w:space="0" w:color="auto"/>
              <w:right w:val="single" w:sz="4" w:space="0" w:color="auto"/>
            </w:tcBorders>
            <w:vAlign w:val="center"/>
            <w:hideMark/>
          </w:tcPr>
          <w:p w14:paraId="74326B79" w14:textId="77777777" w:rsidR="004A50F4" w:rsidRPr="0095102C" w:rsidRDefault="004A50F4" w:rsidP="000C648B"/>
        </w:tc>
      </w:tr>
      <w:tr w:rsidR="004A50F4" w:rsidRPr="0095102C" w14:paraId="6DA78C74" w14:textId="77777777" w:rsidTr="000C648B">
        <w:tc>
          <w:tcPr>
            <w:tcW w:w="1910" w:type="dxa"/>
            <w:gridSpan w:val="2"/>
            <w:vMerge/>
            <w:tcBorders>
              <w:left w:val="single" w:sz="4" w:space="0" w:color="auto"/>
              <w:right w:val="single" w:sz="4" w:space="0" w:color="auto"/>
            </w:tcBorders>
            <w:vAlign w:val="center"/>
            <w:hideMark/>
          </w:tcPr>
          <w:p w14:paraId="5BAA8EBE" w14:textId="77777777" w:rsidR="004A50F4" w:rsidRPr="0095102C" w:rsidRDefault="004A50F4" w:rsidP="000C648B">
            <w:pPr>
              <w:rPr>
                <w:sz w:val="24"/>
                <w:szCs w:val="24"/>
              </w:rPr>
            </w:pPr>
          </w:p>
        </w:tc>
        <w:tc>
          <w:tcPr>
            <w:tcW w:w="4133" w:type="dxa"/>
            <w:tcBorders>
              <w:top w:val="single" w:sz="4" w:space="0" w:color="auto"/>
              <w:left w:val="single" w:sz="4" w:space="0" w:color="auto"/>
              <w:right w:val="single" w:sz="4" w:space="0" w:color="auto"/>
            </w:tcBorders>
            <w:shd w:val="clear" w:color="auto" w:fill="auto"/>
          </w:tcPr>
          <w:p w14:paraId="393307A9" w14:textId="77777777" w:rsidR="004A50F4" w:rsidRPr="0095102C" w:rsidRDefault="004A50F4" w:rsidP="000C648B">
            <w:r w:rsidRPr="0095102C">
              <w:rPr>
                <w:color w:val="000000"/>
                <w:sz w:val="24"/>
                <w:szCs w:val="24"/>
              </w:rPr>
              <w:t>Работы по сохранению объекта культурного</w:t>
            </w:r>
            <w:r>
              <w:rPr>
                <w:color w:val="000000"/>
                <w:sz w:val="24"/>
                <w:szCs w:val="24"/>
              </w:rPr>
              <w:t xml:space="preserve"> наследия, </w:t>
            </w:r>
            <w:r w:rsidRPr="0095102C">
              <w:rPr>
                <w:color w:val="000000"/>
                <w:sz w:val="24"/>
                <w:szCs w:val="24"/>
              </w:rPr>
              <w:t>затрагивающие конструктивные и</w:t>
            </w:r>
            <w:r w:rsidRPr="0095102C">
              <w:rPr>
                <w:color w:val="000000"/>
                <w:sz w:val="24"/>
                <w:szCs w:val="24"/>
              </w:rPr>
              <w:br/>
              <w:t>другие характеристики надежности и</w:t>
            </w:r>
            <w:r w:rsidRPr="0095102C">
              <w:rPr>
                <w:color w:val="000000"/>
                <w:sz w:val="24"/>
                <w:szCs w:val="24"/>
              </w:rPr>
              <w:br/>
              <w:t>безопасности такого объекта</w:t>
            </w:r>
          </w:p>
        </w:tc>
        <w:tc>
          <w:tcPr>
            <w:tcW w:w="3303" w:type="dxa"/>
            <w:gridSpan w:val="2"/>
            <w:vMerge/>
            <w:tcBorders>
              <w:left w:val="single" w:sz="4" w:space="0" w:color="auto"/>
              <w:right w:val="single" w:sz="4" w:space="0" w:color="auto"/>
            </w:tcBorders>
            <w:shd w:val="clear" w:color="auto" w:fill="auto"/>
          </w:tcPr>
          <w:p w14:paraId="75B9A2CD" w14:textId="77777777" w:rsidR="004A50F4" w:rsidRPr="0095102C" w:rsidRDefault="004A50F4" w:rsidP="000C648B"/>
        </w:tc>
      </w:tr>
      <w:tr w:rsidR="004A50F4" w:rsidRPr="0095102C" w14:paraId="3E673F33" w14:textId="77777777" w:rsidTr="000C648B">
        <w:tc>
          <w:tcPr>
            <w:tcW w:w="1910" w:type="dxa"/>
            <w:gridSpan w:val="2"/>
            <w:vMerge/>
            <w:tcBorders>
              <w:left w:val="single" w:sz="4" w:space="0" w:color="auto"/>
              <w:right w:val="single" w:sz="4" w:space="0" w:color="auto"/>
            </w:tcBorders>
            <w:vAlign w:val="center"/>
            <w:hideMark/>
          </w:tcPr>
          <w:p w14:paraId="4FC43341" w14:textId="77777777" w:rsidR="004A50F4" w:rsidRPr="0095102C" w:rsidRDefault="004A50F4" w:rsidP="000C648B">
            <w:pPr>
              <w:rPr>
                <w:sz w:val="24"/>
                <w:szCs w:val="24"/>
              </w:rPr>
            </w:pPr>
          </w:p>
        </w:tc>
        <w:tc>
          <w:tcPr>
            <w:tcW w:w="4133" w:type="dxa"/>
            <w:tcBorders>
              <w:left w:val="single" w:sz="4" w:space="0" w:color="auto"/>
              <w:bottom w:val="single" w:sz="4" w:space="0" w:color="auto"/>
              <w:right w:val="single" w:sz="4" w:space="0" w:color="auto"/>
            </w:tcBorders>
            <w:shd w:val="clear" w:color="auto" w:fill="auto"/>
          </w:tcPr>
          <w:p w14:paraId="34EF1ADB" w14:textId="77777777" w:rsidR="004A50F4" w:rsidRPr="0095102C" w:rsidRDefault="004A50F4" w:rsidP="000C648B">
            <w:r w:rsidRPr="0095102C">
              <w:rPr>
                <w:color w:val="000000"/>
                <w:sz w:val="24"/>
                <w:szCs w:val="24"/>
              </w:rPr>
              <w:t>Строительство линейного объекта (объекта</w:t>
            </w:r>
            <w:r>
              <w:rPr>
                <w:color w:val="000000"/>
                <w:sz w:val="24"/>
                <w:szCs w:val="24"/>
              </w:rPr>
              <w:t xml:space="preserve"> </w:t>
            </w:r>
            <w:r w:rsidRPr="0095102C">
              <w:rPr>
                <w:color w:val="000000"/>
                <w:sz w:val="24"/>
                <w:szCs w:val="24"/>
              </w:rPr>
              <w:t>капиталь</w:t>
            </w:r>
            <w:r>
              <w:rPr>
                <w:color w:val="000000"/>
                <w:sz w:val="24"/>
                <w:szCs w:val="24"/>
              </w:rPr>
              <w:t>ного строительства, входящего в с</w:t>
            </w:r>
            <w:r w:rsidRPr="0095102C">
              <w:rPr>
                <w:color w:val="000000"/>
                <w:sz w:val="24"/>
                <w:szCs w:val="24"/>
              </w:rPr>
              <w:t>остав линейного объекта)</w:t>
            </w:r>
          </w:p>
        </w:tc>
        <w:tc>
          <w:tcPr>
            <w:tcW w:w="3303" w:type="dxa"/>
            <w:gridSpan w:val="2"/>
            <w:vMerge/>
            <w:tcBorders>
              <w:left w:val="single" w:sz="4" w:space="0" w:color="auto"/>
              <w:right w:val="single" w:sz="4" w:space="0" w:color="auto"/>
            </w:tcBorders>
            <w:shd w:val="clear" w:color="auto" w:fill="auto"/>
          </w:tcPr>
          <w:p w14:paraId="53E62005" w14:textId="77777777" w:rsidR="004A50F4" w:rsidRPr="0095102C" w:rsidRDefault="004A50F4" w:rsidP="000C648B"/>
        </w:tc>
      </w:tr>
      <w:tr w:rsidR="004A50F4" w:rsidRPr="0095102C" w14:paraId="4E4B3A29" w14:textId="77777777" w:rsidTr="000C648B">
        <w:tc>
          <w:tcPr>
            <w:tcW w:w="1910" w:type="dxa"/>
            <w:gridSpan w:val="2"/>
            <w:vMerge/>
            <w:tcBorders>
              <w:left w:val="single" w:sz="4" w:space="0" w:color="auto"/>
              <w:bottom w:val="single" w:sz="4" w:space="0" w:color="auto"/>
              <w:right w:val="single" w:sz="4" w:space="0" w:color="auto"/>
            </w:tcBorders>
            <w:vAlign w:val="center"/>
            <w:hideMark/>
          </w:tcPr>
          <w:p w14:paraId="19F06A23" w14:textId="77777777" w:rsidR="004A50F4" w:rsidRPr="0095102C" w:rsidRDefault="004A50F4" w:rsidP="000C648B">
            <w:pPr>
              <w:rPr>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tcPr>
          <w:p w14:paraId="372475B1" w14:textId="77777777" w:rsidR="004A50F4" w:rsidRPr="0095102C" w:rsidRDefault="004A50F4" w:rsidP="000C648B">
            <w:r w:rsidRPr="0095102C">
              <w:rPr>
                <w:color w:val="000000"/>
                <w:sz w:val="24"/>
                <w:szCs w:val="24"/>
              </w:rPr>
              <w:t>Реконструкцию линейного объекта (объекта</w:t>
            </w:r>
            <w:r w:rsidRPr="0095102C">
              <w:rPr>
                <w:color w:val="000000"/>
                <w:sz w:val="24"/>
                <w:szCs w:val="24"/>
              </w:rPr>
              <w:br/>
              <w:t>капитального строительства, входящего в</w:t>
            </w:r>
            <w:r w:rsidRPr="0095102C">
              <w:rPr>
                <w:color w:val="000000"/>
                <w:sz w:val="24"/>
                <w:szCs w:val="24"/>
              </w:rPr>
              <w:br/>
              <w:t>состав линейного объекта)</w:t>
            </w:r>
          </w:p>
        </w:tc>
        <w:tc>
          <w:tcPr>
            <w:tcW w:w="3303" w:type="dxa"/>
            <w:gridSpan w:val="2"/>
            <w:vMerge/>
            <w:tcBorders>
              <w:left w:val="single" w:sz="4" w:space="0" w:color="auto"/>
              <w:bottom w:val="single" w:sz="4" w:space="0" w:color="auto"/>
              <w:right w:val="single" w:sz="4" w:space="0" w:color="auto"/>
            </w:tcBorders>
            <w:shd w:val="clear" w:color="auto" w:fill="auto"/>
          </w:tcPr>
          <w:p w14:paraId="0CC3CAE4" w14:textId="77777777" w:rsidR="004A50F4" w:rsidRPr="0095102C" w:rsidRDefault="004A50F4" w:rsidP="000C648B"/>
        </w:tc>
      </w:tr>
      <w:tr w:rsidR="004A50F4" w:rsidRPr="0095102C" w14:paraId="33DE341F" w14:textId="77777777" w:rsidTr="000C648B">
        <w:tc>
          <w:tcPr>
            <w:tcW w:w="1910" w:type="dxa"/>
            <w:gridSpan w:val="2"/>
            <w:vMerge w:val="restart"/>
            <w:tcBorders>
              <w:top w:val="single" w:sz="4" w:space="0" w:color="auto"/>
              <w:left w:val="single" w:sz="4" w:space="0" w:color="auto"/>
              <w:right w:val="single" w:sz="4" w:space="0" w:color="auto"/>
            </w:tcBorders>
            <w:vAlign w:val="center"/>
            <w:hideMark/>
          </w:tcPr>
          <w:p w14:paraId="37030C9D" w14:textId="77777777" w:rsidR="004A50F4" w:rsidRPr="0095102C" w:rsidRDefault="004A50F4" w:rsidP="000C648B">
            <w:pPr>
              <w:rPr>
                <w:sz w:val="24"/>
                <w:szCs w:val="24"/>
              </w:rPr>
            </w:pPr>
            <w:r w:rsidRPr="0095102C">
              <w:rPr>
                <w:color w:val="000000"/>
                <w:sz w:val="24"/>
                <w:szCs w:val="24"/>
              </w:rPr>
              <w:t xml:space="preserve">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0B07B516" w14:textId="77777777" w:rsidR="004A50F4" w:rsidRPr="0095102C" w:rsidRDefault="004A50F4" w:rsidP="000C648B">
            <w:pPr>
              <w:rPr>
                <w:sz w:val="24"/>
                <w:szCs w:val="24"/>
              </w:rPr>
            </w:pPr>
            <w:r w:rsidRPr="0095102C">
              <w:rPr>
                <w:color w:val="000000"/>
                <w:sz w:val="24"/>
                <w:szCs w:val="24"/>
              </w:rPr>
              <w:t>Наименование объекта капитального</w:t>
            </w:r>
            <w:r w:rsidRPr="0095102C">
              <w:rPr>
                <w:color w:val="000000"/>
                <w:sz w:val="24"/>
                <w:szCs w:val="24"/>
              </w:rPr>
              <w:br/>
              <w:t>строительства (этапа) в соответствии с</w:t>
            </w:r>
            <w:r>
              <w:rPr>
                <w:color w:val="000000"/>
                <w:sz w:val="24"/>
                <w:szCs w:val="24"/>
              </w:rPr>
              <w:t xml:space="preserve"> </w:t>
            </w:r>
            <w:r w:rsidRPr="0095102C">
              <w:rPr>
                <w:color w:val="000000"/>
                <w:sz w:val="24"/>
                <w:szCs w:val="24"/>
              </w:rPr>
              <w:t>проектной документацией</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41BABC7F" w14:textId="77777777" w:rsidR="004A50F4" w:rsidRPr="0095102C" w:rsidRDefault="004A50F4" w:rsidP="000C648B">
            <w:pPr>
              <w:rPr>
                <w:sz w:val="24"/>
                <w:szCs w:val="24"/>
              </w:rPr>
            </w:pPr>
          </w:p>
        </w:tc>
      </w:tr>
      <w:tr w:rsidR="004A50F4" w:rsidRPr="0095102C" w14:paraId="28FF49EE" w14:textId="77777777" w:rsidTr="000C648B">
        <w:tc>
          <w:tcPr>
            <w:tcW w:w="1910" w:type="dxa"/>
            <w:gridSpan w:val="2"/>
            <w:vMerge/>
            <w:tcBorders>
              <w:left w:val="single" w:sz="4" w:space="0" w:color="auto"/>
              <w:right w:val="single" w:sz="4" w:space="0" w:color="auto"/>
            </w:tcBorders>
            <w:vAlign w:val="center"/>
            <w:hideMark/>
          </w:tcPr>
          <w:p w14:paraId="6E8256E3" w14:textId="77777777" w:rsidR="004A50F4" w:rsidRPr="0095102C" w:rsidRDefault="004A50F4" w:rsidP="000C648B">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4C2333" w14:textId="77777777" w:rsidR="004A50F4" w:rsidRPr="0095102C" w:rsidRDefault="004A50F4" w:rsidP="000C648B">
            <w:pPr>
              <w:rPr>
                <w:sz w:val="24"/>
                <w:szCs w:val="24"/>
              </w:rPr>
            </w:pPr>
            <w:r w:rsidRPr="0095102C">
              <w:rPr>
                <w:color w:val="000000"/>
                <w:sz w:val="24"/>
                <w:szCs w:val="24"/>
              </w:rPr>
              <w:t>Наименование организации, выдавшей</w:t>
            </w:r>
            <w:r>
              <w:rPr>
                <w:color w:val="000000"/>
                <w:sz w:val="24"/>
                <w:szCs w:val="24"/>
              </w:rPr>
              <w:t xml:space="preserve"> </w:t>
            </w:r>
            <w:r w:rsidRPr="0095102C">
              <w:rPr>
                <w:color w:val="000000"/>
                <w:sz w:val="24"/>
                <w:szCs w:val="24"/>
              </w:rPr>
              <w:t>положительное заключение экспертизы</w:t>
            </w:r>
            <w:r>
              <w:rPr>
                <w:color w:val="000000"/>
                <w:sz w:val="24"/>
                <w:szCs w:val="24"/>
              </w:rPr>
              <w:t xml:space="preserve"> </w:t>
            </w:r>
            <w:r w:rsidRPr="0095102C">
              <w:rPr>
                <w:color w:val="000000"/>
                <w:sz w:val="24"/>
                <w:szCs w:val="24"/>
              </w:rPr>
              <w:t>проектной документации и в случаях,</w:t>
            </w:r>
            <w:r w:rsidRPr="0095102C">
              <w:rPr>
                <w:color w:val="000000"/>
                <w:sz w:val="24"/>
                <w:szCs w:val="24"/>
              </w:rPr>
              <w:br/>
              <w:t>предусмотренных законодательством</w:t>
            </w:r>
            <w:r w:rsidRPr="0095102C">
              <w:rPr>
                <w:color w:val="000000"/>
                <w:sz w:val="24"/>
                <w:szCs w:val="24"/>
              </w:rPr>
              <w:br/>
              <w:t>Российской Федерации, реквизиты приказа</w:t>
            </w:r>
            <w:r>
              <w:rPr>
                <w:color w:val="000000"/>
                <w:sz w:val="24"/>
                <w:szCs w:val="24"/>
              </w:rPr>
              <w:t xml:space="preserve"> </w:t>
            </w:r>
            <w:r w:rsidRPr="0095102C">
              <w:rPr>
                <w:color w:val="000000"/>
                <w:sz w:val="24"/>
                <w:szCs w:val="24"/>
              </w:rPr>
              <w:t xml:space="preserve">об утверждении </w:t>
            </w:r>
            <w:r w:rsidRPr="0095102C">
              <w:rPr>
                <w:color w:val="000000"/>
                <w:sz w:val="24"/>
                <w:szCs w:val="24"/>
              </w:rPr>
              <w:lastRenderedPageBreak/>
              <w:t>положительного</w:t>
            </w:r>
            <w:r>
              <w:rPr>
                <w:color w:val="000000"/>
                <w:sz w:val="24"/>
                <w:szCs w:val="24"/>
              </w:rPr>
              <w:t xml:space="preserve"> </w:t>
            </w:r>
            <w:r w:rsidRPr="0095102C">
              <w:rPr>
                <w:color w:val="000000"/>
                <w:sz w:val="24"/>
                <w:szCs w:val="24"/>
              </w:rPr>
              <w:t>заключения государственной экологической</w:t>
            </w:r>
            <w:r w:rsidRPr="0095102C">
              <w:rPr>
                <w:color w:val="000000"/>
                <w:sz w:val="24"/>
                <w:szCs w:val="24"/>
              </w:rPr>
              <w:br/>
              <w:t>экспертизы</w:t>
            </w:r>
          </w:p>
        </w:tc>
        <w:tc>
          <w:tcPr>
            <w:tcW w:w="3303" w:type="dxa"/>
            <w:gridSpan w:val="2"/>
            <w:vAlign w:val="center"/>
            <w:hideMark/>
          </w:tcPr>
          <w:p w14:paraId="18EF2230" w14:textId="77777777" w:rsidR="004A50F4" w:rsidRPr="0095102C" w:rsidRDefault="004A50F4" w:rsidP="000C648B"/>
        </w:tc>
      </w:tr>
      <w:tr w:rsidR="004A50F4" w:rsidRPr="0095102C" w14:paraId="5BA27CFA" w14:textId="77777777" w:rsidTr="000C648B">
        <w:tc>
          <w:tcPr>
            <w:tcW w:w="1910" w:type="dxa"/>
            <w:gridSpan w:val="2"/>
            <w:vMerge/>
            <w:tcBorders>
              <w:left w:val="single" w:sz="4" w:space="0" w:color="auto"/>
              <w:bottom w:val="single" w:sz="4" w:space="0" w:color="auto"/>
              <w:right w:val="single" w:sz="4" w:space="0" w:color="auto"/>
            </w:tcBorders>
            <w:vAlign w:val="center"/>
          </w:tcPr>
          <w:p w14:paraId="64C3F5AB" w14:textId="77777777" w:rsidR="004A50F4" w:rsidRPr="0095102C" w:rsidRDefault="004A50F4" w:rsidP="000C648B">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4CB48287" w14:textId="77777777" w:rsidR="004A50F4" w:rsidRPr="0095102C" w:rsidRDefault="004A50F4" w:rsidP="000C648B">
            <w:pPr>
              <w:rPr>
                <w:sz w:val="24"/>
                <w:szCs w:val="24"/>
              </w:rPr>
            </w:pPr>
            <w:r w:rsidRPr="0095102C">
              <w:rPr>
                <w:color w:val="000000"/>
                <w:sz w:val="24"/>
                <w:szCs w:val="24"/>
              </w:rPr>
              <w:t>Регистрационный номер и дата выдачи</w:t>
            </w:r>
            <w:r>
              <w:rPr>
                <w:color w:val="000000"/>
                <w:sz w:val="24"/>
                <w:szCs w:val="24"/>
              </w:rPr>
              <w:t xml:space="preserve"> </w:t>
            </w:r>
            <w:r w:rsidRPr="0095102C">
              <w:rPr>
                <w:color w:val="000000"/>
                <w:sz w:val="24"/>
                <w:szCs w:val="24"/>
              </w:rPr>
              <w:t>положительного заключения экспертизы</w:t>
            </w:r>
            <w:r>
              <w:rPr>
                <w:color w:val="000000"/>
                <w:sz w:val="24"/>
                <w:szCs w:val="24"/>
              </w:rPr>
              <w:t xml:space="preserve"> </w:t>
            </w:r>
            <w:r w:rsidRPr="0095102C">
              <w:rPr>
                <w:color w:val="000000"/>
                <w:sz w:val="24"/>
                <w:szCs w:val="24"/>
              </w:rPr>
              <w:t>проектной документации и в</w:t>
            </w:r>
            <w:r>
              <w:rPr>
                <w:color w:val="000000"/>
                <w:sz w:val="24"/>
                <w:szCs w:val="24"/>
              </w:rPr>
              <w:t xml:space="preserve"> </w:t>
            </w:r>
            <w:r w:rsidRPr="0095102C">
              <w:rPr>
                <w:color w:val="000000"/>
                <w:sz w:val="24"/>
                <w:szCs w:val="24"/>
              </w:rPr>
              <w:t>случаях, предусмотренных</w:t>
            </w:r>
            <w:r w:rsidRPr="0095102C">
              <w:rPr>
                <w:color w:val="000000"/>
                <w:sz w:val="24"/>
                <w:szCs w:val="24"/>
              </w:rPr>
              <w:br/>
              <w:t>законодательством Российской Федерации,</w:t>
            </w:r>
            <w:r>
              <w:rPr>
                <w:color w:val="000000"/>
                <w:sz w:val="24"/>
                <w:szCs w:val="24"/>
              </w:rPr>
              <w:t xml:space="preserve"> </w:t>
            </w:r>
            <w:r w:rsidRPr="0095102C">
              <w:rPr>
                <w:color w:val="000000"/>
                <w:sz w:val="24"/>
                <w:szCs w:val="24"/>
              </w:rPr>
              <w:t>реквизиты приказа об утверждении</w:t>
            </w:r>
            <w:r>
              <w:rPr>
                <w:color w:val="000000"/>
                <w:sz w:val="24"/>
                <w:szCs w:val="24"/>
              </w:rPr>
              <w:t xml:space="preserve"> </w:t>
            </w:r>
            <w:r w:rsidRPr="0095102C">
              <w:rPr>
                <w:color w:val="000000"/>
                <w:sz w:val="24"/>
                <w:szCs w:val="24"/>
              </w:rPr>
              <w:t>положительного заключения</w:t>
            </w:r>
            <w:r>
              <w:rPr>
                <w:color w:val="000000"/>
                <w:sz w:val="24"/>
                <w:szCs w:val="24"/>
              </w:rPr>
              <w:t xml:space="preserve"> </w:t>
            </w:r>
            <w:r w:rsidRPr="0095102C">
              <w:rPr>
                <w:color w:val="000000"/>
                <w:sz w:val="24"/>
                <w:szCs w:val="24"/>
              </w:rPr>
              <w:t>государственной экологической экспертизы</w:t>
            </w:r>
          </w:p>
        </w:tc>
        <w:tc>
          <w:tcPr>
            <w:tcW w:w="3303" w:type="dxa"/>
            <w:gridSpan w:val="2"/>
            <w:vAlign w:val="center"/>
            <w:hideMark/>
          </w:tcPr>
          <w:p w14:paraId="440053FA" w14:textId="77777777" w:rsidR="004A50F4" w:rsidRPr="0095102C" w:rsidRDefault="004A50F4" w:rsidP="000C648B"/>
        </w:tc>
      </w:tr>
      <w:tr w:rsidR="004A50F4" w:rsidRPr="0095102C" w14:paraId="4658B9DE" w14:textId="77777777" w:rsidTr="000C648B">
        <w:tc>
          <w:tcPr>
            <w:tcW w:w="1910" w:type="dxa"/>
            <w:gridSpan w:val="2"/>
            <w:vMerge w:val="restart"/>
            <w:tcBorders>
              <w:top w:val="single" w:sz="4" w:space="0" w:color="auto"/>
              <w:left w:val="single" w:sz="4" w:space="0" w:color="auto"/>
              <w:right w:val="single" w:sz="4" w:space="0" w:color="auto"/>
            </w:tcBorders>
            <w:vAlign w:val="center"/>
            <w:hideMark/>
          </w:tcPr>
          <w:p w14:paraId="03A176E3" w14:textId="77777777" w:rsidR="004A50F4" w:rsidRPr="0095102C" w:rsidRDefault="004A50F4" w:rsidP="000C648B">
            <w:pPr>
              <w:rPr>
                <w:sz w:val="24"/>
                <w:szCs w:val="24"/>
              </w:rPr>
            </w:pPr>
            <w:r w:rsidRPr="0095102C">
              <w:rPr>
                <w:color w:val="000000"/>
                <w:sz w:val="24"/>
                <w:szCs w:val="24"/>
              </w:rPr>
              <w:t xml:space="preserve">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45AA3CD" w14:textId="77777777" w:rsidR="004A50F4" w:rsidRPr="0095102C" w:rsidRDefault="004A50F4" w:rsidP="000C648B">
            <w:pPr>
              <w:rPr>
                <w:sz w:val="24"/>
                <w:szCs w:val="24"/>
              </w:rPr>
            </w:pPr>
            <w:r w:rsidRPr="0095102C">
              <w:rPr>
                <w:color w:val="000000"/>
                <w:sz w:val="24"/>
                <w:szCs w:val="24"/>
              </w:rPr>
              <w:t>Кадастровый номер земельного участка</w:t>
            </w:r>
            <w:r w:rsidRPr="0095102C">
              <w:rPr>
                <w:color w:val="000000"/>
                <w:sz w:val="24"/>
                <w:szCs w:val="24"/>
              </w:rPr>
              <w:br/>
              <w:t>(земельных участков), в пределах которого</w:t>
            </w:r>
            <w:r w:rsidRPr="0095102C">
              <w:rPr>
                <w:color w:val="000000"/>
                <w:sz w:val="24"/>
                <w:szCs w:val="24"/>
              </w:rPr>
              <w:br/>
              <w:t>(которых) расположен или планируется</w:t>
            </w:r>
            <w:r w:rsidRPr="0095102C">
              <w:rPr>
                <w:color w:val="000000"/>
                <w:sz w:val="24"/>
                <w:szCs w:val="24"/>
              </w:rPr>
              <w:br/>
              <w:t>расположение объекта капитального</w:t>
            </w:r>
            <w:r w:rsidRPr="0095102C">
              <w:rPr>
                <w:color w:val="000000"/>
                <w:sz w:val="24"/>
                <w:szCs w:val="24"/>
              </w:rPr>
              <w:br/>
              <w:t>строительства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44AD84D" w14:textId="77777777" w:rsidR="004A50F4" w:rsidRPr="0095102C" w:rsidRDefault="004A50F4" w:rsidP="000C648B">
            <w:pPr>
              <w:rPr>
                <w:sz w:val="24"/>
                <w:szCs w:val="24"/>
              </w:rPr>
            </w:pPr>
          </w:p>
        </w:tc>
      </w:tr>
      <w:tr w:rsidR="004A50F4" w:rsidRPr="0095102C" w14:paraId="76B3595A" w14:textId="77777777" w:rsidTr="000C648B">
        <w:tc>
          <w:tcPr>
            <w:tcW w:w="1910" w:type="dxa"/>
            <w:gridSpan w:val="2"/>
            <w:vMerge/>
            <w:tcBorders>
              <w:left w:val="single" w:sz="4" w:space="0" w:color="auto"/>
              <w:right w:val="single" w:sz="4" w:space="0" w:color="auto"/>
            </w:tcBorders>
            <w:vAlign w:val="center"/>
            <w:hideMark/>
          </w:tcPr>
          <w:p w14:paraId="54DF66D1" w14:textId="77777777" w:rsidR="004A50F4" w:rsidRPr="0095102C" w:rsidRDefault="004A50F4" w:rsidP="000C648B">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7852B8" w14:textId="77777777" w:rsidR="004A50F4" w:rsidRPr="0095102C" w:rsidRDefault="004A50F4" w:rsidP="000C648B">
            <w:pPr>
              <w:rPr>
                <w:sz w:val="24"/>
                <w:szCs w:val="24"/>
              </w:rPr>
            </w:pPr>
            <w:r w:rsidRPr="0095102C">
              <w:rPr>
                <w:color w:val="000000"/>
                <w:sz w:val="24"/>
                <w:szCs w:val="24"/>
              </w:rPr>
              <w:t>Номер кадастрового квартала (кадастровых</w:t>
            </w:r>
            <w:r w:rsidRPr="0095102C">
              <w:rPr>
                <w:color w:val="000000"/>
                <w:sz w:val="24"/>
                <w:szCs w:val="24"/>
              </w:rPr>
              <w:br/>
              <w:t>кварталов), в пределах которого (которых)</w:t>
            </w:r>
            <w:r w:rsidRPr="0095102C">
              <w:rPr>
                <w:color w:val="000000"/>
                <w:sz w:val="24"/>
                <w:szCs w:val="24"/>
              </w:rPr>
              <w:br/>
              <w:t>расположен или планируется расположение</w:t>
            </w:r>
            <w:r w:rsidRPr="0095102C">
              <w:rPr>
                <w:color w:val="000000"/>
                <w:sz w:val="24"/>
                <w:szCs w:val="24"/>
              </w:rPr>
              <w:br/>
              <w:t>объекта капитального строительства</w:t>
            </w:r>
          </w:p>
        </w:tc>
        <w:tc>
          <w:tcPr>
            <w:tcW w:w="3303" w:type="dxa"/>
            <w:gridSpan w:val="2"/>
            <w:vAlign w:val="center"/>
            <w:hideMark/>
          </w:tcPr>
          <w:p w14:paraId="380A1ACF" w14:textId="77777777" w:rsidR="004A50F4" w:rsidRPr="0095102C" w:rsidRDefault="004A50F4" w:rsidP="000C648B"/>
        </w:tc>
      </w:tr>
      <w:tr w:rsidR="004A50F4" w:rsidRPr="0095102C" w14:paraId="129849B7" w14:textId="77777777" w:rsidTr="000C648B">
        <w:tc>
          <w:tcPr>
            <w:tcW w:w="1910" w:type="dxa"/>
            <w:gridSpan w:val="2"/>
            <w:vMerge/>
            <w:tcBorders>
              <w:left w:val="single" w:sz="4" w:space="0" w:color="auto"/>
              <w:bottom w:val="single" w:sz="4" w:space="0" w:color="auto"/>
              <w:right w:val="single" w:sz="4" w:space="0" w:color="auto"/>
            </w:tcBorders>
            <w:vAlign w:val="center"/>
            <w:hideMark/>
          </w:tcPr>
          <w:p w14:paraId="5977CFF3" w14:textId="77777777" w:rsidR="004A50F4" w:rsidRPr="0095102C" w:rsidRDefault="004A50F4" w:rsidP="000C648B">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647179A9" w14:textId="77777777" w:rsidR="004A50F4" w:rsidRPr="0095102C" w:rsidRDefault="004A50F4" w:rsidP="000C648B">
            <w:pPr>
              <w:rPr>
                <w:sz w:val="24"/>
                <w:szCs w:val="24"/>
              </w:rPr>
            </w:pPr>
            <w:r w:rsidRPr="0095102C">
              <w:rPr>
                <w:color w:val="000000"/>
                <w:sz w:val="24"/>
                <w:szCs w:val="24"/>
              </w:rPr>
              <w:t>Кадастровый номер реконструируемого</w:t>
            </w:r>
            <w:r w:rsidRPr="0095102C">
              <w:rPr>
                <w:color w:val="000000"/>
                <w:sz w:val="24"/>
                <w:szCs w:val="24"/>
              </w:rPr>
              <w:br/>
              <w:t>объекта капитального строительства</w:t>
            </w:r>
          </w:p>
        </w:tc>
        <w:tc>
          <w:tcPr>
            <w:tcW w:w="3303" w:type="dxa"/>
            <w:gridSpan w:val="2"/>
            <w:vAlign w:val="center"/>
            <w:hideMark/>
          </w:tcPr>
          <w:p w14:paraId="7055472C" w14:textId="77777777" w:rsidR="004A50F4" w:rsidRPr="0095102C" w:rsidRDefault="004A50F4" w:rsidP="000C648B"/>
        </w:tc>
      </w:tr>
      <w:tr w:rsidR="004A50F4" w:rsidRPr="0095102C" w14:paraId="52599F72" w14:textId="77777777" w:rsidTr="000C648B">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7750A627" w14:textId="77777777" w:rsidR="004A50F4" w:rsidRPr="0095102C" w:rsidRDefault="004A50F4" w:rsidP="000C648B">
            <w:pPr>
              <w:rPr>
                <w:sz w:val="24"/>
                <w:szCs w:val="24"/>
              </w:rPr>
            </w:pPr>
            <w:r w:rsidRPr="0095102C">
              <w:rPr>
                <w:color w:val="000000"/>
                <w:sz w:val="24"/>
                <w:szCs w:val="24"/>
              </w:rPr>
              <w:t xml:space="preserve">3.1.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C031A9B" w14:textId="77777777" w:rsidR="004A50F4" w:rsidRPr="0095102C" w:rsidRDefault="004A50F4" w:rsidP="000C648B">
            <w:pPr>
              <w:rPr>
                <w:sz w:val="24"/>
                <w:szCs w:val="24"/>
              </w:rPr>
            </w:pPr>
            <w:r w:rsidRPr="0095102C">
              <w:rPr>
                <w:color w:val="000000"/>
                <w:sz w:val="24"/>
                <w:szCs w:val="24"/>
              </w:rPr>
              <w:t>Сведения о градостроительном плане</w:t>
            </w:r>
            <w:r w:rsidRPr="0095102C">
              <w:rPr>
                <w:color w:val="000000"/>
                <w:sz w:val="24"/>
                <w:szCs w:val="24"/>
              </w:rPr>
              <w:br/>
              <w:t>земельного участка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4E2090A3" w14:textId="77777777" w:rsidR="004A50F4" w:rsidRPr="0095102C" w:rsidRDefault="004A50F4" w:rsidP="000C648B">
            <w:pPr>
              <w:rPr>
                <w:sz w:val="24"/>
                <w:szCs w:val="24"/>
              </w:rPr>
            </w:pPr>
          </w:p>
        </w:tc>
      </w:tr>
      <w:tr w:rsidR="004A50F4" w:rsidRPr="0095102C" w14:paraId="065D7C75" w14:textId="77777777" w:rsidTr="000C648B">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5346B746" w14:textId="77777777" w:rsidR="004A50F4" w:rsidRPr="0095102C" w:rsidRDefault="004A50F4" w:rsidP="000C648B">
            <w:pPr>
              <w:rPr>
                <w:sz w:val="24"/>
                <w:szCs w:val="24"/>
              </w:rPr>
            </w:pPr>
            <w:r w:rsidRPr="0095102C">
              <w:rPr>
                <w:color w:val="000000"/>
                <w:sz w:val="24"/>
                <w:szCs w:val="24"/>
              </w:rPr>
              <w:t xml:space="preserve">3.2.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5AF1D09E" w14:textId="77777777" w:rsidR="004A50F4" w:rsidRPr="0095102C" w:rsidRDefault="004A50F4" w:rsidP="000C648B">
            <w:pPr>
              <w:rPr>
                <w:sz w:val="24"/>
                <w:szCs w:val="24"/>
              </w:rPr>
            </w:pPr>
            <w:r w:rsidRPr="0095102C">
              <w:rPr>
                <w:color w:val="000000"/>
                <w:sz w:val="24"/>
                <w:szCs w:val="24"/>
              </w:rPr>
              <w:t>Сведения о проекте планировки и проекте</w:t>
            </w:r>
            <w:r w:rsidRPr="0095102C">
              <w:rPr>
                <w:color w:val="000000"/>
                <w:sz w:val="24"/>
                <w:szCs w:val="24"/>
              </w:rPr>
              <w:br/>
              <w:t>межевания территории</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9DD3596" w14:textId="77777777" w:rsidR="004A50F4" w:rsidRPr="0095102C" w:rsidRDefault="004A50F4" w:rsidP="000C648B">
            <w:pPr>
              <w:rPr>
                <w:sz w:val="24"/>
                <w:szCs w:val="24"/>
              </w:rPr>
            </w:pPr>
          </w:p>
        </w:tc>
      </w:tr>
      <w:tr w:rsidR="004A50F4" w:rsidRPr="0095102C" w14:paraId="2E591D96" w14:textId="77777777" w:rsidTr="000C648B">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4B7C5A7D" w14:textId="77777777" w:rsidR="004A50F4" w:rsidRPr="0095102C" w:rsidRDefault="004A50F4" w:rsidP="000C648B">
            <w:pPr>
              <w:rPr>
                <w:sz w:val="24"/>
                <w:szCs w:val="24"/>
              </w:rPr>
            </w:pPr>
            <w:r w:rsidRPr="0095102C">
              <w:rPr>
                <w:color w:val="000000"/>
                <w:sz w:val="24"/>
                <w:szCs w:val="24"/>
              </w:rPr>
              <w:t xml:space="preserve">3.3.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7CA839E9" w14:textId="77777777" w:rsidR="004A50F4" w:rsidRPr="0095102C" w:rsidRDefault="004A50F4" w:rsidP="000C648B">
            <w:pPr>
              <w:rPr>
                <w:sz w:val="24"/>
                <w:szCs w:val="24"/>
              </w:rPr>
            </w:pPr>
            <w:r w:rsidRPr="0095102C">
              <w:rPr>
                <w:color w:val="000000"/>
                <w:sz w:val="24"/>
                <w:szCs w:val="24"/>
              </w:rPr>
              <w:t>Сведения о проектной документации</w:t>
            </w:r>
            <w:r w:rsidRPr="0095102C">
              <w:rPr>
                <w:color w:val="000000"/>
                <w:sz w:val="24"/>
                <w:szCs w:val="24"/>
              </w:rPr>
              <w:br/>
              <w:t>объекта капитального строительства, планируемого к строительству,</w:t>
            </w:r>
            <w:r>
              <w:rPr>
                <w:color w:val="000000"/>
                <w:sz w:val="24"/>
                <w:szCs w:val="24"/>
              </w:rPr>
              <w:t xml:space="preserve"> </w:t>
            </w:r>
            <w:r w:rsidRPr="0095102C">
              <w:rPr>
                <w:color w:val="000000"/>
                <w:sz w:val="24"/>
                <w:szCs w:val="24"/>
              </w:rPr>
              <w:t>реконструкции, проведению работ</w:t>
            </w:r>
            <w:r w:rsidRPr="0095102C">
              <w:rPr>
                <w:color w:val="000000"/>
                <w:sz w:val="24"/>
                <w:szCs w:val="24"/>
              </w:rPr>
              <w:br/>
              <w:t>сохранения объекта</w:t>
            </w:r>
            <w:r>
              <w:rPr>
                <w:color w:val="000000"/>
                <w:sz w:val="24"/>
                <w:szCs w:val="24"/>
              </w:rPr>
              <w:t xml:space="preserve"> планируемого к строительству, р</w:t>
            </w:r>
            <w:r w:rsidRPr="0095102C">
              <w:rPr>
                <w:color w:val="000000"/>
                <w:sz w:val="24"/>
                <w:szCs w:val="24"/>
              </w:rPr>
              <w:t>еконструкции, проведению работ</w:t>
            </w:r>
            <w:r>
              <w:rPr>
                <w:color w:val="000000"/>
                <w:sz w:val="24"/>
                <w:szCs w:val="24"/>
              </w:rPr>
              <w:t xml:space="preserve"> </w:t>
            </w:r>
            <w:r w:rsidRPr="0095102C">
              <w:rPr>
                <w:color w:val="000000"/>
                <w:sz w:val="24"/>
                <w:szCs w:val="24"/>
              </w:rPr>
              <w:t>сохранения объекта культурного наследия,</w:t>
            </w:r>
            <w:r w:rsidRPr="0095102C">
              <w:rPr>
                <w:color w:val="000000"/>
                <w:sz w:val="24"/>
                <w:szCs w:val="24"/>
              </w:rPr>
              <w:br/>
              <w:t>при которых затрагиваются конструктивные</w:t>
            </w:r>
            <w:r>
              <w:rPr>
                <w:color w:val="000000"/>
                <w:sz w:val="24"/>
                <w:szCs w:val="24"/>
              </w:rPr>
              <w:t xml:space="preserve"> </w:t>
            </w:r>
            <w:r w:rsidRPr="0095102C">
              <w:rPr>
                <w:color w:val="000000"/>
                <w:sz w:val="24"/>
                <w:szCs w:val="24"/>
              </w:rPr>
              <w:t>и другие</w:t>
            </w:r>
            <w:r>
              <w:rPr>
                <w:color w:val="000000"/>
                <w:sz w:val="24"/>
                <w:szCs w:val="24"/>
              </w:rPr>
              <w:t xml:space="preserve"> </w:t>
            </w:r>
            <w:r w:rsidRPr="0095102C">
              <w:rPr>
                <w:color w:val="000000"/>
                <w:sz w:val="24"/>
                <w:szCs w:val="24"/>
              </w:rPr>
              <w:t>характеристики надежности и</w:t>
            </w:r>
            <w:r w:rsidRPr="0095102C">
              <w:rPr>
                <w:color w:val="000000"/>
                <w:sz w:val="24"/>
                <w:szCs w:val="24"/>
              </w:rPr>
              <w:br/>
              <w:t>безопасности объекта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5CC28AF1" w14:textId="77777777" w:rsidR="004A50F4" w:rsidRPr="0095102C" w:rsidRDefault="004A50F4" w:rsidP="000C648B">
            <w:pPr>
              <w:rPr>
                <w:sz w:val="24"/>
                <w:szCs w:val="24"/>
              </w:rPr>
            </w:pPr>
          </w:p>
        </w:tc>
      </w:tr>
      <w:tr w:rsidR="004A50F4" w:rsidRPr="0095102C" w14:paraId="2FDE65E9" w14:textId="77777777" w:rsidTr="000C648B">
        <w:tc>
          <w:tcPr>
            <w:tcW w:w="560" w:type="dxa"/>
            <w:vMerge w:val="restart"/>
            <w:tcBorders>
              <w:top w:val="single" w:sz="4" w:space="0" w:color="auto"/>
              <w:left w:val="single" w:sz="4" w:space="0" w:color="auto"/>
              <w:right w:val="single" w:sz="4" w:space="0" w:color="auto"/>
            </w:tcBorders>
            <w:vAlign w:val="center"/>
            <w:hideMark/>
          </w:tcPr>
          <w:p w14:paraId="2BD0DBC2" w14:textId="77777777" w:rsidR="004A50F4" w:rsidRPr="0095102C" w:rsidRDefault="004A50F4" w:rsidP="000C648B">
            <w:pPr>
              <w:rPr>
                <w:sz w:val="24"/>
                <w:szCs w:val="24"/>
              </w:rPr>
            </w:pPr>
            <w:r w:rsidRPr="0095102C">
              <w:rPr>
                <w:color w:val="000000"/>
                <w:sz w:val="24"/>
                <w:szCs w:val="24"/>
              </w:rPr>
              <w:t xml:space="preserve">4. </w:t>
            </w: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068B7A45" w14:textId="77777777" w:rsidR="004A50F4" w:rsidRPr="0095102C" w:rsidRDefault="004A50F4" w:rsidP="000C648B">
            <w:r w:rsidRPr="0095102C">
              <w:rPr>
                <w:color w:val="000000"/>
                <w:sz w:val="24"/>
                <w:szCs w:val="24"/>
              </w:rPr>
              <w:t>Краткие проектные характеристики для строительства, реконструкции</w:t>
            </w:r>
            <w:r w:rsidRPr="0095102C">
              <w:rPr>
                <w:color w:val="000000"/>
                <w:sz w:val="24"/>
                <w:szCs w:val="24"/>
              </w:rPr>
              <w:br/>
              <w:t>объекта капитального строительства, объекта культурного наследия, если</w:t>
            </w:r>
            <w:r w:rsidRPr="0095102C">
              <w:rPr>
                <w:color w:val="000000"/>
                <w:sz w:val="24"/>
                <w:szCs w:val="24"/>
              </w:rPr>
              <w:br/>
              <w:t>при проведении работ по сохранению объекта культурного наследия</w:t>
            </w:r>
            <w:r w:rsidRPr="0095102C">
              <w:rPr>
                <w:color w:val="000000"/>
                <w:sz w:val="24"/>
                <w:szCs w:val="24"/>
              </w:rPr>
              <w:br/>
              <w:t>затрагиваются конструктивные и другие характеристики надежности</w:t>
            </w:r>
            <w:r>
              <w:rPr>
                <w:color w:val="000000"/>
                <w:sz w:val="24"/>
                <w:szCs w:val="24"/>
              </w:rPr>
              <w:t xml:space="preserve"> и</w:t>
            </w:r>
            <w:r>
              <w:rPr>
                <w:color w:val="000000"/>
                <w:sz w:val="24"/>
                <w:szCs w:val="24"/>
              </w:rPr>
              <w:br/>
              <w:t>безопасности такого объекта</w:t>
            </w:r>
          </w:p>
        </w:tc>
      </w:tr>
      <w:tr w:rsidR="004A50F4" w:rsidRPr="0095102C" w14:paraId="64A5CBA9" w14:textId="77777777" w:rsidTr="000C648B">
        <w:tc>
          <w:tcPr>
            <w:tcW w:w="560" w:type="dxa"/>
            <w:vMerge/>
            <w:tcBorders>
              <w:left w:val="single" w:sz="4" w:space="0" w:color="auto"/>
              <w:right w:val="single" w:sz="4" w:space="0" w:color="auto"/>
            </w:tcBorders>
            <w:vAlign w:val="center"/>
            <w:hideMark/>
          </w:tcPr>
          <w:p w14:paraId="01F86202" w14:textId="77777777" w:rsidR="004A50F4" w:rsidRPr="0095102C" w:rsidRDefault="004A50F4" w:rsidP="000C648B">
            <w:pPr>
              <w:rPr>
                <w:sz w:val="24"/>
                <w:szCs w:val="24"/>
              </w:rPr>
            </w:pP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30D48958" w14:textId="77777777" w:rsidR="004A50F4" w:rsidRPr="0095102C" w:rsidRDefault="004A50F4" w:rsidP="000C648B">
            <w:r w:rsidRPr="0095102C">
              <w:rPr>
                <w:color w:val="000000"/>
                <w:sz w:val="24"/>
                <w:szCs w:val="24"/>
              </w:rPr>
              <w:t>Наименование объекта капитального строительства, входящего в состав</w:t>
            </w:r>
            <w:r w:rsidRPr="0095102C">
              <w:rPr>
                <w:color w:val="000000"/>
                <w:sz w:val="24"/>
                <w:szCs w:val="24"/>
              </w:rPr>
              <w:br/>
              <w:t>имущественного комплекса, в соответствии с проектной документацией:</w:t>
            </w:r>
            <w:r w:rsidRPr="0095102C">
              <w:rPr>
                <w:color w:val="000000"/>
                <w:sz w:val="24"/>
                <w:szCs w:val="24"/>
              </w:rPr>
              <w:br/>
            </w:r>
          </w:p>
        </w:tc>
      </w:tr>
      <w:tr w:rsidR="004A50F4" w:rsidRPr="0095102C" w14:paraId="3ED22040" w14:textId="77777777" w:rsidTr="000C648B">
        <w:tc>
          <w:tcPr>
            <w:tcW w:w="560" w:type="dxa"/>
            <w:vMerge/>
            <w:tcBorders>
              <w:left w:val="single" w:sz="4" w:space="0" w:color="auto"/>
              <w:right w:val="single" w:sz="4" w:space="0" w:color="auto"/>
            </w:tcBorders>
            <w:vAlign w:val="center"/>
            <w:hideMark/>
          </w:tcPr>
          <w:p w14:paraId="4783094E" w14:textId="77777777" w:rsidR="004A50F4" w:rsidRPr="0095102C" w:rsidRDefault="004A50F4" w:rsidP="000C648B">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0908D94B" w14:textId="77777777" w:rsidR="004A50F4" w:rsidRPr="0095102C" w:rsidRDefault="004A50F4" w:rsidP="000C648B">
            <w:pPr>
              <w:rPr>
                <w:sz w:val="24"/>
                <w:szCs w:val="24"/>
              </w:rPr>
            </w:pPr>
            <w:r w:rsidRPr="0095102C">
              <w:rPr>
                <w:color w:val="000000"/>
                <w:sz w:val="24"/>
                <w:szCs w:val="24"/>
              </w:rPr>
              <w:t>Общая</w:t>
            </w:r>
            <w:r w:rsidRPr="0095102C">
              <w:rPr>
                <w:color w:val="000000"/>
                <w:sz w:val="24"/>
                <w:szCs w:val="24"/>
              </w:rPr>
              <w:br/>
              <w:t>площадь</w:t>
            </w:r>
            <w:r w:rsidRPr="0095102C">
              <w:rPr>
                <w:color w:val="000000"/>
                <w:sz w:val="24"/>
                <w:szCs w:val="24"/>
              </w:rPr>
              <w:br/>
              <w:t>(кв.м.):</w:t>
            </w:r>
          </w:p>
        </w:tc>
        <w:tc>
          <w:tcPr>
            <w:tcW w:w="4133" w:type="dxa"/>
            <w:tcBorders>
              <w:top w:val="single" w:sz="4" w:space="0" w:color="auto"/>
              <w:left w:val="single" w:sz="4" w:space="0" w:color="auto"/>
              <w:bottom w:val="single" w:sz="4" w:space="0" w:color="auto"/>
              <w:right w:val="single" w:sz="4" w:space="0" w:color="auto"/>
            </w:tcBorders>
            <w:vAlign w:val="center"/>
          </w:tcPr>
          <w:p w14:paraId="3384D190" w14:textId="77777777" w:rsidR="004A50F4" w:rsidRPr="0095102C" w:rsidRDefault="004A50F4" w:rsidP="000C648B">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9684773" w14:textId="77777777" w:rsidR="004A50F4" w:rsidRPr="0095102C" w:rsidRDefault="004A50F4" w:rsidP="000C648B">
            <w:pPr>
              <w:rPr>
                <w:sz w:val="24"/>
                <w:szCs w:val="24"/>
              </w:rPr>
            </w:pPr>
            <w:r w:rsidRPr="0095102C">
              <w:rPr>
                <w:color w:val="000000"/>
                <w:sz w:val="24"/>
                <w:szCs w:val="24"/>
              </w:rPr>
              <w:t>Площадь</w:t>
            </w:r>
            <w:r w:rsidRPr="0095102C">
              <w:rPr>
                <w:color w:val="000000"/>
                <w:sz w:val="24"/>
                <w:szCs w:val="24"/>
              </w:rPr>
              <w:br/>
              <w:t>участка (кв.</w:t>
            </w:r>
            <w:r w:rsidRPr="0095102C">
              <w:rPr>
                <w:color w:val="000000"/>
                <w:sz w:val="24"/>
                <w:szCs w:val="24"/>
              </w:rPr>
              <w:br/>
              <w:t>м):</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089BADB" w14:textId="77777777" w:rsidR="004A50F4" w:rsidRPr="0095102C" w:rsidRDefault="004A50F4" w:rsidP="000C648B">
            <w:pPr>
              <w:rPr>
                <w:sz w:val="24"/>
                <w:szCs w:val="24"/>
              </w:rPr>
            </w:pPr>
            <w:r w:rsidRPr="0095102C">
              <w:rPr>
                <w:color w:val="000000"/>
                <w:sz w:val="24"/>
                <w:szCs w:val="24"/>
              </w:rPr>
              <w:t>&lt;&lt; Р.004.01.25 &gt;&gt;</w:t>
            </w:r>
          </w:p>
        </w:tc>
      </w:tr>
      <w:tr w:rsidR="004A50F4" w:rsidRPr="0095102C" w14:paraId="3DD4A294" w14:textId="77777777" w:rsidTr="000C648B">
        <w:tc>
          <w:tcPr>
            <w:tcW w:w="560" w:type="dxa"/>
            <w:vMerge/>
            <w:tcBorders>
              <w:left w:val="single" w:sz="4" w:space="0" w:color="auto"/>
              <w:right w:val="single" w:sz="4" w:space="0" w:color="auto"/>
            </w:tcBorders>
            <w:vAlign w:val="center"/>
          </w:tcPr>
          <w:p w14:paraId="1E2C160A" w14:textId="77777777" w:rsidR="004A50F4" w:rsidRPr="0095102C" w:rsidRDefault="004A50F4" w:rsidP="000C648B">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C5633F5" w14:textId="77777777" w:rsidR="004A50F4" w:rsidRPr="0095102C" w:rsidRDefault="004A50F4" w:rsidP="000C648B">
            <w:pPr>
              <w:rPr>
                <w:sz w:val="24"/>
                <w:szCs w:val="24"/>
              </w:rPr>
            </w:pPr>
            <w:r w:rsidRPr="0095102C">
              <w:rPr>
                <w:color w:val="000000"/>
                <w:sz w:val="24"/>
                <w:szCs w:val="24"/>
              </w:rPr>
              <w:t>Объем</w:t>
            </w:r>
            <w:r w:rsidRPr="0095102C">
              <w:rPr>
                <w:color w:val="000000"/>
                <w:sz w:val="24"/>
                <w:szCs w:val="24"/>
              </w:rPr>
              <w:br/>
              <w:t>(куб.м.):</w:t>
            </w:r>
          </w:p>
        </w:tc>
        <w:tc>
          <w:tcPr>
            <w:tcW w:w="4133" w:type="dxa"/>
            <w:tcBorders>
              <w:top w:val="single" w:sz="4" w:space="0" w:color="auto"/>
              <w:left w:val="single" w:sz="4" w:space="0" w:color="auto"/>
              <w:bottom w:val="single" w:sz="4" w:space="0" w:color="auto"/>
              <w:right w:val="single" w:sz="4" w:space="0" w:color="auto"/>
            </w:tcBorders>
            <w:vAlign w:val="center"/>
          </w:tcPr>
          <w:p w14:paraId="32140BEE" w14:textId="77777777" w:rsidR="004A50F4" w:rsidRPr="0095102C" w:rsidRDefault="004A50F4" w:rsidP="000C648B">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61A7FB4" w14:textId="77777777" w:rsidR="004A50F4" w:rsidRPr="0095102C" w:rsidRDefault="004A50F4" w:rsidP="000C648B">
            <w:pPr>
              <w:rPr>
                <w:sz w:val="24"/>
                <w:szCs w:val="24"/>
              </w:rPr>
            </w:pPr>
            <w:r w:rsidRPr="0095102C">
              <w:rPr>
                <w:color w:val="000000"/>
                <w:sz w:val="24"/>
                <w:szCs w:val="24"/>
              </w:rPr>
              <w:t>в том числе</w:t>
            </w:r>
            <w:r w:rsidRPr="0095102C">
              <w:rPr>
                <w:color w:val="000000"/>
                <w:sz w:val="24"/>
                <w:szCs w:val="24"/>
              </w:rPr>
              <w:br/>
              <w:t>подземной</w:t>
            </w:r>
            <w:r w:rsidRPr="0095102C">
              <w:rPr>
                <w:color w:val="000000"/>
                <w:sz w:val="24"/>
                <w:szCs w:val="24"/>
              </w:rPr>
              <w:br/>
              <w:t>части</w:t>
            </w:r>
            <w:r w:rsidRPr="0095102C">
              <w:rPr>
                <w:color w:val="000000"/>
                <w:sz w:val="24"/>
                <w:szCs w:val="24"/>
              </w:rPr>
              <w:br/>
              <w:t>(куб.м):</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1A1F8DB" w14:textId="77777777" w:rsidR="004A50F4" w:rsidRPr="0095102C" w:rsidRDefault="004A50F4" w:rsidP="000C648B">
            <w:pPr>
              <w:rPr>
                <w:sz w:val="24"/>
                <w:szCs w:val="24"/>
              </w:rPr>
            </w:pPr>
            <w:r w:rsidRPr="0095102C">
              <w:rPr>
                <w:color w:val="000000"/>
                <w:sz w:val="24"/>
                <w:szCs w:val="24"/>
              </w:rPr>
              <w:t>&lt;&lt; Р.004.01.27 &gt;&gt;</w:t>
            </w:r>
          </w:p>
        </w:tc>
      </w:tr>
      <w:tr w:rsidR="004A50F4" w:rsidRPr="0095102C" w14:paraId="4100B0D4" w14:textId="77777777" w:rsidTr="000C648B">
        <w:tc>
          <w:tcPr>
            <w:tcW w:w="560" w:type="dxa"/>
            <w:vMerge/>
            <w:tcBorders>
              <w:left w:val="single" w:sz="4" w:space="0" w:color="auto"/>
              <w:right w:val="single" w:sz="4" w:space="0" w:color="auto"/>
            </w:tcBorders>
            <w:vAlign w:val="center"/>
          </w:tcPr>
          <w:p w14:paraId="216DEA60" w14:textId="77777777" w:rsidR="004A50F4" w:rsidRPr="0095102C" w:rsidRDefault="004A50F4" w:rsidP="000C648B">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C52551" w14:textId="77777777" w:rsidR="004A50F4" w:rsidRPr="0095102C" w:rsidRDefault="004A50F4" w:rsidP="000C648B">
            <w:pPr>
              <w:rPr>
                <w:sz w:val="24"/>
                <w:szCs w:val="24"/>
              </w:rPr>
            </w:pPr>
            <w:r w:rsidRPr="0095102C">
              <w:rPr>
                <w:color w:val="000000"/>
                <w:sz w:val="24"/>
                <w:szCs w:val="24"/>
              </w:rPr>
              <w:t>Количеств</w:t>
            </w:r>
            <w:r w:rsidRPr="0095102C">
              <w:rPr>
                <w:color w:val="000000"/>
                <w:sz w:val="24"/>
                <w:szCs w:val="24"/>
              </w:rPr>
              <w:br/>
              <w:t>о этажей</w:t>
            </w:r>
            <w:r w:rsidRPr="0095102C">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76354FFE" w14:textId="77777777" w:rsidR="004A50F4" w:rsidRPr="0095102C" w:rsidRDefault="004A50F4" w:rsidP="000C648B">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64AAC9F" w14:textId="77777777" w:rsidR="004A50F4" w:rsidRPr="0095102C" w:rsidRDefault="004A50F4" w:rsidP="000C648B">
            <w:pPr>
              <w:rPr>
                <w:sz w:val="24"/>
                <w:szCs w:val="24"/>
              </w:rPr>
            </w:pPr>
            <w:r w:rsidRPr="0095102C">
              <w:rPr>
                <w:color w:val="000000"/>
                <w:sz w:val="24"/>
                <w:szCs w:val="24"/>
              </w:rPr>
              <w:t xml:space="preserve">Высота(м): </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9CD3897" w14:textId="77777777" w:rsidR="004A50F4" w:rsidRPr="0095102C" w:rsidRDefault="004A50F4" w:rsidP="000C648B">
            <w:pPr>
              <w:rPr>
                <w:sz w:val="24"/>
                <w:szCs w:val="24"/>
              </w:rPr>
            </w:pPr>
            <w:r w:rsidRPr="0095102C">
              <w:rPr>
                <w:color w:val="000000"/>
                <w:sz w:val="24"/>
                <w:szCs w:val="24"/>
              </w:rPr>
              <w:t>&lt;&lt; Р.004.01.29 &gt;&gt;</w:t>
            </w:r>
          </w:p>
        </w:tc>
      </w:tr>
      <w:tr w:rsidR="004A50F4" w:rsidRPr="0095102C" w14:paraId="2DF1D5B0" w14:textId="77777777" w:rsidTr="000C648B">
        <w:tc>
          <w:tcPr>
            <w:tcW w:w="560" w:type="dxa"/>
            <w:vMerge/>
            <w:tcBorders>
              <w:left w:val="single" w:sz="4" w:space="0" w:color="auto"/>
              <w:right w:val="single" w:sz="4" w:space="0" w:color="auto"/>
            </w:tcBorders>
            <w:vAlign w:val="center"/>
          </w:tcPr>
          <w:p w14:paraId="528C82CA" w14:textId="77777777" w:rsidR="004A50F4" w:rsidRPr="0095102C" w:rsidRDefault="004A50F4" w:rsidP="000C648B">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3826E0D" w14:textId="77777777" w:rsidR="004A50F4" w:rsidRPr="0095102C" w:rsidRDefault="004A50F4" w:rsidP="000C648B">
            <w:pPr>
              <w:rPr>
                <w:sz w:val="24"/>
                <w:szCs w:val="24"/>
              </w:rPr>
            </w:pPr>
            <w:r w:rsidRPr="0095102C">
              <w:rPr>
                <w:color w:val="000000"/>
                <w:sz w:val="24"/>
                <w:szCs w:val="24"/>
              </w:rPr>
              <w:t>Количеств</w:t>
            </w:r>
            <w:r w:rsidRPr="0095102C">
              <w:rPr>
                <w:color w:val="000000"/>
                <w:sz w:val="24"/>
                <w:szCs w:val="24"/>
              </w:rPr>
              <w:br/>
              <w:t>о</w:t>
            </w:r>
            <w:r w:rsidRPr="0095102C">
              <w:rPr>
                <w:color w:val="000000"/>
                <w:sz w:val="24"/>
                <w:szCs w:val="24"/>
              </w:rPr>
              <w:br/>
              <w:t>подземных</w:t>
            </w:r>
            <w:r w:rsidRPr="0095102C">
              <w:rPr>
                <w:color w:val="000000"/>
                <w:sz w:val="24"/>
                <w:szCs w:val="24"/>
              </w:rPr>
              <w:br/>
              <w:t>этажей</w:t>
            </w:r>
            <w:r w:rsidRPr="0095102C">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6DC4CD6C" w14:textId="77777777" w:rsidR="004A50F4" w:rsidRPr="0095102C" w:rsidRDefault="004A50F4" w:rsidP="000C648B">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209AD3C" w14:textId="77777777" w:rsidR="004A50F4" w:rsidRPr="0095102C" w:rsidRDefault="004A50F4" w:rsidP="000C648B">
            <w:pPr>
              <w:rPr>
                <w:sz w:val="24"/>
                <w:szCs w:val="24"/>
              </w:rPr>
            </w:pPr>
            <w:r w:rsidRPr="0095102C">
              <w:rPr>
                <w:color w:val="000000"/>
                <w:sz w:val="24"/>
                <w:szCs w:val="24"/>
              </w:rPr>
              <w:t>Вместимост</w:t>
            </w:r>
            <w:r w:rsidRPr="0095102C">
              <w:rPr>
                <w:color w:val="000000"/>
                <w:sz w:val="24"/>
                <w:szCs w:val="24"/>
              </w:rPr>
              <w:br/>
              <w:t>ь (чел.):</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8479A29" w14:textId="77777777" w:rsidR="004A50F4" w:rsidRPr="0095102C" w:rsidRDefault="004A50F4" w:rsidP="000C648B">
            <w:pPr>
              <w:rPr>
                <w:sz w:val="24"/>
                <w:szCs w:val="24"/>
              </w:rPr>
            </w:pPr>
            <w:r w:rsidRPr="0095102C">
              <w:rPr>
                <w:color w:val="000000"/>
                <w:sz w:val="24"/>
                <w:szCs w:val="24"/>
              </w:rPr>
              <w:t>&lt;&lt; Р.004.01.31 &gt;&gt;</w:t>
            </w:r>
          </w:p>
        </w:tc>
      </w:tr>
      <w:tr w:rsidR="004A50F4" w:rsidRPr="0095102C" w14:paraId="0D7552D9" w14:textId="77777777" w:rsidTr="000C648B">
        <w:tc>
          <w:tcPr>
            <w:tcW w:w="560" w:type="dxa"/>
            <w:vMerge/>
            <w:tcBorders>
              <w:left w:val="single" w:sz="4" w:space="0" w:color="auto"/>
              <w:right w:val="single" w:sz="4" w:space="0" w:color="auto"/>
            </w:tcBorders>
            <w:vAlign w:val="center"/>
          </w:tcPr>
          <w:p w14:paraId="319F7CA8" w14:textId="77777777" w:rsidR="004A50F4" w:rsidRPr="0095102C" w:rsidRDefault="004A50F4" w:rsidP="000C648B">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E7E09F4" w14:textId="77777777" w:rsidR="004A50F4" w:rsidRPr="0095102C" w:rsidRDefault="004A50F4" w:rsidP="000C648B">
            <w:pPr>
              <w:rPr>
                <w:sz w:val="24"/>
                <w:szCs w:val="24"/>
              </w:rPr>
            </w:pPr>
            <w:r w:rsidRPr="0095102C">
              <w:rPr>
                <w:color w:val="000000"/>
                <w:sz w:val="24"/>
                <w:szCs w:val="24"/>
              </w:rPr>
              <w:t>Площадь</w:t>
            </w:r>
            <w:r w:rsidRPr="0095102C">
              <w:rPr>
                <w:color w:val="000000"/>
                <w:sz w:val="24"/>
                <w:szCs w:val="24"/>
              </w:rPr>
              <w:br/>
              <w:t>застройки</w:t>
            </w:r>
            <w:r w:rsidRPr="0095102C">
              <w:rPr>
                <w:color w:val="000000"/>
                <w:sz w:val="24"/>
                <w:szCs w:val="24"/>
              </w:rPr>
              <w:br/>
              <w:t>(кв.м.):</w:t>
            </w:r>
          </w:p>
        </w:tc>
        <w:tc>
          <w:tcPr>
            <w:tcW w:w="4133" w:type="dxa"/>
            <w:tcBorders>
              <w:top w:val="single" w:sz="4" w:space="0" w:color="auto"/>
              <w:left w:val="single" w:sz="4" w:space="0" w:color="auto"/>
              <w:bottom w:val="single" w:sz="4" w:space="0" w:color="auto"/>
              <w:right w:val="single" w:sz="4" w:space="0" w:color="auto"/>
            </w:tcBorders>
            <w:vAlign w:val="center"/>
          </w:tcPr>
          <w:p w14:paraId="5450B613" w14:textId="77777777" w:rsidR="004A50F4" w:rsidRPr="0095102C" w:rsidRDefault="004A50F4" w:rsidP="000C648B">
            <w:pPr>
              <w:rPr>
                <w:sz w:val="24"/>
                <w:szCs w:val="24"/>
              </w:rPr>
            </w:pPr>
          </w:p>
        </w:tc>
        <w:tc>
          <w:tcPr>
            <w:tcW w:w="1458" w:type="dxa"/>
            <w:vAlign w:val="center"/>
            <w:hideMark/>
          </w:tcPr>
          <w:p w14:paraId="3765C7FA" w14:textId="77777777" w:rsidR="004A50F4" w:rsidRPr="0095102C" w:rsidRDefault="004A50F4" w:rsidP="000C648B"/>
        </w:tc>
        <w:tc>
          <w:tcPr>
            <w:tcW w:w="0" w:type="auto"/>
            <w:vAlign w:val="center"/>
            <w:hideMark/>
          </w:tcPr>
          <w:p w14:paraId="56B589D3" w14:textId="77777777" w:rsidR="004A50F4" w:rsidRPr="0095102C" w:rsidRDefault="004A50F4" w:rsidP="000C648B"/>
        </w:tc>
      </w:tr>
      <w:tr w:rsidR="004A50F4" w:rsidRPr="0095102C" w14:paraId="6898F8BA" w14:textId="77777777" w:rsidTr="000C648B">
        <w:tc>
          <w:tcPr>
            <w:tcW w:w="560" w:type="dxa"/>
            <w:vMerge/>
            <w:tcBorders>
              <w:left w:val="single" w:sz="4" w:space="0" w:color="auto"/>
              <w:bottom w:val="single" w:sz="4" w:space="0" w:color="auto"/>
              <w:right w:val="single" w:sz="4" w:space="0" w:color="auto"/>
            </w:tcBorders>
            <w:vAlign w:val="center"/>
          </w:tcPr>
          <w:p w14:paraId="68F81796" w14:textId="77777777" w:rsidR="004A50F4" w:rsidRPr="0095102C" w:rsidRDefault="004A50F4" w:rsidP="000C648B">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ADBDA5" w14:textId="77777777" w:rsidR="004A50F4" w:rsidRPr="0095102C" w:rsidRDefault="004A50F4" w:rsidP="000C648B">
            <w:pPr>
              <w:rPr>
                <w:sz w:val="24"/>
                <w:szCs w:val="24"/>
              </w:rPr>
            </w:pPr>
            <w:r w:rsidRPr="0095102C">
              <w:rPr>
                <w:color w:val="000000"/>
                <w:sz w:val="24"/>
                <w:szCs w:val="24"/>
              </w:rPr>
              <w:t>Иные</w:t>
            </w:r>
            <w:r w:rsidRPr="0095102C">
              <w:rPr>
                <w:color w:val="000000"/>
                <w:sz w:val="24"/>
                <w:szCs w:val="24"/>
              </w:rPr>
              <w:br/>
              <w:t>показатели</w:t>
            </w:r>
            <w:r w:rsidRPr="0095102C">
              <w:rPr>
                <w:color w:val="000000"/>
                <w:sz w:val="24"/>
                <w:szCs w:val="24"/>
              </w:rPr>
              <w:br/>
              <w:t>:</w:t>
            </w:r>
          </w:p>
        </w:tc>
        <w:tc>
          <w:tcPr>
            <w:tcW w:w="7436" w:type="dxa"/>
            <w:gridSpan w:val="3"/>
            <w:tcBorders>
              <w:top w:val="single" w:sz="4" w:space="0" w:color="auto"/>
              <w:left w:val="single" w:sz="4" w:space="0" w:color="auto"/>
              <w:bottom w:val="single" w:sz="4" w:space="0" w:color="auto"/>
            </w:tcBorders>
            <w:vAlign w:val="center"/>
          </w:tcPr>
          <w:p w14:paraId="745128D9" w14:textId="77777777" w:rsidR="004A50F4" w:rsidRPr="0095102C" w:rsidRDefault="004A50F4" w:rsidP="000C648B"/>
        </w:tc>
      </w:tr>
      <w:tr w:rsidR="004A50F4" w:rsidRPr="0095102C" w14:paraId="12E2950D" w14:textId="77777777" w:rsidTr="000C648B">
        <w:tc>
          <w:tcPr>
            <w:tcW w:w="560" w:type="dxa"/>
            <w:tcBorders>
              <w:top w:val="single" w:sz="4" w:space="0" w:color="auto"/>
              <w:left w:val="single" w:sz="4" w:space="0" w:color="auto"/>
              <w:bottom w:val="single" w:sz="4" w:space="0" w:color="auto"/>
              <w:right w:val="single" w:sz="4" w:space="0" w:color="auto"/>
            </w:tcBorders>
            <w:vAlign w:val="center"/>
            <w:hideMark/>
          </w:tcPr>
          <w:p w14:paraId="4F8AE6FD" w14:textId="77777777" w:rsidR="004A50F4" w:rsidRPr="0095102C" w:rsidRDefault="004A50F4" w:rsidP="000C648B">
            <w:pPr>
              <w:rPr>
                <w:sz w:val="24"/>
                <w:szCs w:val="24"/>
              </w:rPr>
            </w:pPr>
            <w:r w:rsidRPr="0095102C">
              <w:rPr>
                <w:color w:val="000000"/>
                <w:sz w:val="24"/>
                <w:szCs w:val="24"/>
              </w:rPr>
              <w:t xml:space="preserve">5. </w:t>
            </w: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1ECC5593" w14:textId="77777777" w:rsidR="004A50F4" w:rsidRPr="0095102C" w:rsidRDefault="004A50F4" w:rsidP="000C648B">
            <w:pPr>
              <w:rPr>
                <w:sz w:val="24"/>
                <w:szCs w:val="24"/>
              </w:rPr>
            </w:pPr>
            <w:r w:rsidRPr="0095102C">
              <w:rPr>
                <w:color w:val="000000"/>
                <w:sz w:val="24"/>
                <w:szCs w:val="24"/>
              </w:rPr>
              <w:t xml:space="preserve">Адрес (местоположение) объекта: </w:t>
            </w:r>
          </w:p>
        </w:tc>
        <w:tc>
          <w:tcPr>
            <w:tcW w:w="3303" w:type="dxa"/>
            <w:gridSpan w:val="2"/>
            <w:tcBorders>
              <w:top w:val="single" w:sz="4" w:space="0" w:color="auto"/>
              <w:left w:val="single" w:sz="4" w:space="0" w:color="auto"/>
              <w:bottom w:val="single" w:sz="4" w:space="0" w:color="auto"/>
            </w:tcBorders>
            <w:vAlign w:val="center"/>
            <w:hideMark/>
          </w:tcPr>
          <w:p w14:paraId="1FFB9DD4" w14:textId="77777777" w:rsidR="004A50F4" w:rsidRPr="0095102C" w:rsidRDefault="004A50F4" w:rsidP="000C648B">
            <w:r w:rsidRPr="0095102C">
              <w:rPr>
                <w:color w:val="000000"/>
                <w:sz w:val="24"/>
                <w:szCs w:val="24"/>
              </w:rPr>
              <w:t>&lt;&lt; Р.004.01.34 &gt;&gt;</w:t>
            </w:r>
          </w:p>
        </w:tc>
      </w:tr>
      <w:tr w:rsidR="004A50F4" w:rsidRPr="0095102C" w14:paraId="296BF7FC" w14:textId="77777777" w:rsidTr="000C648B">
        <w:tc>
          <w:tcPr>
            <w:tcW w:w="560" w:type="dxa"/>
            <w:vMerge w:val="restart"/>
            <w:tcBorders>
              <w:top w:val="single" w:sz="4" w:space="0" w:color="auto"/>
              <w:left w:val="single" w:sz="4" w:space="0" w:color="auto"/>
              <w:right w:val="single" w:sz="4" w:space="0" w:color="auto"/>
            </w:tcBorders>
            <w:vAlign w:val="center"/>
            <w:hideMark/>
          </w:tcPr>
          <w:p w14:paraId="197CCEB2" w14:textId="77777777" w:rsidR="004A50F4" w:rsidRPr="0095102C" w:rsidRDefault="004A50F4" w:rsidP="000C648B">
            <w:pPr>
              <w:rPr>
                <w:sz w:val="24"/>
                <w:szCs w:val="24"/>
              </w:rPr>
            </w:pPr>
            <w:r w:rsidRPr="0095102C">
              <w:rPr>
                <w:color w:val="000000"/>
                <w:sz w:val="24"/>
                <w:szCs w:val="24"/>
              </w:rPr>
              <w:t xml:space="preserve">6. </w:t>
            </w:r>
          </w:p>
        </w:tc>
        <w:tc>
          <w:tcPr>
            <w:tcW w:w="8786" w:type="dxa"/>
            <w:gridSpan w:val="4"/>
            <w:tcBorders>
              <w:top w:val="single" w:sz="4" w:space="0" w:color="auto"/>
              <w:left w:val="single" w:sz="4" w:space="0" w:color="auto"/>
              <w:bottom w:val="single" w:sz="4" w:space="0" w:color="auto"/>
            </w:tcBorders>
            <w:vAlign w:val="center"/>
          </w:tcPr>
          <w:p w14:paraId="64123444" w14:textId="77777777" w:rsidR="004A50F4" w:rsidRPr="0095102C" w:rsidRDefault="004A50F4" w:rsidP="000C648B">
            <w:r w:rsidRPr="0095102C">
              <w:rPr>
                <w:color w:val="000000"/>
                <w:sz w:val="24"/>
                <w:szCs w:val="24"/>
              </w:rPr>
              <w:t xml:space="preserve">Краткие проектные характеристики линейного объекта: </w:t>
            </w:r>
          </w:p>
        </w:tc>
      </w:tr>
      <w:tr w:rsidR="004A50F4" w:rsidRPr="0095102C" w14:paraId="4075FBAD" w14:textId="77777777" w:rsidTr="000C648B">
        <w:tc>
          <w:tcPr>
            <w:tcW w:w="560" w:type="dxa"/>
            <w:vMerge/>
            <w:tcBorders>
              <w:left w:val="single" w:sz="4" w:space="0" w:color="auto"/>
              <w:right w:val="single" w:sz="4" w:space="0" w:color="auto"/>
            </w:tcBorders>
            <w:vAlign w:val="center"/>
          </w:tcPr>
          <w:p w14:paraId="2E154BE0" w14:textId="77777777" w:rsidR="004A50F4" w:rsidRPr="0095102C" w:rsidRDefault="004A50F4" w:rsidP="000C648B">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20C953D" w14:textId="77777777" w:rsidR="004A50F4" w:rsidRPr="0095102C" w:rsidRDefault="004A50F4" w:rsidP="000C648B">
            <w:pPr>
              <w:rPr>
                <w:sz w:val="24"/>
                <w:szCs w:val="24"/>
              </w:rPr>
            </w:pPr>
            <w:r w:rsidRPr="0095102C">
              <w:rPr>
                <w:color w:val="000000"/>
                <w:sz w:val="24"/>
                <w:szCs w:val="24"/>
              </w:rPr>
              <w:t xml:space="preserve">Категория: (класс) </w:t>
            </w:r>
          </w:p>
        </w:tc>
        <w:tc>
          <w:tcPr>
            <w:tcW w:w="3303" w:type="dxa"/>
            <w:gridSpan w:val="2"/>
            <w:vAlign w:val="center"/>
            <w:hideMark/>
          </w:tcPr>
          <w:p w14:paraId="37C5F5DD" w14:textId="77777777" w:rsidR="004A50F4" w:rsidRPr="0095102C" w:rsidRDefault="004A50F4" w:rsidP="000C648B"/>
        </w:tc>
      </w:tr>
      <w:tr w:rsidR="004A50F4" w:rsidRPr="0095102C" w14:paraId="41C15A9E" w14:textId="77777777" w:rsidTr="000C648B">
        <w:tc>
          <w:tcPr>
            <w:tcW w:w="560" w:type="dxa"/>
            <w:vMerge/>
            <w:tcBorders>
              <w:left w:val="single" w:sz="4" w:space="0" w:color="auto"/>
              <w:right w:val="single" w:sz="4" w:space="0" w:color="auto"/>
            </w:tcBorders>
            <w:vAlign w:val="center"/>
          </w:tcPr>
          <w:p w14:paraId="0944E4E8" w14:textId="77777777" w:rsidR="004A50F4" w:rsidRPr="0095102C" w:rsidRDefault="004A50F4" w:rsidP="000C648B">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30E4F94" w14:textId="77777777" w:rsidR="004A50F4" w:rsidRPr="0095102C" w:rsidRDefault="004A50F4" w:rsidP="000C648B">
            <w:pPr>
              <w:rPr>
                <w:sz w:val="24"/>
                <w:szCs w:val="24"/>
              </w:rPr>
            </w:pPr>
            <w:r w:rsidRPr="0095102C">
              <w:rPr>
                <w:color w:val="000000"/>
                <w:sz w:val="24"/>
                <w:szCs w:val="24"/>
              </w:rPr>
              <w:t xml:space="preserve">Протяженность: </w:t>
            </w:r>
          </w:p>
        </w:tc>
        <w:tc>
          <w:tcPr>
            <w:tcW w:w="3303" w:type="dxa"/>
            <w:gridSpan w:val="2"/>
            <w:vAlign w:val="center"/>
            <w:hideMark/>
          </w:tcPr>
          <w:p w14:paraId="470FBC8D" w14:textId="77777777" w:rsidR="004A50F4" w:rsidRPr="0095102C" w:rsidRDefault="004A50F4" w:rsidP="000C648B"/>
        </w:tc>
      </w:tr>
      <w:tr w:rsidR="004A50F4" w:rsidRPr="0095102C" w14:paraId="3EB25625" w14:textId="77777777" w:rsidTr="000C648B">
        <w:tc>
          <w:tcPr>
            <w:tcW w:w="560" w:type="dxa"/>
            <w:vMerge/>
            <w:tcBorders>
              <w:left w:val="single" w:sz="4" w:space="0" w:color="auto"/>
              <w:right w:val="single" w:sz="4" w:space="0" w:color="auto"/>
            </w:tcBorders>
            <w:vAlign w:val="center"/>
          </w:tcPr>
          <w:p w14:paraId="31BE40BB" w14:textId="77777777" w:rsidR="004A50F4" w:rsidRPr="0095102C" w:rsidRDefault="004A50F4" w:rsidP="000C648B">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6AC61DE6" w14:textId="77777777" w:rsidR="004A50F4" w:rsidRPr="0095102C" w:rsidRDefault="004A50F4" w:rsidP="000C648B">
            <w:pPr>
              <w:rPr>
                <w:sz w:val="24"/>
                <w:szCs w:val="24"/>
              </w:rPr>
            </w:pPr>
            <w:r w:rsidRPr="0095102C">
              <w:rPr>
                <w:color w:val="000000"/>
                <w:sz w:val="24"/>
                <w:szCs w:val="24"/>
              </w:rPr>
              <w:t>Мощность (пропускная способность,</w:t>
            </w:r>
            <w:r w:rsidRPr="0095102C">
              <w:rPr>
                <w:color w:val="000000"/>
                <w:sz w:val="24"/>
                <w:szCs w:val="24"/>
              </w:rPr>
              <w:br/>
              <w:t>грузооборот, интенсивность движения):</w:t>
            </w:r>
          </w:p>
        </w:tc>
        <w:tc>
          <w:tcPr>
            <w:tcW w:w="3303" w:type="dxa"/>
            <w:gridSpan w:val="2"/>
            <w:vAlign w:val="center"/>
            <w:hideMark/>
          </w:tcPr>
          <w:p w14:paraId="4D75E3D6" w14:textId="77777777" w:rsidR="004A50F4" w:rsidRPr="0095102C" w:rsidRDefault="004A50F4" w:rsidP="000C648B"/>
        </w:tc>
      </w:tr>
      <w:tr w:rsidR="004A50F4" w:rsidRPr="0095102C" w14:paraId="5E751616" w14:textId="77777777" w:rsidTr="000C648B">
        <w:tc>
          <w:tcPr>
            <w:tcW w:w="560" w:type="dxa"/>
            <w:vMerge/>
            <w:tcBorders>
              <w:left w:val="single" w:sz="4" w:space="0" w:color="auto"/>
              <w:right w:val="single" w:sz="4" w:space="0" w:color="auto"/>
            </w:tcBorders>
            <w:vAlign w:val="center"/>
          </w:tcPr>
          <w:p w14:paraId="5A9F9544" w14:textId="77777777" w:rsidR="004A50F4" w:rsidRPr="0095102C" w:rsidRDefault="004A50F4" w:rsidP="000C648B">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72E4B03" w14:textId="77777777" w:rsidR="004A50F4" w:rsidRPr="0095102C" w:rsidRDefault="004A50F4" w:rsidP="000C648B">
            <w:pPr>
              <w:rPr>
                <w:sz w:val="24"/>
                <w:szCs w:val="24"/>
              </w:rPr>
            </w:pPr>
            <w:r w:rsidRPr="0095102C">
              <w:rPr>
                <w:color w:val="000000"/>
                <w:sz w:val="24"/>
                <w:szCs w:val="24"/>
              </w:rPr>
              <w:t>Тип (КЛ, ВЛ, КBЛ), уровень напряжения</w:t>
            </w:r>
            <w:r w:rsidRPr="0095102C">
              <w:rPr>
                <w:color w:val="000000"/>
                <w:sz w:val="24"/>
                <w:szCs w:val="24"/>
              </w:rPr>
              <w:br/>
              <w:t>линий электропередачи</w:t>
            </w:r>
          </w:p>
        </w:tc>
        <w:tc>
          <w:tcPr>
            <w:tcW w:w="3303" w:type="dxa"/>
            <w:gridSpan w:val="2"/>
            <w:tcBorders>
              <w:bottom w:val="single" w:sz="4" w:space="0" w:color="auto"/>
            </w:tcBorders>
            <w:vAlign w:val="center"/>
            <w:hideMark/>
          </w:tcPr>
          <w:p w14:paraId="06008EDB" w14:textId="77777777" w:rsidR="004A50F4" w:rsidRPr="0095102C" w:rsidRDefault="004A50F4" w:rsidP="000C648B"/>
        </w:tc>
      </w:tr>
      <w:tr w:rsidR="004A50F4" w:rsidRPr="0095102C" w14:paraId="63F879B1" w14:textId="77777777" w:rsidTr="000C648B">
        <w:tc>
          <w:tcPr>
            <w:tcW w:w="560" w:type="dxa"/>
            <w:vMerge/>
            <w:tcBorders>
              <w:left w:val="single" w:sz="4" w:space="0" w:color="auto"/>
              <w:right w:val="single" w:sz="4" w:space="0" w:color="auto"/>
            </w:tcBorders>
            <w:vAlign w:val="center"/>
          </w:tcPr>
          <w:p w14:paraId="4CDD427A" w14:textId="77777777" w:rsidR="004A50F4" w:rsidRPr="0095102C" w:rsidRDefault="004A50F4" w:rsidP="000C648B">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5F4C1F28" w14:textId="77777777" w:rsidR="004A50F4" w:rsidRPr="0095102C" w:rsidRDefault="004A50F4" w:rsidP="000C648B">
            <w:pPr>
              <w:rPr>
                <w:sz w:val="24"/>
                <w:szCs w:val="24"/>
              </w:rPr>
            </w:pPr>
            <w:r w:rsidRPr="0095102C">
              <w:rPr>
                <w:color w:val="000000"/>
                <w:sz w:val="24"/>
                <w:szCs w:val="24"/>
              </w:rPr>
              <w:t>Перечень конструктивных элементов,</w:t>
            </w:r>
            <w:r w:rsidRPr="0095102C">
              <w:rPr>
                <w:color w:val="000000"/>
                <w:sz w:val="24"/>
                <w:szCs w:val="24"/>
              </w:rPr>
              <w:br/>
              <w:t>оказывающих влияние на безопасность:</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06541D66" w14:textId="77777777" w:rsidR="004A50F4" w:rsidRPr="0095102C" w:rsidRDefault="004A50F4" w:rsidP="000C648B"/>
        </w:tc>
      </w:tr>
      <w:tr w:rsidR="004A50F4" w:rsidRPr="0095102C" w14:paraId="59AE1E6D" w14:textId="77777777" w:rsidTr="000C648B">
        <w:tc>
          <w:tcPr>
            <w:tcW w:w="560" w:type="dxa"/>
            <w:vMerge/>
            <w:tcBorders>
              <w:left w:val="single" w:sz="4" w:space="0" w:color="auto"/>
              <w:bottom w:val="single" w:sz="4" w:space="0" w:color="auto"/>
              <w:right w:val="single" w:sz="4" w:space="0" w:color="auto"/>
            </w:tcBorders>
            <w:vAlign w:val="center"/>
          </w:tcPr>
          <w:p w14:paraId="4E615883" w14:textId="77777777" w:rsidR="004A50F4" w:rsidRPr="0095102C" w:rsidRDefault="004A50F4" w:rsidP="000C648B">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78D71EF" w14:textId="77777777" w:rsidR="004A50F4" w:rsidRPr="0095102C" w:rsidRDefault="004A50F4" w:rsidP="000C648B">
            <w:pPr>
              <w:rPr>
                <w:sz w:val="24"/>
                <w:szCs w:val="24"/>
              </w:rPr>
            </w:pPr>
            <w:r w:rsidRPr="0095102C">
              <w:rPr>
                <w:color w:val="000000"/>
                <w:sz w:val="24"/>
                <w:szCs w:val="24"/>
              </w:rPr>
              <w:t xml:space="preserve">Иные показатели: </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58589738" w14:textId="77777777" w:rsidR="004A50F4" w:rsidRPr="0095102C" w:rsidRDefault="004A50F4" w:rsidP="000C648B"/>
        </w:tc>
      </w:tr>
    </w:tbl>
    <w:p w14:paraId="07D228B2" w14:textId="77777777" w:rsidR="004A50F4" w:rsidRPr="0095102C" w:rsidRDefault="004A50F4" w:rsidP="004A50F4">
      <w:pPr>
        <w:rPr>
          <w:sz w:val="24"/>
          <w:szCs w:val="24"/>
        </w:rPr>
      </w:pPr>
      <w:r w:rsidRPr="0095102C">
        <w:rPr>
          <w:color w:val="000000"/>
        </w:rPr>
        <w:t xml:space="preserve">Срок действия настоящего разрешения - до </w:t>
      </w:r>
      <w:r>
        <w:rPr>
          <w:color w:val="000000"/>
          <w:sz w:val="24"/>
          <w:szCs w:val="24"/>
        </w:rPr>
        <w:t>______________</w:t>
      </w:r>
      <w:r w:rsidRPr="0095102C">
        <w:rPr>
          <w:color w:val="000000"/>
          <w:sz w:val="24"/>
          <w:szCs w:val="24"/>
        </w:rPr>
        <w:t xml:space="preserve"> </w:t>
      </w:r>
      <w:r w:rsidRPr="0095102C">
        <w:rPr>
          <w:color w:val="000000"/>
        </w:rPr>
        <w:t>в соответствии с ______________</w:t>
      </w:r>
      <w:r>
        <w:rPr>
          <w:color w:val="000000"/>
          <w:sz w:val="24"/>
          <w:szCs w:val="24"/>
        </w:rPr>
        <w:t>__</w:t>
      </w:r>
      <w:r>
        <w:rPr>
          <w:color w:val="000000"/>
          <w:sz w:val="24"/>
          <w:szCs w:val="24"/>
        </w:rPr>
        <w:br/>
        <w:t>______________________________________________________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7"/>
        <w:gridCol w:w="4607"/>
      </w:tblGrid>
      <w:tr w:rsidR="004A50F4" w:rsidRPr="0095102C" w14:paraId="58F3AAE6" w14:textId="77777777" w:rsidTr="000C648B">
        <w:trPr>
          <w:trHeight w:val="1260"/>
        </w:trPr>
        <w:tc>
          <w:tcPr>
            <w:tcW w:w="4607" w:type="dxa"/>
            <w:tcBorders>
              <w:top w:val="nil"/>
              <w:left w:val="nil"/>
              <w:bottom w:val="nil"/>
              <w:right w:val="single" w:sz="4" w:space="0" w:color="auto"/>
            </w:tcBorders>
            <w:vAlign w:val="center"/>
            <w:hideMark/>
          </w:tcPr>
          <w:p w14:paraId="246FFA20" w14:textId="77777777" w:rsidR="004A50F4" w:rsidRPr="0095102C" w:rsidRDefault="004A50F4" w:rsidP="000C648B">
            <w:pPr>
              <w:jc w:val="center"/>
              <w:rPr>
                <w:sz w:val="24"/>
                <w:szCs w:val="24"/>
              </w:rPr>
            </w:pPr>
            <w:r w:rsidRPr="0095102C">
              <w:rPr>
                <w:color w:val="000000"/>
                <w:sz w:val="24"/>
                <w:szCs w:val="24"/>
              </w:rPr>
              <w:t>{Ф.И.О. должность уполномоченного</w:t>
            </w:r>
            <w:r w:rsidRPr="0095102C">
              <w:rPr>
                <w:color w:val="000000"/>
                <w:sz w:val="24"/>
                <w:szCs w:val="24"/>
              </w:rPr>
              <w:br/>
              <w:t>сотрудника}</w:t>
            </w:r>
          </w:p>
        </w:tc>
        <w:tc>
          <w:tcPr>
            <w:tcW w:w="4607" w:type="dxa"/>
            <w:tcBorders>
              <w:top w:val="single" w:sz="4" w:space="0" w:color="auto"/>
              <w:left w:val="single" w:sz="4" w:space="0" w:color="auto"/>
              <w:bottom w:val="single" w:sz="4" w:space="0" w:color="auto"/>
              <w:right w:val="single" w:sz="4" w:space="0" w:color="auto"/>
            </w:tcBorders>
            <w:vAlign w:val="center"/>
            <w:hideMark/>
          </w:tcPr>
          <w:p w14:paraId="76DB5FB5" w14:textId="77777777" w:rsidR="004A50F4" w:rsidRPr="0095102C" w:rsidRDefault="004A50F4" w:rsidP="000C648B">
            <w:pPr>
              <w:jc w:val="center"/>
              <w:rPr>
                <w:sz w:val="24"/>
                <w:szCs w:val="24"/>
              </w:rPr>
            </w:pPr>
            <w:r w:rsidRPr="0095102C">
              <w:rPr>
                <w:color w:val="000000"/>
                <w:sz w:val="24"/>
                <w:szCs w:val="24"/>
              </w:rPr>
              <w:t>Сведения о сертификате</w:t>
            </w:r>
            <w:r w:rsidRPr="0095102C">
              <w:rPr>
                <w:color w:val="000000"/>
                <w:sz w:val="24"/>
                <w:szCs w:val="24"/>
              </w:rPr>
              <w:br/>
              <w:t>электронной</w:t>
            </w:r>
            <w:r w:rsidRPr="0095102C">
              <w:rPr>
                <w:color w:val="000000"/>
                <w:sz w:val="24"/>
                <w:szCs w:val="24"/>
              </w:rPr>
              <w:br/>
              <w:t>подписи</w:t>
            </w:r>
          </w:p>
        </w:tc>
      </w:tr>
    </w:tbl>
    <w:p w14:paraId="16F0150C" w14:textId="77777777" w:rsidR="004A50F4" w:rsidRDefault="004A50F4" w:rsidP="004A50F4">
      <w:pPr>
        <w:rPr>
          <w:color w:val="000000"/>
          <w:sz w:val="24"/>
          <w:szCs w:val="24"/>
        </w:rPr>
      </w:pPr>
      <w:r w:rsidRPr="0095102C">
        <w:rPr>
          <w:color w:val="000000"/>
          <w:sz w:val="24"/>
          <w:szCs w:val="24"/>
        </w:rPr>
        <w:t>"___" ____________ 20 ___ г.</w:t>
      </w:r>
      <w:r w:rsidRPr="0095102C">
        <w:rPr>
          <w:color w:val="000000"/>
          <w:sz w:val="24"/>
          <w:szCs w:val="24"/>
        </w:rPr>
        <w:br/>
        <w:t xml:space="preserve">Действие настоящего разрешения продлено до </w:t>
      </w:r>
      <w:r>
        <w:rPr>
          <w:color w:val="000000"/>
          <w:sz w:val="24"/>
          <w:szCs w:val="24"/>
        </w:rPr>
        <w:t>_____________________</w:t>
      </w:r>
    </w:p>
    <w:p w14:paraId="13641885" w14:textId="77777777" w:rsidR="004A50F4" w:rsidRPr="0095102C" w:rsidRDefault="004A50F4" w:rsidP="004A50F4">
      <w:pPr>
        <w:rPr>
          <w:sz w:val="24"/>
          <w:szCs w:val="24"/>
        </w:rPr>
      </w:pPr>
    </w:p>
    <w:tbl>
      <w:tblPr>
        <w:tblW w:w="9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94"/>
        <w:gridCol w:w="4794"/>
      </w:tblGrid>
      <w:tr w:rsidR="004A50F4" w:rsidRPr="0095102C" w14:paraId="1B144947" w14:textId="77777777" w:rsidTr="000C648B">
        <w:trPr>
          <w:trHeight w:val="785"/>
        </w:trPr>
        <w:tc>
          <w:tcPr>
            <w:tcW w:w="4794" w:type="dxa"/>
            <w:tcBorders>
              <w:top w:val="nil"/>
              <w:left w:val="nil"/>
              <w:bottom w:val="nil"/>
              <w:right w:val="single" w:sz="4" w:space="0" w:color="auto"/>
            </w:tcBorders>
            <w:vAlign w:val="center"/>
            <w:hideMark/>
          </w:tcPr>
          <w:p w14:paraId="020D71C6" w14:textId="77777777" w:rsidR="004A50F4" w:rsidRPr="0095102C" w:rsidRDefault="004A50F4" w:rsidP="000C648B">
            <w:pPr>
              <w:jc w:val="center"/>
              <w:rPr>
                <w:sz w:val="24"/>
                <w:szCs w:val="24"/>
              </w:rPr>
            </w:pPr>
            <w:r w:rsidRPr="0095102C">
              <w:rPr>
                <w:color w:val="000000"/>
                <w:sz w:val="24"/>
                <w:szCs w:val="24"/>
              </w:rPr>
              <w:t>{Ф.И.О. должность уполномоченного</w:t>
            </w:r>
            <w:r w:rsidRPr="0095102C">
              <w:rPr>
                <w:color w:val="000000"/>
                <w:sz w:val="24"/>
                <w:szCs w:val="24"/>
              </w:rPr>
              <w:br/>
              <w:t>сотрудника}</w:t>
            </w:r>
          </w:p>
        </w:tc>
        <w:tc>
          <w:tcPr>
            <w:tcW w:w="4794" w:type="dxa"/>
            <w:tcBorders>
              <w:top w:val="single" w:sz="4" w:space="0" w:color="auto"/>
              <w:left w:val="single" w:sz="4" w:space="0" w:color="auto"/>
              <w:bottom w:val="single" w:sz="4" w:space="0" w:color="auto"/>
              <w:right w:val="single" w:sz="4" w:space="0" w:color="auto"/>
            </w:tcBorders>
            <w:vAlign w:val="center"/>
            <w:hideMark/>
          </w:tcPr>
          <w:p w14:paraId="58D26908" w14:textId="77777777" w:rsidR="004A50F4" w:rsidRPr="0095102C" w:rsidRDefault="004A50F4" w:rsidP="000C648B">
            <w:pPr>
              <w:jc w:val="center"/>
              <w:rPr>
                <w:sz w:val="24"/>
                <w:szCs w:val="24"/>
              </w:rPr>
            </w:pPr>
            <w:r w:rsidRPr="0095102C">
              <w:rPr>
                <w:color w:val="000000"/>
                <w:sz w:val="24"/>
                <w:szCs w:val="24"/>
              </w:rPr>
              <w:t>Сведения о сертификате</w:t>
            </w:r>
            <w:r w:rsidRPr="0095102C">
              <w:rPr>
                <w:color w:val="000000"/>
                <w:sz w:val="24"/>
                <w:szCs w:val="24"/>
              </w:rPr>
              <w:br/>
              <w:t>электронной</w:t>
            </w:r>
            <w:r w:rsidRPr="0095102C">
              <w:rPr>
                <w:color w:val="000000"/>
                <w:sz w:val="24"/>
                <w:szCs w:val="24"/>
              </w:rPr>
              <w:br/>
              <w:t>подписи</w:t>
            </w:r>
          </w:p>
        </w:tc>
      </w:tr>
    </w:tbl>
    <w:p w14:paraId="744BEC73" w14:textId="77777777" w:rsidR="004A50F4" w:rsidRPr="007F695A" w:rsidRDefault="004A50F4" w:rsidP="004A50F4">
      <w:pPr>
        <w:jc w:val="both"/>
        <w:rPr>
          <w:sz w:val="24"/>
          <w:szCs w:val="24"/>
        </w:rPr>
      </w:pPr>
      <w:r w:rsidRPr="0095102C">
        <w:rPr>
          <w:color w:val="000000"/>
          <w:sz w:val="24"/>
          <w:szCs w:val="24"/>
        </w:rPr>
        <w:t>"___" ____________ 20 ___ г</w:t>
      </w:r>
      <w:r>
        <w:rPr>
          <w:color w:val="000000"/>
          <w:sz w:val="24"/>
          <w:szCs w:val="24"/>
        </w:rPr>
        <w:t>.</w:t>
      </w:r>
    </w:p>
    <w:p w14:paraId="1FBAF8CE" w14:textId="77777777" w:rsidR="004A50F4" w:rsidRPr="007F695A" w:rsidRDefault="004A50F4" w:rsidP="004A50F4">
      <w:pPr>
        <w:jc w:val="both"/>
        <w:rPr>
          <w:sz w:val="24"/>
          <w:szCs w:val="24"/>
        </w:rPr>
      </w:pPr>
    </w:p>
    <w:p w14:paraId="62E7C895" w14:textId="77777777" w:rsidR="004A50F4" w:rsidRPr="007F695A" w:rsidRDefault="004A50F4" w:rsidP="004A50F4">
      <w:pPr>
        <w:jc w:val="both"/>
        <w:rPr>
          <w:sz w:val="24"/>
          <w:szCs w:val="24"/>
        </w:rPr>
      </w:pPr>
    </w:p>
    <w:p w14:paraId="7106DC7C" w14:textId="77777777" w:rsidR="004A50F4" w:rsidRPr="007F695A" w:rsidRDefault="004A50F4" w:rsidP="004A50F4">
      <w:pPr>
        <w:jc w:val="both"/>
        <w:rPr>
          <w:sz w:val="24"/>
          <w:szCs w:val="24"/>
        </w:rPr>
      </w:pPr>
    </w:p>
    <w:p w14:paraId="2F457184" w14:textId="77777777" w:rsidR="004A50F4" w:rsidRPr="007F695A" w:rsidRDefault="004A50F4" w:rsidP="004A50F4">
      <w:pPr>
        <w:jc w:val="both"/>
        <w:rPr>
          <w:sz w:val="24"/>
          <w:szCs w:val="24"/>
        </w:rPr>
      </w:pPr>
    </w:p>
    <w:p w14:paraId="1620A128" w14:textId="77777777" w:rsidR="004A50F4" w:rsidRPr="007F695A" w:rsidRDefault="004A50F4" w:rsidP="004A50F4">
      <w:pPr>
        <w:jc w:val="both"/>
        <w:rPr>
          <w:sz w:val="24"/>
          <w:szCs w:val="24"/>
        </w:rPr>
      </w:pPr>
    </w:p>
    <w:p w14:paraId="7CD34AF4" w14:textId="77777777" w:rsidR="004A50F4" w:rsidRPr="007F695A" w:rsidRDefault="004A50F4" w:rsidP="004A50F4">
      <w:pPr>
        <w:pStyle w:val="HTML"/>
        <w:rPr>
          <w:rFonts w:ascii="Times New Roman" w:hAnsi="Times New Roman" w:cs="Times New Roman"/>
        </w:rPr>
      </w:pPr>
    </w:p>
    <w:p w14:paraId="50EF6129" w14:textId="77777777" w:rsidR="004A50F4" w:rsidRPr="007F695A" w:rsidRDefault="004A50F4" w:rsidP="004A50F4">
      <w:pPr>
        <w:pStyle w:val="HTML"/>
        <w:rPr>
          <w:rFonts w:ascii="Times New Roman" w:hAnsi="Times New Roman" w:cs="Times New Roman"/>
        </w:rPr>
      </w:pPr>
    </w:p>
    <w:p w14:paraId="0A6F38BD" w14:textId="77777777" w:rsidR="004A50F4" w:rsidRPr="007F695A" w:rsidRDefault="004A50F4" w:rsidP="004A50F4">
      <w:pPr>
        <w:pStyle w:val="HTML"/>
        <w:rPr>
          <w:rFonts w:ascii="Times New Roman" w:hAnsi="Times New Roman" w:cs="Times New Roman"/>
        </w:rPr>
      </w:pPr>
    </w:p>
    <w:p w14:paraId="77B9264F" w14:textId="77777777" w:rsidR="004A50F4" w:rsidRPr="007F695A" w:rsidRDefault="004A50F4" w:rsidP="004A50F4">
      <w:pPr>
        <w:pStyle w:val="HTML"/>
        <w:rPr>
          <w:rFonts w:ascii="Times New Roman" w:hAnsi="Times New Roman" w:cs="Times New Roman"/>
        </w:rPr>
      </w:pPr>
    </w:p>
    <w:tbl>
      <w:tblPr>
        <w:tblW w:w="0" w:type="auto"/>
        <w:tblLook w:val="04A0" w:firstRow="1" w:lastRow="0" w:firstColumn="1" w:lastColumn="0" w:noHBand="0" w:noVBand="1"/>
      </w:tblPr>
      <w:tblGrid>
        <w:gridCol w:w="4672"/>
        <w:gridCol w:w="4673"/>
      </w:tblGrid>
      <w:tr w:rsidR="004A50F4" w:rsidRPr="007F695A" w14:paraId="24AEBDF7" w14:textId="77777777" w:rsidTr="000C648B">
        <w:tc>
          <w:tcPr>
            <w:tcW w:w="4672" w:type="dxa"/>
            <w:shd w:val="clear" w:color="auto" w:fill="auto"/>
          </w:tcPr>
          <w:p w14:paraId="14FF91CC" w14:textId="77777777" w:rsidR="004A50F4" w:rsidRPr="007F695A" w:rsidRDefault="004A50F4" w:rsidP="000C648B">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4673" w:type="dxa"/>
            <w:shd w:val="clear" w:color="auto" w:fill="auto"/>
          </w:tcPr>
          <w:p w14:paraId="2B890492" w14:textId="77777777" w:rsidR="004A50F4" w:rsidRDefault="004A50F4" w:rsidP="000C648B">
            <w:pPr>
              <w:pStyle w:val="ConsPlusNormal"/>
              <w:jc w:val="center"/>
              <w:rPr>
                <w:rFonts w:ascii="Times New Roman" w:hAnsi="Times New Roman" w:cs="Times New Roman"/>
              </w:rPr>
            </w:pPr>
          </w:p>
          <w:p w14:paraId="42811720" w14:textId="77777777" w:rsidR="004A50F4" w:rsidRDefault="004A50F4" w:rsidP="000C648B">
            <w:pPr>
              <w:pStyle w:val="ConsPlusNormal"/>
              <w:jc w:val="center"/>
              <w:rPr>
                <w:rFonts w:ascii="Times New Roman" w:hAnsi="Times New Roman" w:cs="Times New Roman"/>
              </w:rPr>
            </w:pPr>
          </w:p>
          <w:p w14:paraId="6D610867" w14:textId="77777777" w:rsidR="004A50F4" w:rsidRDefault="004A50F4" w:rsidP="000C648B">
            <w:pPr>
              <w:pStyle w:val="ConsPlusNormal"/>
              <w:jc w:val="center"/>
              <w:rPr>
                <w:rFonts w:ascii="Times New Roman" w:hAnsi="Times New Roman" w:cs="Times New Roman"/>
              </w:rPr>
            </w:pPr>
          </w:p>
          <w:p w14:paraId="3E8C5932" w14:textId="77777777" w:rsidR="004A50F4" w:rsidRPr="007F695A" w:rsidRDefault="004A50F4" w:rsidP="000C648B">
            <w:pPr>
              <w:pStyle w:val="ConsPlusNormal"/>
              <w:jc w:val="center"/>
              <w:rPr>
                <w:rFonts w:ascii="Times New Roman" w:hAnsi="Times New Roman" w:cs="Times New Roman"/>
              </w:rPr>
            </w:pPr>
            <w:r>
              <w:rPr>
                <w:rFonts w:ascii="Times New Roman" w:hAnsi="Times New Roman" w:cs="Times New Roman"/>
              </w:rPr>
              <w:t>Приложение № 8</w:t>
            </w:r>
          </w:p>
          <w:p w14:paraId="29469DB8" w14:textId="77777777" w:rsidR="004A50F4" w:rsidRPr="007F695A" w:rsidRDefault="004A50F4" w:rsidP="000C648B">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151D6B6C" w14:textId="77777777" w:rsidR="004A50F4" w:rsidRPr="007F695A" w:rsidRDefault="004A50F4" w:rsidP="000C648B">
            <w:pPr>
              <w:jc w:val="center"/>
              <w:rPr>
                <w:sz w:val="24"/>
                <w:szCs w:val="24"/>
              </w:rPr>
            </w:pPr>
          </w:p>
        </w:tc>
      </w:tr>
    </w:tbl>
    <w:p w14:paraId="5EBA7B41" w14:textId="77777777" w:rsidR="004A50F4" w:rsidRPr="007F695A" w:rsidRDefault="004A50F4" w:rsidP="004A50F4">
      <w:pPr>
        <w:pStyle w:val="HTML"/>
        <w:rPr>
          <w:rFonts w:ascii="Times New Roman" w:hAnsi="Times New Roman" w:cs="Times New Roman"/>
        </w:rPr>
      </w:pPr>
    </w:p>
    <w:p w14:paraId="3317543D" w14:textId="77777777" w:rsidR="004A50F4" w:rsidRPr="007F695A" w:rsidRDefault="004A50F4" w:rsidP="004A50F4">
      <w:pPr>
        <w:jc w:val="both"/>
        <w:rPr>
          <w:sz w:val="24"/>
          <w:szCs w:val="24"/>
        </w:rPr>
      </w:pPr>
    </w:p>
    <w:p w14:paraId="21078A05"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14:paraId="39469DD6"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внесении изменений</w:t>
      </w:r>
    </w:p>
    <w:p w14:paraId="6521E12C"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в разрешение на строительство</w:t>
      </w:r>
    </w:p>
    <w:p w14:paraId="5FC84B4B" w14:textId="77777777" w:rsidR="004A50F4" w:rsidRPr="007F695A" w:rsidRDefault="004A50F4" w:rsidP="004A50F4">
      <w:pPr>
        <w:pStyle w:val="ConsPlusNonformat"/>
        <w:jc w:val="both"/>
        <w:outlineLvl w:val="0"/>
        <w:rPr>
          <w:rFonts w:ascii="Times New Roman" w:hAnsi="Times New Roman" w:cs="Times New Roman"/>
          <w:sz w:val="24"/>
          <w:szCs w:val="24"/>
        </w:rPr>
      </w:pPr>
    </w:p>
    <w:p w14:paraId="21FD752F"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w:t>
      </w:r>
    </w:p>
    <w:p w14:paraId="138545FF"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(дата, исх.номер)</w:t>
      </w:r>
    </w:p>
    <w:p w14:paraId="7ADB0AC5"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Кому _________________________</w:t>
      </w:r>
    </w:p>
    <w:p w14:paraId="40391E2E"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(наименование застройщика,</w:t>
      </w:r>
    </w:p>
    <w:p w14:paraId="6A4792DD"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Ф.И.О. - для физических лиц,</w:t>
      </w:r>
    </w:p>
    <w:p w14:paraId="56DA256A"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w:t>
      </w:r>
    </w:p>
    <w:p w14:paraId="09DA3A63"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полное наименование организации -</w:t>
      </w:r>
    </w:p>
    <w:p w14:paraId="13FEAA81"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для юридических лиц,</w:t>
      </w:r>
    </w:p>
    <w:p w14:paraId="2BDFD5BB"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w:t>
      </w:r>
    </w:p>
    <w:p w14:paraId="4517299F"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 xml:space="preserve">         (индекс, почтовый адрес)</w:t>
      </w:r>
    </w:p>
    <w:p w14:paraId="24A48591" w14:textId="77777777" w:rsidR="004A50F4" w:rsidRPr="007F695A" w:rsidRDefault="004A50F4" w:rsidP="004A50F4">
      <w:pPr>
        <w:pStyle w:val="ConsPlusNonformat"/>
        <w:jc w:val="both"/>
        <w:rPr>
          <w:rFonts w:ascii="Times New Roman" w:hAnsi="Times New Roman" w:cs="Times New Roman"/>
          <w:sz w:val="24"/>
          <w:szCs w:val="24"/>
        </w:rPr>
      </w:pPr>
    </w:p>
    <w:p w14:paraId="56A4C61E"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УВЕДОМЛЕНИЕ</w:t>
      </w:r>
    </w:p>
    <w:p w14:paraId="0A5160D1" w14:textId="77777777" w:rsidR="004A50F4" w:rsidRPr="007F695A" w:rsidRDefault="004A50F4" w:rsidP="004A50F4">
      <w:pPr>
        <w:pStyle w:val="ConsPlusNonformat"/>
        <w:jc w:val="both"/>
        <w:rPr>
          <w:rFonts w:ascii="Times New Roman" w:hAnsi="Times New Roman" w:cs="Times New Roman"/>
          <w:sz w:val="24"/>
          <w:szCs w:val="24"/>
        </w:rPr>
      </w:pPr>
    </w:p>
    <w:p w14:paraId="6EFBE553" w14:textId="77777777" w:rsidR="004A50F4" w:rsidRPr="007F695A" w:rsidRDefault="004A50F4" w:rsidP="004A50F4">
      <w:pPr>
        <w:pStyle w:val="ConsPlusNonformat"/>
        <w:ind w:firstLine="708"/>
        <w:jc w:val="both"/>
        <w:rPr>
          <w:rFonts w:ascii="Times New Roman" w:hAnsi="Times New Roman" w:cs="Times New Roman"/>
          <w:sz w:val="24"/>
          <w:szCs w:val="24"/>
        </w:rPr>
      </w:pPr>
      <w:r w:rsidRPr="007F695A">
        <w:rPr>
          <w:rFonts w:ascii="Times New Roman" w:hAnsi="Times New Roman" w:cs="Times New Roman"/>
          <w:sz w:val="24"/>
          <w:szCs w:val="24"/>
        </w:rPr>
        <w:t>В разрешение от __________ № ________________ на строительство объекта капитального строительства ____________________________________________________,</w:t>
      </w:r>
    </w:p>
    <w:p w14:paraId="5099923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(наименование объекта в соответствии с проектной</w:t>
      </w:r>
    </w:p>
    <w:p w14:paraId="2E8B4BEE"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документацией, краткие характеристики,</w:t>
      </w:r>
    </w:p>
    <w:p w14:paraId="30ECBE4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описание этапа строительства)</w:t>
      </w:r>
    </w:p>
    <w:p w14:paraId="054C9B50" w14:textId="77777777" w:rsidR="004A50F4" w:rsidRPr="007F695A" w:rsidRDefault="004A50F4" w:rsidP="004A50F4">
      <w:pPr>
        <w:pStyle w:val="ConsPlusNonformat"/>
        <w:jc w:val="both"/>
        <w:rPr>
          <w:rFonts w:ascii="Times New Roman" w:hAnsi="Times New Roman" w:cs="Times New Roman"/>
          <w:sz w:val="24"/>
          <w:szCs w:val="24"/>
        </w:rPr>
      </w:pPr>
    </w:p>
    <w:p w14:paraId="66EF06A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расположенного на земельном участке по адресу: __________________________________</w:t>
      </w:r>
    </w:p>
    <w:p w14:paraId="7ADF3684"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603B5DD6"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(полный адрес объекта с указанием субъекта</w:t>
      </w:r>
    </w:p>
    <w:p w14:paraId="608BCC8E"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Российской Федерации, муниципального </w:t>
      </w:r>
    </w:p>
    <w:p w14:paraId="6E33606A"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образования и т. д. или строительный адрес)</w:t>
      </w:r>
    </w:p>
    <w:p w14:paraId="4406B3E0" w14:textId="77777777" w:rsidR="004A50F4" w:rsidRPr="007F695A" w:rsidRDefault="004A50F4" w:rsidP="004A50F4">
      <w:pPr>
        <w:pStyle w:val="ConsPlusNonformat"/>
        <w:jc w:val="both"/>
        <w:rPr>
          <w:rFonts w:ascii="Times New Roman" w:hAnsi="Times New Roman" w:cs="Times New Roman"/>
          <w:sz w:val="24"/>
          <w:szCs w:val="24"/>
        </w:rPr>
      </w:pPr>
    </w:p>
    <w:p w14:paraId="502F6B7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были внесены изменения на основании следующих документов: _____________________</w:t>
      </w:r>
    </w:p>
    <w:p w14:paraId="463AC54B"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57AF9AE6"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(уведомление, правоустанавливающие</w:t>
      </w:r>
    </w:p>
    <w:p w14:paraId="06D63C6E"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документы на земельный участок и др.)</w:t>
      </w:r>
    </w:p>
    <w:p w14:paraId="63D8F764" w14:textId="77777777" w:rsidR="004A50F4" w:rsidRPr="007F695A" w:rsidRDefault="004A50F4" w:rsidP="004A50F4">
      <w:pPr>
        <w:pStyle w:val="ConsPlusNormal"/>
        <w:jc w:val="center"/>
        <w:rPr>
          <w:rFonts w:ascii="Times New Roman" w:hAnsi="Times New Roman" w:cs="Times New Roman"/>
          <w:sz w:val="24"/>
          <w:szCs w:val="24"/>
        </w:rPr>
      </w:pPr>
    </w:p>
    <w:p w14:paraId="15979059" w14:textId="77777777" w:rsidR="004A50F4" w:rsidRPr="007F695A" w:rsidRDefault="004A50F4" w:rsidP="004A50F4">
      <w:pPr>
        <w:pStyle w:val="ConsPlusNonformat"/>
        <w:jc w:val="both"/>
        <w:rPr>
          <w:rFonts w:ascii="Times New Roman" w:hAnsi="Times New Roman" w:cs="Times New Roman"/>
          <w:sz w:val="24"/>
          <w:szCs w:val="24"/>
        </w:rPr>
      </w:pPr>
    </w:p>
    <w:p w14:paraId="728951B6"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         ____________________        ___________________</w:t>
      </w:r>
    </w:p>
    <w:p w14:paraId="1910B9D7"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(должность)                           (подпись)                              (Ф.И.О.)</w:t>
      </w:r>
    </w:p>
    <w:p w14:paraId="31B6375C" w14:textId="77777777" w:rsidR="004A50F4" w:rsidRPr="007F695A" w:rsidRDefault="004A50F4" w:rsidP="004A50F4">
      <w:pPr>
        <w:pStyle w:val="ConsPlusNonformat"/>
        <w:jc w:val="both"/>
        <w:rPr>
          <w:rFonts w:ascii="Times New Roman" w:hAnsi="Times New Roman" w:cs="Times New Roman"/>
          <w:sz w:val="24"/>
          <w:szCs w:val="24"/>
        </w:rPr>
      </w:pPr>
    </w:p>
    <w:p w14:paraId="36769E7D" w14:textId="77777777" w:rsidR="004A50F4" w:rsidRPr="007F695A" w:rsidRDefault="004A50F4" w:rsidP="004A50F4">
      <w:pPr>
        <w:pStyle w:val="ConsPlusNonformat"/>
        <w:jc w:val="both"/>
        <w:rPr>
          <w:rFonts w:ascii="Times New Roman" w:hAnsi="Times New Roman" w:cs="Times New Roman"/>
          <w:sz w:val="16"/>
          <w:szCs w:val="16"/>
        </w:rPr>
      </w:pPr>
      <w:r w:rsidRPr="007F695A">
        <w:rPr>
          <w:rFonts w:ascii="Times New Roman" w:hAnsi="Times New Roman" w:cs="Times New Roman"/>
          <w:sz w:val="16"/>
          <w:szCs w:val="16"/>
        </w:rPr>
        <w:t>Исполнитель, телефон</w:t>
      </w:r>
    </w:p>
    <w:p w14:paraId="7FAAE19F" w14:textId="77777777" w:rsidR="004A50F4" w:rsidRPr="007F695A" w:rsidRDefault="004A50F4" w:rsidP="004A50F4">
      <w:pPr>
        <w:autoSpaceDE w:val="0"/>
        <w:autoSpaceDN w:val="0"/>
        <w:adjustRightInd w:val="0"/>
        <w:jc w:val="both"/>
        <w:rPr>
          <w:sz w:val="24"/>
          <w:szCs w:val="24"/>
        </w:rPr>
      </w:pPr>
      <w:r w:rsidRPr="007F695A">
        <w:rPr>
          <w:sz w:val="16"/>
          <w:szCs w:val="16"/>
        </w:rPr>
        <w:t>Исполнитель, телефон</w:t>
      </w:r>
    </w:p>
    <w:p w14:paraId="599E8426" w14:textId="77777777" w:rsidR="004A50F4" w:rsidRPr="007F695A" w:rsidRDefault="004A50F4" w:rsidP="004A50F4">
      <w:pPr>
        <w:widowControl w:val="0"/>
        <w:autoSpaceDE w:val="0"/>
        <w:autoSpaceDN w:val="0"/>
        <w:adjustRightInd w:val="0"/>
        <w:rPr>
          <w:bCs/>
          <w:sz w:val="24"/>
          <w:szCs w:val="24"/>
        </w:rPr>
      </w:pPr>
    </w:p>
    <w:p w14:paraId="31409B85" w14:textId="77777777" w:rsidR="004A50F4" w:rsidRPr="007F695A" w:rsidRDefault="004A50F4" w:rsidP="004A50F4">
      <w:pPr>
        <w:widowControl w:val="0"/>
        <w:autoSpaceDE w:val="0"/>
        <w:autoSpaceDN w:val="0"/>
        <w:adjustRightInd w:val="0"/>
        <w:rPr>
          <w:bCs/>
          <w:sz w:val="24"/>
          <w:szCs w:val="24"/>
        </w:rPr>
      </w:pPr>
    </w:p>
    <w:p w14:paraId="169AFE82" w14:textId="77777777" w:rsidR="004A50F4" w:rsidRPr="007F695A" w:rsidRDefault="004A50F4" w:rsidP="004A50F4">
      <w:pPr>
        <w:widowControl w:val="0"/>
        <w:autoSpaceDE w:val="0"/>
        <w:autoSpaceDN w:val="0"/>
        <w:adjustRightInd w:val="0"/>
        <w:rPr>
          <w:bCs/>
          <w:sz w:val="24"/>
          <w:szCs w:val="24"/>
        </w:rPr>
      </w:pPr>
    </w:p>
    <w:p w14:paraId="532275C0" w14:textId="77777777" w:rsidR="004A50F4" w:rsidRDefault="004A50F4" w:rsidP="004A50F4">
      <w:pPr>
        <w:widowControl w:val="0"/>
        <w:autoSpaceDE w:val="0"/>
        <w:autoSpaceDN w:val="0"/>
        <w:adjustRightInd w:val="0"/>
        <w:rPr>
          <w:bCs/>
          <w:sz w:val="24"/>
          <w:szCs w:val="24"/>
        </w:rPr>
      </w:pPr>
    </w:p>
    <w:p w14:paraId="6BE541B3" w14:textId="77777777" w:rsidR="004A50F4" w:rsidRDefault="004A50F4" w:rsidP="004A50F4">
      <w:pPr>
        <w:widowControl w:val="0"/>
        <w:autoSpaceDE w:val="0"/>
        <w:autoSpaceDN w:val="0"/>
        <w:adjustRightInd w:val="0"/>
        <w:rPr>
          <w:bCs/>
          <w:sz w:val="24"/>
          <w:szCs w:val="24"/>
        </w:rPr>
      </w:pPr>
    </w:p>
    <w:p w14:paraId="13E869FB" w14:textId="3E0A5680"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t>Приложение № 9</w:t>
      </w:r>
    </w:p>
    <w:p w14:paraId="56366E2A"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5166643" w14:textId="77777777" w:rsidR="004A50F4" w:rsidRPr="007F695A" w:rsidRDefault="004A50F4" w:rsidP="004A50F4">
      <w:pPr>
        <w:widowControl w:val="0"/>
        <w:autoSpaceDE w:val="0"/>
        <w:autoSpaceDN w:val="0"/>
        <w:adjustRightInd w:val="0"/>
        <w:rPr>
          <w:bCs/>
          <w:sz w:val="24"/>
          <w:szCs w:val="24"/>
        </w:rPr>
      </w:pPr>
    </w:p>
    <w:p w14:paraId="57DAA215" w14:textId="77777777" w:rsidR="00DB5615" w:rsidRDefault="00DB5615" w:rsidP="00DB5615">
      <w:pPr>
        <w:pStyle w:val="aff8"/>
        <w:rPr>
          <w:sz w:val="22"/>
          <w:szCs w:val="22"/>
        </w:rPr>
      </w:pPr>
      <w:r>
        <w:rPr>
          <w:sz w:val="22"/>
          <w:szCs w:val="22"/>
        </w:rPr>
        <w:t xml:space="preserve">             ────────────────────────────────────────────────────────────</w:t>
      </w:r>
    </w:p>
    <w:p w14:paraId="7988D6B1"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11A1470E"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732F9636"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03A28351" w14:textId="77777777" w:rsidR="00DB5615" w:rsidRDefault="00DB5615" w:rsidP="00DB5615">
      <w:pPr>
        <w:pStyle w:val="aff8"/>
        <w:rPr>
          <w:sz w:val="22"/>
          <w:szCs w:val="22"/>
        </w:rPr>
      </w:pPr>
      <w:r>
        <w:rPr>
          <w:sz w:val="22"/>
          <w:szCs w:val="22"/>
        </w:rPr>
        <w:t xml:space="preserve">                        (последнее - при наличии) руководителя</w:t>
      </w:r>
    </w:p>
    <w:p w14:paraId="0C946AE8" w14:textId="77777777" w:rsidR="00DB5615" w:rsidRDefault="00DB5615" w:rsidP="00DB5615">
      <w:pPr>
        <w:pStyle w:val="aff8"/>
        <w:rPr>
          <w:sz w:val="22"/>
          <w:szCs w:val="22"/>
        </w:rPr>
      </w:pPr>
      <w:r>
        <w:rPr>
          <w:sz w:val="22"/>
          <w:szCs w:val="22"/>
        </w:rPr>
        <w:t xml:space="preserve">                                  юридического лица или</w:t>
      </w:r>
    </w:p>
    <w:p w14:paraId="34D60DC4" w14:textId="77777777" w:rsidR="00DB5615" w:rsidRDefault="00DB5615" w:rsidP="00DB5615">
      <w:pPr>
        <w:pStyle w:val="aff8"/>
        <w:rPr>
          <w:sz w:val="22"/>
          <w:szCs w:val="22"/>
        </w:rPr>
      </w:pPr>
      <w:r>
        <w:rPr>
          <w:sz w:val="22"/>
          <w:szCs w:val="22"/>
        </w:rPr>
        <w:t xml:space="preserve">           ______________________________________________________________</w:t>
      </w:r>
    </w:p>
    <w:p w14:paraId="12DAD69F"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70685100" w14:textId="77777777" w:rsidR="00DB5615" w:rsidRDefault="00DB5615" w:rsidP="00DB5615">
      <w:pPr>
        <w:pStyle w:val="aff8"/>
        <w:rPr>
          <w:sz w:val="22"/>
          <w:szCs w:val="22"/>
        </w:rPr>
      </w:pPr>
      <w:r>
        <w:rPr>
          <w:sz w:val="22"/>
          <w:szCs w:val="22"/>
        </w:rPr>
        <w:t xml:space="preserve">                           индивидуального предпринимателя;</w:t>
      </w:r>
    </w:p>
    <w:p w14:paraId="6CF85287" w14:textId="77777777" w:rsidR="00DB5615" w:rsidRDefault="00DB5615" w:rsidP="00DB5615">
      <w:pPr>
        <w:pStyle w:val="aff8"/>
        <w:rPr>
          <w:sz w:val="22"/>
          <w:szCs w:val="22"/>
        </w:rPr>
      </w:pPr>
      <w:r>
        <w:rPr>
          <w:sz w:val="22"/>
          <w:szCs w:val="22"/>
        </w:rPr>
        <w:t xml:space="preserve">           ______________________________________________________________</w:t>
      </w:r>
    </w:p>
    <w:p w14:paraId="0D82E3AE" w14:textId="77777777" w:rsidR="00DB5615" w:rsidRDefault="00DB5615" w:rsidP="00DB5615">
      <w:pPr>
        <w:pStyle w:val="aff8"/>
        <w:rPr>
          <w:sz w:val="22"/>
          <w:szCs w:val="22"/>
        </w:rPr>
      </w:pPr>
      <w:r>
        <w:rPr>
          <w:sz w:val="22"/>
          <w:szCs w:val="22"/>
        </w:rPr>
        <w:t xml:space="preserve">                                            ИНН</w:t>
      </w:r>
    </w:p>
    <w:p w14:paraId="71654D92" w14:textId="77777777" w:rsidR="00DB5615" w:rsidRDefault="00DB5615" w:rsidP="00DB5615">
      <w:pPr>
        <w:pStyle w:val="aff8"/>
        <w:rPr>
          <w:sz w:val="22"/>
          <w:szCs w:val="22"/>
        </w:rPr>
      </w:pPr>
      <w:r>
        <w:rPr>
          <w:sz w:val="22"/>
          <w:szCs w:val="22"/>
        </w:rPr>
        <w:t xml:space="preserve">           ______________________________________________________________</w:t>
      </w:r>
    </w:p>
    <w:p w14:paraId="565DBF31"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657C9D08"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8A11AC3"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578CA965"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A4B599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7B8BDC9" w14:textId="77777777" w:rsidR="00DB5615" w:rsidRDefault="00DB5615" w:rsidP="00DB5615">
      <w:pPr>
        <w:pStyle w:val="aff8"/>
        <w:rPr>
          <w:sz w:val="22"/>
          <w:szCs w:val="22"/>
        </w:rPr>
      </w:pPr>
      <w:r>
        <w:rPr>
          <w:sz w:val="22"/>
          <w:szCs w:val="22"/>
        </w:rPr>
        <w:t xml:space="preserve">           ______________________________________________________________</w:t>
      </w:r>
    </w:p>
    <w:p w14:paraId="1555B03F"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13572DC4" w14:textId="77777777" w:rsidR="00DB5615" w:rsidRDefault="00DB5615" w:rsidP="00DB5615"/>
    <w:p w14:paraId="1283799E" w14:textId="77777777" w:rsidR="00DB5615" w:rsidRDefault="00DB5615" w:rsidP="00DB5615">
      <w:pPr>
        <w:pStyle w:val="aff8"/>
        <w:rPr>
          <w:sz w:val="22"/>
          <w:szCs w:val="22"/>
        </w:rPr>
      </w:pPr>
      <w:r>
        <w:rPr>
          <w:rStyle w:val="aff6"/>
          <w:sz w:val="22"/>
          <w:szCs w:val="22"/>
        </w:rPr>
        <w:t xml:space="preserve">                               ЗАЯВЛЕНИЕ</w:t>
      </w:r>
    </w:p>
    <w:p w14:paraId="58DD6BD4" w14:textId="2BADDD3C" w:rsidR="00DB5615" w:rsidRDefault="00DB5615" w:rsidP="00706F4B">
      <w:pPr>
        <w:pStyle w:val="aff8"/>
        <w:jc w:val="center"/>
        <w:rPr>
          <w:sz w:val="22"/>
          <w:szCs w:val="22"/>
        </w:rPr>
      </w:pPr>
      <w:r>
        <w:rPr>
          <w:rStyle w:val="aff6"/>
          <w:sz w:val="22"/>
          <w:szCs w:val="22"/>
        </w:rPr>
        <w:t>о выдаче повторного экземпляра (дубликата) разрешения</w:t>
      </w:r>
    </w:p>
    <w:p w14:paraId="417E7E28" w14:textId="480D03B7" w:rsidR="00DB5615" w:rsidRDefault="00DB5615" w:rsidP="00706F4B">
      <w:pPr>
        <w:pStyle w:val="aff8"/>
        <w:jc w:val="center"/>
        <w:rPr>
          <w:sz w:val="22"/>
          <w:szCs w:val="22"/>
        </w:rPr>
      </w:pPr>
      <w:r>
        <w:rPr>
          <w:rStyle w:val="aff6"/>
          <w:sz w:val="22"/>
          <w:szCs w:val="22"/>
        </w:rPr>
        <w:t xml:space="preserve">на </w:t>
      </w:r>
      <w:r w:rsidR="00706F4B">
        <w:rPr>
          <w:rStyle w:val="aff6"/>
          <w:sz w:val="22"/>
          <w:szCs w:val="22"/>
        </w:rPr>
        <w:t>строительство</w:t>
      </w:r>
    </w:p>
    <w:p w14:paraId="2CBA8BB7" w14:textId="77777777" w:rsidR="00DB5615" w:rsidRDefault="00DB5615" w:rsidP="00DB5615"/>
    <w:p w14:paraId="0B8EB464" w14:textId="1869BE15" w:rsidR="00DB5615" w:rsidRDefault="00DB5615" w:rsidP="00706F4B">
      <w:pPr>
        <w:pStyle w:val="aff8"/>
        <w:rPr>
          <w:sz w:val="22"/>
          <w:szCs w:val="22"/>
        </w:rPr>
      </w:pPr>
      <w:r>
        <w:rPr>
          <w:sz w:val="22"/>
          <w:szCs w:val="22"/>
        </w:rPr>
        <w:t xml:space="preserve">     Прошу выдать дубликат разрешения на </w:t>
      </w:r>
      <w:r w:rsidR="00706F4B">
        <w:rPr>
          <w:rStyle w:val="aff6"/>
          <w:sz w:val="22"/>
          <w:szCs w:val="22"/>
        </w:rPr>
        <w:t>строительство</w:t>
      </w:r>
    </w:p>
    <w:p w14:paraId="7CAB09AF" w14:textId="77777777" w:rsidR="00DB5615" w:rsidRDefault="00DB5615" w:rsidP="00706F4B">
      <w:pPr>
        <w:pStyle w:val="aff8"/>
        <w:rPr>
          <w:sz w:val="22"/>
          <w:szCs w:val="22"/>
        </w:rPr>
      </w:pPr>
      <w:r>
        <w:rPr>
          <w:sz w:val="22"/>
          <w:szCs w:val="22"/>
        </w:rPr>
        <w:t>от "____"___________________г. N________________________________________,</w:t>
      </w:r>
    </w:p>
    <w:p w14:paraId="489F88F7" w14:textId="77777777" w:rsidR="00DB5615" w:rsidRDefault="00DB5615" w:rsidP="00706F4B">
      <w:pPr>
        <w:pStyle w:val="aff8"/>
        <w:rPr>
          <w:sz w:val="22"/>
          <w:szCs w:val="22"/>
        </w:rPr>
      </w:pPr>
      <w:r>
        <w:rPr>
          <w:sz w:val="22"/>
          <w:szCs w:val="22"/>
        </w:rPr>
        <w:t>выданного________________________________________________________________</w:t>
      </w:r>
    </w:p>
    <w:p w14:paraId="2B565874" w14:textId="77777777" w:rsidR="00DB5615" w:rsidRDefault="00DB5615" w:rsidP="00706F4B">
      <w:pPr>
        <w:pStyle w:val="aff8"/>
        <w:rPr>
          <w:sz w:val="22"/>
          <w:szCs w:val="22"/>
        </w:rPr>
      </w:pPr>
      <w:r>
        <w:rPr>
          <w:sz w:val="22"/>
          <w:szCs w:val="22"/>
        </w:rPr>
        <w:t xml:space="preserve">                          (орган, выдавший разрешение)</w:t>
      </w:r>
    </w:p>
    <w:p w14:paraId="2A8C231F" w14:textId="77777777" w:rsidR="00DB5615" w:rsidRDefault="00DB5615" w:rsidP="00706F4B">
      <w:pPr>
        <w:pStyle w:val="aff8"/>
        <w:rPr>
          <w:sz w:val="22"/>
          <w:szCs w:val="22"/>
        </w:rPr>
      </w:pPr>
      <w:r>
        <w:rPr>
          <w:sz w:val="22"/>
          <w:szCs w:val="22"/>
        </w:rPr>
        <w:t>В связи с________________________________________________________________</w:t>
      </w:r>
    </w:p>
    <w:p w14:paraId="5D2C32F4" w14:textId="77777777" w:rsidR="00DB5615" w:rsidRDefault="00DB5615" w:rsidP="00706F4B">
      <w:pPr>
        <w:pStyle w:val="aff8"/>
        <w:rPr>
          <w:sz w:val="22"/>
          <w:szCs w:val="22"/>
        </w:rPr>
      </w:pPr>
      <w:r>
        <w:rPr>
          <w:sz w:val="22"/>
          <w:szCs w:val="22"/>
        </w:rPr>
        <w:t xml:space="preserve">                              (указать причину)</w:t>
      </w:r>
    </w:p>
    <w:p w14:paraId="03AB9A8E" w14:textId="77777777" w:rsidR="00DB5615" w:rsidRDefault="00DB5615" w:rsidP="00706F4B">
      <w:pPr>
        <w:pStyle w:val="aff8"/>
        <w:rPr>
          <w:sz w:val="22"/>
          <w:szCs w:val="22"/>
        </w:rPr>
      </w:pPr>
      <w:r>
        <w:rPr>
          <w:sz w:val="22"/>
          <w:szCs w:val="22"/>
        </w:rPr>
        <w:t>Приложения:_____________________________________________________________.</w:t>
      </w:r>
    </w:p>
    <w:p w14:paraId="6954D9E1" w14:textId="77777777" w:rsidR="00DB5615" w:rsidRDefault="00DB5615" w:rsidP="00706F4B">
      <w:pPr>
        <w:pStyle w:val="aff8"/>
        <w:rPr>
          <w:sz w:val="22"/>
          <w:szCs w:val="22"/>
        </w:rPr>
      </w:pPr>
      <w:r>
        <w:rPr>
          <w:sz w:val="22"/>
          <w:szCs w:val="22"/>
        </w:rPr>
        <w:t xml:space="preserve">                (перечень документов, которые представил Заявитель)</w:t>
      </w:r>
    </w:p>
    <w:p w14:paraId="77377197" w14:textId="77777777" w:rsidR="00DB5615" w:rsidRDefault="00DB5615" w:rsidP="00706F4B">
      <w:pPr>
        <w:pStyle w:val="aff8"/>
        <w:rPr>
          <w:sz w:val="22"/>
          <w:szCs w:val="22"/>
        </w:rPr>
      </w:pPr>
      <w:r>
        <w:rPr>
          <w:sz w:val="22"/>
          <w:szCs w:val="22"/>
        </w:rPr>
        <w:t>Результат предоставления государственной услуги прошу:</w:t>
      </w:r>
    </w:p>
    <w:p w14:paraId="250D9A6E"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14:paraId="77F6AEA8" w14:textId="77777777" w:rsidTr="000C648B">
        <w:tc>
          <w:tcPr>
            <w:tcW w:w="9206" w:type="dxa"/>
            <w:tcBorders>
              <w:top w:val="single" w:sz="4" w:space="0" w:color="auto"/>
              <w:bottom w:val="single" w:sz="4" w:space="0" w:color="auto"/>
              <w:right w:val="single" w:sz="4" w:space="0" w:color="auto"/>
            </w:tcBorders>
          </w:tcPr>
          <w:p w14:paraId="15EA2915" w14:textId="77777777" w:rsidR="00DB5615" w:rsidRDefault="00DB5615" w:rsidP="000C648B">
            <w:pPr>
              <w:pStyle w:val="af6"/>
            </w:pPr>
            <w:r>
              <w:t xml:space="preserve">направить в форме электронного документа в личный кабинет на </w:t>
            </w:r>
            <w:hyperlink r:id="rId41" w:history="1">
              <w:r>
                <w:rPr>
                  <w:rStyle w:val="af"/>
                </w:rPr>
                <w:t>ЕПГУ</w:t>
              </w:r>
            </w:hyperlink>
            <w: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Default="00DB5615" w:rsidP="000C648B">
            <w:pPr>
              <w:pStyle w:val="af5"/>
            </w:pPr>
          </w:p>
        </w:tc>
      </w:tr>
      <w:tr w:rsidR="00DB5615" w14:paraId="1A8F91E5" w14:textId="77777777" w:rsidTr="000C648B">
        <w:tc>
          <w:tcPr>
            <w:tcW w:w="9206" w:type="dxa"/>
            <w:tcBorders>
              <w:top w:val="single" w:sz="4" w:space="0" w:color="auto"/>
              <w:bottom w:val="single" w:sz="4" w:space="0" w:color="auto"/>
              <w:right w:val="single" w:sz="4" w:space="0" w:color="auto"/>
            </w:tcBorders>
          </w:tcPr>
          <w:p w14:paraId="4D975778" w14:textId="77777777" w:rsidR="00DB5615" w:rsidRDefault="00DB5615" w:rsidP="000C648B">
            <w:pPr>
              <w:pStyle w:val="af6"/>
            </w:pPr>
            <w: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Default="00DB5615" w:rsidP="000C648B">
            <w:pPr>
              <w:pStyle w:val="af5"/>
            </w:pPr>
          </w:p>
        </w:tc>
      </w:tr>
    </w:tbl>
    <w:p w14:paraId="10DCAFB9" w14:textId="77777777" w:rsidR="00DB5615" w:rsidRDefault="00DB5615" w:rsidP="00DB5615"/>
    <w:p w14:paraId="7D4E0227"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34B589FB" w14:textId="77777777" w:rsidR="00DB5615" w:rsidRDefault="00DB5615" w:rsidP="00DB5615">
      <w:pPr>
        <w:pStyle w:val="aff8"/>
        <w:rPr>
          <w:sz w:val="22"/>
          <w:szCs w:val="22"/>
        </w:rPr>
      </w:pPr>
      <w:r>
        <w:rPr>
          <w:sz w:val="22"/>
          <w:szCs w:val="22"/>
        </w:rPr>
        <w:t xml:space="preserve">соответствии с </w:t>
      </w:r>
      <w:hyperlink r:id="rId42" w:history="1">
        <w:r>
          <w:rPr>
            <w:rStyle w:val="af"/>
            <w:sz w:val="22"/>
            <w:szCs w:val="22"/>
          </w:rPr>
          <w:t>Федеральным законом</w:t>
        </w:r>
      </w:hyperlink>
      <w:r>
        <w:rPr>
          <w:sz w:val="22"/>
          <w:szCs w:val="22"/>
        </w:rPr>
        <w:t xml:space="preserve"> от 27.07.2006 N 152-ФЗ "О персональных</w:t>
      </w:r>
    </w:p>
    <w:p w14:paraId="337B26BE" w14:textId="77777777" w:rsidR="00DB5615" w:rsidRDefault="00DB5615" w:rsidP="00DB5615">
      <w:pPr>
        <w:pStyle w:val="aff8"/>
        <w:rPr>
          <w:sz w:val="22"/>
          <w:szCs w:val="22"/>
        </w:rPr>
      </w:pPr>
      <w:r>
        <w:rPr>
          <w:sz w:val="22"/>
          <w:szCs w:val="22"/>
        </w:rPr>
        <w:t>данных" в целях и объеме,   необходимых   для получения   государственной</w:t>
      </w:r>
    </w:p>
    <w:p w14:paraId="168A2895" w14:textId="77777777" w:rsidR="00DB5615" w:rsidRDefault="00DB5615" w:rsidP="00DB5615">
      <w:pPr>
        <w:pStyle w:val="aff8"/>
        <w:rPr>
          <w:sz w:val="22"/>
          <w:szCs w:val="22"/>
        </w:rPr>
      </w:pPr>
      <w:r>
        <w:rPr>
          <w:sz w:val="22"/>
          <w:szCs w:val="22"/>
        </w:rPr>
        <w:t>услуги, согласен.</w:t>
      </w:r>
    </w:p>
    <w:p w14:paraId="4D43A2A3" w14:textId="77777777" w:rsidR="00DB5615" w:rsidRDefault="00DB5615" w:rsidP="00DB5615"/>
    <w:p w14:paraId="36C31E22" w14:textId="77777777" w:rsidR="00DB5615" w:rsidRDefault="00DB5615" w:rsidP="00DB5615">
      <w:pPr>
        <w:pStyle w:val="aff8"/>
        <w:rPr>
          <w:sz w:val="22"/>
          <w:szCs w:val="22"/>
        </w:rPr>
      </w:pPr>
      <w:r>
        <w:rPr>
          <w:sz w:val="22"/>
          <w:szCs w:val="22"/>
        </w:rPr>
        <w:t>_________________________________ _____________ _________________________</w:t>
      </w:r>
    </w:p>
    <w:p w14:paraId="7667CCCC"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728B522" w14:textId="77777777" w:rsidR="00DB5615" w:rsidRDefault="00DB5615" w:rsidP="00DB5615">
      <w:pPr>
        <w:pStyle w:val="aff8"/>
        <w:rPr>
          <w:sz w:val="22"/>
          <w:szCs w:val="22"/>
        </w:rPr>
      </w:pPr>
      <w:r>
        <w:rPr>
          <w:sz w:val="22"/>
          <w:szCs w:val="22"/>
        </w:rPr>
        <w:t xml:space="preserve">   юридического лица; Ф.И.О. -</w:t>
      </w:r>
    </w:p>
    <w:p w14:paraId="3FB9991E" w14:textId="77777777" w:rsidR="00DB5615" w:rsidRDefault="00DB5615" w:rsidP="00DB5615">
      <w:pPr>
        <w:pStyle w:val="aff8"/>
        <w:rPr>
          <w:sz w:val="22"/>
          <w:szCs w:val="22"/>
        </w:rPr>
      </w:pPr>
      <w:r>
        <w:rPr>
          <w:sz w:val="22"/>
          <w:szCs w:val="22"/>
        </w:rPr>
        <w:t>для заявителя - индивидуального</w:t>
      </w:r>
    </w:p>
    <w:p w14:paraId="4E33DD7A" w14:textId="77777777" w:rsidR="00DB5615" w:rsidRDefault="00DB5615" w:rsidP="00DB5615">
      <w:pPr>
        <w:pStyle w:val="aff8"/>
        <w:rPr>
          <w:sz w:val="22"/>
          <w:szCs w:val="22"/>
        </w:rPr>
      </w:pPr>
      <w:r>
        <w:rPr>
          <w:sz w:val="22"/>
          <w:szCs w:val="22"/>
        </w:rPr>
        <w:t>предпринимателя или представителя</w:t>
      </w:r>
    </w:p>
    <w:p w14:paraId="36C47966" w14:textId="77777777" w:rsidR="00DB5615" w:rsidRDefault="00DB5615" w:rsidP="00DB5615">
      <w:pPr>
        <w:pStyle w:val="aff8"/>
        <w:rPr>
          <w:sz w:val="22"/>
          <w:szCs w:val="22"/>
        </w:rPr>
      </w:pPr>
      <w:r>
        <w:rPr>
          <w:sz w:val="22"/>
          <w:szCs w:val="22"/>
        </w:rPr>
        <w:t xml:space="preserve">        заявителя)</w:t>
      </w:r>
    </w:p>
    <w:p w14:paraId="2A71FCFF" w14:textId="77777777" w:rsidR="00DB5615" w:rsidRDefault="00DB5615" w:rsidP="00DB5615">
      <w:pPr>
        <w:pStyle w:val="aff8"/>
        <w:rPr>
          <w:sz w:val="22"/>
          <w:szCs w:val="22"/>
        </w:rPr>
      </w:pPr>
      <w:r>
        <w:rPr>
          <w:sz w:val="22"/>
          <w:szCs w:val="22"/>
        </w:rPr>
        <w:t>"_____"_______________20____г.</w:t>
      </w:r>
    </w:p>
    <w:p w14:paraId="72038C4A" w14:textId="77777777" w:rsidR="00DB5615" w:rsidRDefault="00DB5615" w:rsidP="00DB5615"/>
    <w:p w14:paraId="0D29E1EE" w14:textId="77777777" w:rsidR="00DB5615" w:rsidRDefault="00DB5615" w:rsidP="00DB5615">
      <w:pPr>
        <w:pStyle w:val="aff8"/>
        <w:rPr>
          <w:sz w:val="22"/>
          <w:szCs w:val="22"/>
        </w:rPr>
      </w:pPr>
      <w:r>
        <w:rPr>
          <w:sz w:val="22"/>
          <w:szCs w:val="22"/>
        </w:rPr>
        <w:t xml:space="preserve">                            М.П. (при наличии)</w:t>
      </w:r>
    </w:p>
    <w:p w14:paraId="1238BF26" w14:textId="77777777" w:rsidR="00DB5615" w:rsidRDefault="00DB5615" w:rsidP="00DB5615">
      <w:pPr>
        <w:widowControl w:val="0"/>
        <w:autoSpaceDE w:val="0"/>
        <w:autoSpaceDN w:val="0"/>
        <w:adjustRightInd w:val="0"/>
        <w:rPr>
          <w:bCs/>
          <w:sz w:val="24"/>
          <w:szCs w:val="24"/>
        </w:rPr>
      </w:pPr>
    </w:p>
    <w:p w14:paraId="0DF1F4E9" w14:textId="77777777" w:rsidR="00DB5615" w:rsidRDefault="00DB5615" w:rsidP="00DB5615">
      <w:pPr>
        <w:pStyle w:val="ConsPlusNormal"/>
        <w:jc w:val="right"/>
        <w:rPr>
          <w:rFonts w:ascii="Times New Roman" w:hAnsi="Times New Roman" w:cs="Times New Roman"/>
        </w:rPr>
      </w:pPr>
    </w:p>
    <w:p w14:paraId="164D3AEE" w14:textId="77777777" w:rsidR="00DB5615" w:rsidRDefault="00DB5615" w:rsidP="00DB5615">
      <w:pPr>
        <w:pStyle w:val="ConsPlusNormal"/>
        <w:jc w:val="right"/>
        <w:rPr>
          <w:rFonts w:ascii="Times New Roman" w:hAnsi="Times New Roman" w:cs="Times New Roman"/>
        </w:rPr>
      </w:pPr>
    </w:p>
    <w:p w14:paraId="2609CCEE" w14:textId="78A9D193"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lastRenderedPageBreak/>
        <w:t>Приложение № 10</w:t>
      </w:r>
    </w:p>
    <w:p w14:paraId="61077BCF"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7C6D3A18" w14:textId="7D017C6F" w:rsidR="00DB5615" w:rsidRDefault="00DB5615" w:rsidP="00DB5615">
      <w:pPr>
        <w:pStyle w:val="aff8"/>
        <w:rPr>
          <w:sz w:val="22"/>
          <w:szCs w:val="22"/>
        </w:rPr>
      </w:pPr>
      <w:r>
        <w:rPr>
          <w:sz w:val="22"/>
          <w:szCs w:val="22"/>
        </w:rPr>
        <w:t xml:space="preserve">             ────────────────────────────────────────────────────────────</w:t>
      </w:r>
    </w:p>
    <w:p w14:paraId="055A9DAA"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005F2873"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5D9F8543"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4BC8521A" w14:textId="77777777" w:rsidR="00DB5615" w:rsidRDefault="00DB5615" w:rsidP="00DB5615">
      <w:pPr>
        <w:pStyle w:val="aff8"/>
        <w:rPr>
          <w:sz w:val="22"/>
          <w:szCs w:val="22"/>
        </w:rPr>
      </w:pPr>
      <w:r>
        <w:rPr>
          <w:sz w:val="22"/>
          <w:szCs w:val="22"/>
        </w:rPr>
        <w:t xml:space="preserve">                        (последнее - при наличии) руководителя</w:t>
      </w:r>
    </w:p>
    <w:p w14:paraId="5F0293D9" w14:textId="77777777" w:rsidR="00DB5615" w:rsidRDefault="00DB5615" w:rsidP="00DB5615">
      <w:pPr>
        <w:pStyle w:val="aff8"/>
        <w:rPr>
          <w:sz w:val="22"/>
          <w:szCs w:val="22"/>
        </w:rPr>
      </w:pPr>
      <w:r>
        <w:rPr>
          <w:sz w:val="22"/>
          <w:szCs w:val="22"/>
        </w:rPr>
        <w:t xml:space="preserve">                                  юридического лица или</w:t>
      </w:r>
    </w:p>
    <w:p w14:paraId="00EED4F6" w14:textId="77777777" w:rsidR="00DB5615" w:rsidRDefault="00DB5615" w:rsidP="00DB5615">
      <w:pPr>
        <w:pStyle w:val="aff8"/>
        <w:rPr>
          <w:sz w:val="22"/>
          <w:szCs w:val="22"/>
        </w:rPr>
      </w:pPr>
      <w:r>
        <w:rPr>
          <w:sz w:val="22"/>
          <w:szCs w:val="22"/>
        </w:rPr>
        <w:t xml:space="preserve">           ______________________________________________________________</w:t>
      </w:r>
    </w:p>
    <w:p w14:paraId="656C8EC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10AE1E9F" w14:textId="77777777" w:rsidR="00DB5615" w:rsidRDefault="00DB5615" w:rsidP="00DB5615">
      <w:pPr>
        <w:pStyle w:val="aff8"/>
        <w:rPr>
          <w:sz w:val="22"/>
          <w:szCs w:val="22"/>
        </w:rPr>
      </w:pPr>
      <w:r>
        <w:rPr>
          <w:sz w:val="22"/>
          <w:szCs w:val="22"/>
        </w:rPr>
        <w:t xml:space="preserve">                           индивидуального предпринимателя;</w:t>
      </w:r>
    </w:p>
    <w:p w14:paraId="02D96CCB" w14:textId="77777777" w:rsidR="00DB5615" w:rsidRDefault="00DB5615" w:rsidP="00DB5615">
      <w:pPr>
        <w:pStyle w:val="aff8"/>
        <w:rPr>
          <w:sz w:val="22"/>
          <w:szCs w:val="22"/>
        </w:rPr>
      </w:pPr>
      <w:r>
        <w:rPr>
          <w:sz w:val="22"/>
          <w:szCs w:val="22"/>
        </w:rPr>
        <w:t xml:space="preserve">           ______________________________________________________________</w:t>
      </w:r>
    </w:p>
    <w:p w14:paraId="6A2F4F9B" w14:textId="77777777" w:rsidR="00DB5615" w:rsidRDefault="00DB5615" w:rsidP="00DB5615">
      <w:pPr>
        <w:pStyle w:val="aff8"/>
        <w:rPr>
          <w:sz w:val="22"/>
          <w:szCs w:val="22"/>
        </w:rPr>
      </w:pPr>
      <w:r>
        <w:rPr>
          <w:sz w:val="22"/>
          <w:szCs w:val="22"/>
        </w:rPr>
        <w:t xml:space="preserve">                                            ИНН</w:t>
      </w:r>
    </w:p>
    <w:p w14:paraId="340DDF6E" w14:textId="77777777" w:rsidR="00DB5615" w:rsidRDefault="00DB5615" w:rsidP="00DB5615">
      <w:pPr>
        <w:pStyle w:val="aff8"/>
        <w:rPr>
          <w:sz w:val="22"/>
          <w:szCs w:val="22"/>
        </w:rPr>
      </w:pPr>
      <w:r>
        <w:rPr>
          <w:sz w:val="22"/>
          <w:szCs w:val="22"/>
        </w:rPr>
        <w:t xml:space="preserve">           ______________________________________________________________</w:t>
      </w:r>
    </w:p>
    <w:p w14:paraId="13413B95"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48977495"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5604D78"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0A88F087"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2802F4E"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AA38905" w14:textId="77777777" w:rsidR="00DB5615" w:rsidRDefault="00DB5615" w:rsidP="00DB5615">
      <w:pPr>
        <w:pStyle w:val="aff8"/>
        <w:rPr>
          <w:sz w:val="22"/>
          <w:szCs w:val="22"/>
        </w:rPr>
      </w:pPr>
      <w:r>
        <w:rPr>
          <w:sz w:val="22"/>
          <w:szCs w:val="22"/>
        </w:rPr>
        <w:t xml:space="preserve">           ______________________________________________________________</w:t>
      </w:r>
    </w:p>
    <w:p w14:paraId="7ECC5BCE"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00EAE99F" w14:textId="77777777" w:rsidR="00DB5615" w:rsidRDefault="00DB5615" w:rsidP="00DB5615"/>
    <w:p w14:paraId="4F112EEF" w14:textId="77777777" w:rsidR="00DB5615" w:rsidRDefault="00DB5615" w:rsidP="00DB5615">
      <w:pPr>
        <w:pStyle w:val="aff8"/>
        <w:rPr>
          <w:sz w:val="22"/>
          <w:szCs w:val="22"/>
        </w:rPr>
      </w:pPr>
      <w:r>
        <w:rPr>
          <w:rStyle w:val="aff6"/>
          <w:sz w:val="22"/>
          <w:szCs w:val="22"/>
        </w:rPr>
        <w:t xml:space="preserve">                                 ЗАЯВЛЕНИЕ</w:t>
      </w:r>
    </w:p>
    <w:p w14:paraId="61426D2D" w14:textId="77777777" w:rsidR="00DB5615" w:rsidRDefault="00DB5615" w:rsidP="00DB5615">
      <w:pPr>
        <w:pStyle w:val="aff8"/>
        <w:rPr>
          <w:sz w:val="22"/>
          <w:szCs w:val="22"/>
        </w:rPr>
      </w:pPr>
      <w:r>
        <w:rPr>
          <w:rStyle w:val="aff6"/>
          <w:sz w:val="22"/>
          <w:szCs w:val="22"/>
        </w:rPr>
        <w:t xml:space="preserve">   об исправлении допущенных опечаток и ошибок в выданных в результате</w:t>
      </w:r>
    </w:p>
    <w:p w14:paraId="4C63414C" w14:textId="77777777" w:rsidR="00DB5615" w:rsidRDefault="00DB5615" w:rsidP="00DB5615">
      <w:pPr>
        <w:pStyle w:val="aff8"/>
        <w:rPr>
          <w:sz w:val="22"/>
          <w:szCs w:val="22"/>
        </w:rPr>
      </w:pPr>
      <w:r>
        <w:rPr>
          <w:rStyle w:val="aff6"/>
          <w:sz w:val="22"/>
          <w:szCs w:val="22"/>
        </w:rPr>
        <w:t xml:space="preserve">            предоставления государственной услуги документах</w:t>
      </w:r>
    </w:p>
    <w:p w14:paraId="16CCD44F" w14:textId="77777777" w:rsidR="00DB5615" w:rsidRDefault="00DB5615" w:rsidP="00DB5615"/>
    <w:p w14:paraId="4AF98A0E" w14:textId="77777777" w:rsidR="00DB5615" w:rsidRDefault="00DB5615" w:rsidP="00DB5615">
      <w:pPr>
        <w:pStyle w:val="aff8"/>
        <w:rPr>
          <w:sz w:val="22"/>
          <w:szCs w:val="22"/>
        </w:rPr>
      </w:pPr>
      <w:r>
        <w:rPr>
          <w:sz w:val="22"/>
          <w:szCs w:val="22"/>
        </w:rPr>
        <w:t xml:space="preserve">     Прошу исправить опечатку (ошибку) в_________________________________</w:t>
      </w:r>
    </w:p>
    <w:p w14:paraId="62320D21" w14:textId="77777777" w:rsidR="00DB5615" w:rsidRDefault="00DB5615" w:rsidP="00DB5615">
      <w:pPr>
        <w:pStyle w:val="aff8"/>
        <w:rPr>
          <w:sz w:val="22"/>
          <w:szCs w:val="22"/>
        </w:rPr>
      </w:pPr>
      <w:r>
        <w:rPr>
          <w:sz w:val="22"/>
          <w:szCs w:val="22"/>
        </w:rPr>
        <w:t xml:space="preserve">                          (наименование документа, в котором необходимо</w:t>
      </w:r>
    </w:p>
    <w:p w14:paraId="352EA738" w14:textId="53B2D067" w:rsidR="00DB5615" w:rsidRDefault="00DB5615" w:rsidP="00DB5615">
      <w:pPr>
        <w:pStyle w:val="aff8"/>
        <w:rPr>
          <w:sz w:val="22"/>
          <w:szCs w:val="22"/>
        </w:rPr>
      </w:pPr>
      <w:r>
        <w:rPr>
          <w:sz w:val="22"/>
          <w:szCs w:val="22"/>
        </w:rPr>
        <w:t xml:space="preserve">                                    исправить опечатку (ошибку))</w:t>
      </w:r>
    </w:p>
    <w:p w14:paraId="59D1EF53" w14:textId="77777777" w:rsidR="00DB5615" w:rsidRDefault="00DB5615" w:rsidP="00DB5615">
      <w:pPr>
        <w:pStyle w:val="aff8"/>
        <w:rPr>
          <w:sz w:val="22"/>
          <w:szCs w:val="22"/>
        </w:rPr>
      </w:pPr>
      <w:r>
        <w:rPr>
          <w:sz w:val="22"/>
          <w:szCs w:val="22"/>
        </w:rPr>
        <w:t>от "_____"_____________________Г. N_____________________________________,</w:t>
      </w:r>
    </w:p>
    <w:p w14:paraId="65D73724" w14:textId="77777777" w:rsidR="00DB5615" w:rsidRDefault="00DB5615" w:rsidP="00DB5615">
      <w:pPr>
        <w:pStyle w:val="aff8"/>
        <w:rPr>
          <w:sz w:val="22"/>
          <w:szCs w:val="22"/>
        </w:rPr>
      </w:pPr>
      <w:r>
        <w:rPr>
          <w:sz w:val="22"/>
          <w:szCs w:val="22"/>
        </w:rPr>
        <w:t>выданном________________________________________________________________.</w:t>
      </w:r>
    </w:p>
    <w:p w14:paraId="0C6B40D0" w14:textId="77777777" w:rsidR="00DB5615" w:rsidRDefault="00DB5615" w:rsidP="00DB5615">
      <w:pPr>
        <w:pStyle w:val="aff8"/>
        <w:rPr>
          <w:sz w:val="22"/>
          <w:szCs w:val="22"/>
        </w:rPr>
      </w:pPr>
      <w:r>
        <w:rPr>
          <w:sz w:val="22"/>
          <w:szCs w:val="22"/>
        </w:rPr>
        <w:t xml:space="preserve">                      (орган, выдавший разрешение)</w:t>
      </w:r>
    </w:p>
    <w:p w14:paraId="09A23226"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14:paraId="17E6AE68" w14:textId="77777777" w:rsidTr="000C648B">
        <w:tc>
          <w:tcPr>
            <w:tcW w:w="991" w:type="dxa"/>
            <w:tcBorders>
              <w:top w:val="single" w:sz="4" w:space="0" w:color="auto"/>
              <w:bottom w:val="single" w:sz="4" w:space="0" w:color="auto"/>
              <w:right w:val="single" w:sz="4" w:space="0" w:color="auto"/>
            </w:tcBorders>
          </w:tcPr>
          <w:p w14:paraId="2E6A9354" w14:textId="77777777" w:rsidR="00DB5615" w:rsidRDefault="00DB5615" w:rsidP="000C648B">
            <w:pPr>
              <w:pStyle w:val="af5"/>
              <w:jc w:val="center"/>
            </w:pPr>
            <w:r>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Default="00DB5615" w:rsidP="000C648B">
            <w:pPr>
              <w:pStyle w:val="af5"/>
              <w:jc w:val="center"/>
            </w:pPr>
            <w: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Default="00DB5615" w:rsidP="000C648B">
            <w:pPr>
              <w:pStyle w:val="af5"/>
              <w:jc w:val="center"/>
            </w:pPr>
            <w: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Default="00DB5615" w:rsidP="000C648B">
            <w:pPr>
              <w:pStyle w:val="af5"/>
              <w:jc w:val="center"/>
            </w:pPr>
            <w: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DB5615" w14:paraId="53AE2C81" w14:textId="77777777" w:rsidTr="000C648B">
        <w:tc>
          <w:tcPr>
            <w:tcW w:w="991" w:type="dxa"/>
            <w:tcBorders>
              <w:top w:val="single" w:sz="4" w:space="0" w:color="auto"/>
              <w:bottom w:val="single" w:sz="4" w:space="0" w:color="auto"/>
              <w:right w:val="single" w:sz="4" w:space="0" w:color="auto"/>
            </w:tcBorders>
          </w:tcPr>
          <w:p w14:paraId="07BD979D" w14:textId="77777777" w:rsidR="00DB5615" w:rsidRDefault="00DB5615" w:rsidP="000C648B">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Default="00DB5615" w:rsidP="000C648B">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Default="00DB5615" w:rsidP="000C648B">
            <w:pPr>
              <w:pStyle w:val="af5"/>
            </w:pPr>
          </w:p>
        </w:tc>
        <w:tc>
          <w:tcPr>
            <w:tcW w:w="2983" w:type="dxa"/>
            <w:tcBorders>
              <w:top w:val="single" w:sz="4" w:space="0" w:color="auto"/>
              <w:left w:val="single" w:sz="4" w:space="0" w:color="auto"/>
              <w:bottom w:val="single" w:sz="4" w:space="0" w:color="auto"/>
            </w:tcBorders>
          </w:tcPr>
          <w:p w14:paraId="339419CA" w14:textId="77777777" w:rsidR="00DB5615" w:rsidRDefault="00DB5615" w:rsidP="000C648B">
            <w:pPr>
              <w:pStyle w:val="af5"/>
            </w:pPr>
          </w:p>
        </w:tc>
      </w:tr>
    </w:tbl>
    <w:p w14:paraId="5BEE2DB3" w14:textId="77777777" w:rsidR="00DB5615" w:rsidRDefault="00DB5615" w:rsidP="00DB5615"/>
    <w:p w14:paraId="5B5C07E3" w14:textId="77777777" w:rsidR="00DB5615" w:rsidRDefault="00DB5615" w:rsidP="00DB5615">
      <w:pPr>
        <w:pStyle w:val="aff8"/>
        <w:rPr>
          <w:sz w:val="22"/>
          <w:szCs w:val="22"/>
        </w:rPr>
      </w:pPr>
      <w:r>
        <w:rPr>
          <w:sz w:val="22"/>
          <w:szCs w:val="22"/>
        </w:rPr>
        <w:t>Приложения:_____________________________________________________________.</w:t>
      </w:r>
    </w:p>
    <w:p w14:paraId="74A783D3"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5979393A" w14:textId="77777777" w:rsidR="00DB5615" w:rsidRDefault="00DB5615" w:rsidP="00DB5615"/>
    <w:p w14:paraId="1A953E6A" w14:textId="77777777" w:rsidR="00DB5615" w:rsidRDefault="00DB5615" w:rsidP="00DB5615">
      <w:pPr>
        <w:pStyle w:val="aff8"/>
        <w:rPr>
          <w:sz w:val="22"/>
          <w:szCs w:val="22"/>
        </w:rPr>
      </w:pPr>
      <w:r>
        <w:rPr>
          <w:sz w:val="22"/>
          <w:szCs w:val="22"/>
        </w:rPr>
        <w:t>Результат прошу:</w:t>
      </w:r>
    </w:p>
    <w:p w14:paraId="6A8821E7"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14:paraId="25F3678B" w14:textId="77777777" w:rsidTr="000C648B">
        <w:tc>
          <w:tcPr>
            <w:tcW w:w="9202" w:type="dxa"/>
            <w:tcBorders>
              <w:top w:val="single" w:sz="4" w:space="0" w:color="auto"/>
              <w:bottom w:val="single" w:sz="4" w:space="0" w:color="auto"/>
              <w:right w:val="single" w:sz="4" w:space="0" w:color="auto"/>
            </w:tcBorders>
          </w:tcPr>
          <w:p w14:paraId="03897A02" w14:textId="77777777" w:rsidR="00DB5615" w:rsidRDefault="00DB5615" w:rsidP="000C648B">
            <w:pPr>
              <w:pStyle w:val="af6"/>
            </w:pPr>
            <w:r>
              <w:t xml:space="preserve">направить в форме электронного документа в личный кабинет на </w:t>
            </w:r>
            <w:hyperlink r:id="rId43" w:history="1">
              <w:r>
                <w:rPr>
                  <w:rStyle w:val="af"/>
                </w:rPr>
                <w:t>ЕПГУ</w:t>
              </w:r>
            </w:hyperlink>
            <w: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Default="00DB5615" w:rsidP="000C648B">
            <w:pPr>
              <w:pStyle w:val="af5"/>
            </w:pPr>
          </w:p>
        </w:tc>
      </w:tr>
      <w:tr w:rsidR="00DB5615" w14:paraId="7F2DD00E" w14:textId="77777777" w:rsidTr="000C648B">
        <w:tc>
          <w:tcPr>
            <w:tcW w:w="9202" w:type="dxa"/>
            <w:tcBorders>
              <w:top w:val="single" w:sz="4" w:space="0" w:color="auto"/>
              <w:bottom w:val="single" w:sz="4" w:space="0" w:color="auto"/>
              <w:right w:val="single" w:sz="4" w:space="0" w:color="auto"/>
            </w:tcBorders>
          </w:tcPr>
          <w:p w14:paraId="05D80196" w14:textId="77777777" w:rsidR="00DB5615" w:rsidRDefault="00DB5615" w:rsidP="000C648B">
            <w:pPr>
              <w:pStyle w:val="af6"/>
            </w:pPr>
            <w: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Default="00DB5615" w:rsidP="000C648B">
            <w:pPr>
              <w:pStyle w:val="af5"/>
            </w:pPr>
          </w:p>
        </w:tc>
      </w:tr>
    </w:tbl>
    <w:p w14:paraId="1B939A01" w14:textId="77777777" w:rsidR="00DB5615" w:rsidRDefault="00DB5615" w:rsidP="00DB5615"/>
    <w:p w14:paraId="0887E804"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60DC9826" w14:textId="77777777" w:rsidR="00DB5615" w:rsidRDefault="00DB5615" w:rsidP="00DB5615">
      <w:pPr>
        <w:pStyle w:val="aff8"/>
        <w:rPr>
          <w:sz w:val="22"/>
          <w:szCs w:val="22"/>
        </w:rPr>
      </w:pPr>
      <w:r>
        <w:rPr>
          <w:sz w:val="22"/>
          <w:szCs w:val="22"/>
        </w:rPr>
        <w:t xml:space="preserve">соответствии с </w:t>
      </w:r>
      <w:hyperlink r:id="rId44" w:history="1">
        <w:r>
          <w:rPr>
            <w:rStyle w:val="af"/>
            <w:sz w:val="22"/>
            <w:szCs w:val="22"/>
          </w:rPr>
          <w:t>Федеральным законом</w:t>
        </w:r>
      </w:hyperlink>
      <w:r>
        <w:rPr>
          <w:sz w:val="22"/>
          <w:szCs w:val="22"/>
        </w:rPr>
        <w:t xml:space="preserve"> от 27.07.2006 N 152-ФЗ "О персональных</w:t>
      </w:r>
    </w:p>
    <w:p w14:paraId="09C5DA93" w14:textId="77777777" w:rsidR="00DB5615" w:rsidRDefault="00DB5615" w:rsidP="00DB5615">
      <w:pPr>
        <w:pStyle w:val="aff8"/>
        <w:rPr>
          <w:sz w:val="22"/>
          <w:szCs w:val="22"/>
        </w:rPr>
      </w:pPr>
      <w:r>
        <w:rPr>
          <w:sz w:val="22"/>
          <w:szCs w:val="22"/>
        </w:rPr>
        <w:lastRenderedPageBreak/>
        <w:t>данных" в целях и объеме,   необходимых   для получения   государственной</w:t>
      </w:r>
    </w:p>
    <w:p w14:paraId="065EFB0B" w14:textId="77777777" w:rsidR="00DB5615" w:rsidRDefault="00DB5615" w:rsidP="00DB5615">
      <w:pPr>
        <w:pStyle w:val="aff8"/>
        <w:rPr>
          <w:sz w:val="22"/>
          <w:szCs w:val="22"/>
        </w:rPr>
      </w:pPr>
      <w:r>
        <w:rPr>
          <w:sz w:val="22"/>
          <w:szCs w:val="22"/>
        </w:rPr>
        <w:t>услуги, согласен.</w:t>
      </w:r>
    </w:p>
    <w:p w14:paraId="04D18CF9" w14:textId="77777777" w:rsidR="00DB5615" w:rsidRDefault="00DB5615" w:rsidP="00DB5615"/>
    <w:p w14:paraId="7619D3DE" w14:textId="77777777" w:rsidR="00DB5615" w:rsidRDefault="00DB5615" w:rsidP="00DB5615">
      <w:pPr>
        <w:pStyle w:val="aff8"/>
        <w:rPr>
          <w:sz w:val="22"/>
          <w:szCs w:val="22"/>
        </w:rPr>
      </w:pPr>
      <w:r>
        <w:rPr>
          <w:sz w:val="22"/>
          <w:szCs w:val="22"/>
        </w:rPr>
        <w:t>_________________________________ _____________ _________________________</w:t>
      </w:r>
    </w:p>
    <w:p w14:paraId="57E1DA51"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E813A35" w14:textId="77777777" w:rsidR="00DB5615" w:rsidRDefault="00DB5615" w:rsidP="00DB5615">
      <w:pPr>
        <w:pStyle w:val="aff8"/>
        <w:rPr>
          <w:sz w:val="22"/>
          <w:szCs w:val="22"/>
        </w:rPr>
      </w:pPr>
      <w:r>
        <w:rPr>
          <w:sz w:val="22"/>
          <w:szCs w:val="22"/>
        </w:rPr>
        <w:t xml:space="preserve">   юридического лица; Ф.И.О. -</w:t>
      </w:r>
    </w:p>
    <w:p w14:paraId="0EA2C27F" w14:textId="77777777" w:rsidR="00DB5615" w:rsidRDefault="00DB5615" w:rsidP="00DB5615">
      <w:pPr>
        <w:pStyle w:val="aff8"/>
        <w:rPr>
          <w:sz w:val="22"/>
          <w:szCs w:val="22"/>
        </w:rPr>
      </w:pPr>
      <w:r>
        <w:rPr>
          <w:sz w:val="22"/>
          <w:szCs w:val="22"/>
        </w:rPr>
        <w:t>для заявителя - индивидуального</w:t>
      </w:r>
    </w:p>
    <w:p w14:paraId="150C414E" w14:textId="77777777" w:rsidR="00DB5615" w:rsidRDefault="00DB5615" w:rsidP="00DB5615">
      <w:pPr>
        <w:pStyle w:val="aff8"/>
        <w:rPr>
          <w:sz w:val="22"/>
          <w:szCs w:val="22"/>
        </w:rPr>
      </w:pPr>
      <w:r>
        <w:rPr>
          <w:sz w:val="22"/>
          <w:szCs w:val="22"/>
        </w:rPr>
        <w:t>предпринимателя или представителя</w:t>
      </w:r>
    </w:p>
    <w:p w14:paraId="12320589" w14:textId="77777777" w:rsidR="00DB5615" w:rsidRDefault="00DB5615" w:rsidP="00DB5615">
      <w:pPr>
        <w:pStyle w:val="aff8"/>
        <w:rPr>
          <w:sz w:val="22"/>
          <w:szCs w:val="22"/>
        </w:rPr>
      </w:pPr>
      <w:r>
        <w:rPr>
          <w:sz w:val="22"/>
          <w:szCs w:val="22"/>
        </w:rPr>
        <w:t xml:space="preserve">        заявителя)</w:t>
      </w:r>
    </w:p>
    <w:p w14:paraId="240B1517" w14:textId="77777777" w:rsidR="00DB5615" w:rsidRDefault="00DB5615" w:rsidP="00DB5615">
      <w:pPr>
        <w:pStyle w:val="aff8"/>
        <w:rPr>
          <w:sz w:val="22"/>
          <w:szCs w:val="22"/>
        </w:rPr>
      </w:pPr>
      <w:r>
        <w:rPr>
          <w:sz w:val="22"/>
          <w:szCs w:val="22"/>
        </w:rPr>
        <w:t>"_____"_______________20____г.</w:t>
      </w:r>
    </w:p>
    <w:p w14:paraId="5834CF4C" w14:textId="77777777" w:rsidR="00DB5615" w:rsidRDefault="00DB5615" w:rsidP="00DB5615">
      <w:pPr>
        <w:pStyle w:val="aff8"/>
        <w:rPr>
          <w:sz w:val="22"/>
          <w:szCs w:val="22"/>
        </w:rPr>
      </w:pPr>
      <w:r>
        <w:rPr>
          <w:sz w:val="22"/>
          <w:szCs w:val="22"/>
        </w:rPr>
        <w:t xml:space="preserve">                            М. П. (при наличии)</w:t>
      </w:r>
    </w:p>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0907061C"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lastRenderedPageBreak/>
        <w:t>Приложение № 11</w:t>
      </w:r>
    </w:p>
    <w:p w14:paraId="48D4B156"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bookmarkStart w:id="296" w:name="_GoBack"/>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1DE0B8AB"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DB5615" w:rsidRPr="00822F56" w:rsidRDefault="00DB5615"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DB5615" w:rsidRDefault="00DB5615"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DB5615" w:rsidRPr="00822F56" w:rsidRDefault="00DB5615"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DB5615" w:rsidRDefault="00DB5615" w:rsidP="00DB5615"/>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DB5615" w:rsidRDefault="002F226A"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DB5615" w:rsidRDefault="002F226A"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DB5615" w:rsidRPr="00D010D9" w:rsidRDefault="00DB5615"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DB5615" w:rsidRPr="00D010D9" w:rsidRDefault="00DB5615"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77777777" w:rsidR="00DB5615" w:rsidRPr="002066A1" w:rsidRDefault="00DB5615" w:rsidP="00DB5615">
      <w:pPr>
        <w:jc w:val="center"/>
        <w:rPr>
          <w:lang w:eastAsia="en-US"/>
        </w:rPr>
      </w:pPr>
    </w:p>
    <w:p w14:paraId="43023D77" w14:textId="77777777" w:rsidR="00DB5615" w:rsidRPr="002066A1" w:rsidRDefault="00DB5615" w:rsidP="00DB5615">
      <w:pPr>
        <w:jc w:val="center"/>
        <w:rPr>
          <w:lang w:eastAsia="en-US"/>
        </w:rPr>
      </w:pPr>
    </w:p>
    <w:p w14:paraId="47FCE1F6" w14:textId="77777777" w:rsidR="00DB5615" w:rsidRPr="002066A1" w:rsidRDefault="00DB5615" w:rsidP="00DB5615">
      <w:pPr>
        <w:jc w:val="center"/>
        <w:rPr>
          <w:lang w:eastAsia="en-US"/>
        </w:rPr>
      </w:pPr>
    </w:p>
    <w:p w14:paraId="4B756B24" w14:textId="77777777" w:rsidR="00DB5615" w:rsidRPr="002066A1" w:rsidRDefault="00DB5615" w:rsidP="00DB5615">
      <w:pPr>
        <w:jc w:val="center"/>
        <w:rPr>
          <w:lang w:eastAsia="en-US"/>
        </w:rPr>
      </w:pPr>
    </w:p>
    <w:p w14:paraId="729C1692" w14:textId="77777777" w:rsidR="00DB5615" w:rsidRPr="002066A1" w:rsidRDefault="00DB5615" w:rsidP="00DB5615">
      <w:pPr>
        <w:jc w:val="center"/>
        <w:rPr>
          <w:lang w:eastAsia="en-US"/>
        </w:rPr>
      </w:pPr>
    </w:p>
    <w:p w14:paraId="691ADEB7" w14:textId="1178056A" w:rsidR="00DB5615" w:rsidRPr="002066A1" w:rsidRDefault="002F226A" w:rsidP="00DB5615">
      <w:pPr>
        <w:jc w:val="center"/>
        <w:rPr>
          <w:lang w:eastAsia="en-US"/>
        </w:rPr>
      </w:pPr>
      <w:r>
        <w:rPr>
          <w:noProof/>
        </w:rPr>
        <mc:AlternateContent>
          <mc:Choice Requires="wps">
            <w:drawing>
              <wp:anchor distT="0" distB="0" distL="114300" distR="114300" simplePos="0" relativeHeight="251663360" behindDoc="0" locked="0" layoutInCell="1" allowOverlap="1" wp14:anchorId="1E539175" wp14:editId="73C56E9F">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DB5615" w:rsidRPr="00D010D9" w:rsidRDefault="002F226A"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9" type="#_x0000_t202" style="position:absolute;left:0;text-align:left;margin-left:17.45pt;margin-top:5.7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63EDC587" w14:textId="0F35E6A3" w:rsidR="00DB5615" w:rsidRPr="00D010D9" w:rsidRDefault="002F226A"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51465001" w:rsidR="00DB5615" w:rsidRPr="002066A1" w:rsidRDefault="00DB5615" w:rsidP="00DB5615">
      <w:pPr>
        <w:jc w:val="center"/>
        <w:rPr>
          <w:lang w:eastAsia="en-US"/>
        </w:rPr>
      </w:pPr>
    </w:p>
    <w:p w14:paraId="67709ECE" w14:textId="1F03CA2E" w:rsidR="00DB5615" w:rsidRPr="002066A1" w:rsidRDefault="00DB5615" w:rsidP="00DB5615">
      <w:pPr>
        <w:jc w:val="center"/>
        <w:rPr>
          <w:lang w:eastAsia="en-US"/>
        </w:rPr>
      </w:pPr>
    </w:p>
    <w:p w14:paraId="668934ED" w14:textId="6F6FF923" w:rsidR="00DB5615" w:rsidRPr="002066A1" w:rsidRDefault="002F226A" w:rsidP="00DB5615">
      <w:pPr>
        <w:jc w:val="center"/>
        <w:rPr>
          <w:lang w:eastAsia="en-US"/>
        </w:rPr>
      </w:pPr>
      <w:r>
        <w:rPr>
          <w:noProof/>
        </w:rPr>
        <mc:AlternateContent>
          <mc:Choice Requires="wps">
            <w:drawing>
              <wp:anchor distT="0" distB="0" distL="114300" distR="114300" simplePos="0" relativeHeight="251669504" behindDoc="0" locked="0" layoutInCell="1" allowOverlap="1" wp14:anchorId="6F11DF58" wp14:editId="331B6546">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B020"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2066A1" w:rsidRDefault="00DB5615" w:rsidP="00DB5615">
      <w:pPr>
        <w:jc w:val="center"/>
        <w:rPr>
          <w:lang w:eastAsia="en-US"/>
        </w:rPr>
      </w:pPr>
    </w:p>
    <w:p w14:paraId="46E7353C" w14:textId="1540F36D" w:rsidR="00DB5615" w:rsidRPr="002066A1" w:rsidRDefault="002F226A" w:rsidP="00DB5615">
      <w:pPr>
        <w:jc w:val="center"/>
        <w:rPr>
          <w:lang w:eastAsia="en-US"/>
        </w:rPr>
      </w:pPr>
      <w:r>
        <w:rPr>
          <w:noProof/>
        </w:rPr>
        <mc:AlternateContent>
          <mc:Choice Requires="wps">
            <w:drawing>
              <wp:anchor distT="0" distB="0" distL="114300" distR="114300" simplePos="0" relativeHeight="251664384" behindDoc="0" locked="0" layoutInCell="1" allowOverlap="1" wp14:anchorId="1BB232CD" wp14:editId="77CC1EBD">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DB5615" w:rsidRPr="00D010D9" w:rsidRDefault="002F226A"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0" type="#_x0000_t202" style="position:absolute;left:0;text-align:left;margin-left:17.45pt;margin-top:2.05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6BD858" w14:textId="4D403F7C" w:rsidR="00DB5615" w:rsidRPr="00D010D9" w:rsidRDefault="002F226A"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2EF20934" w14:textId="00A52F6C"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4C55DE60"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bookmarkEnd w:id="296"/>
    <w:p w14:paraId="3456B2C3" w14:textId="25044135" w:rsidR="00DB5615" w:rsidRPr="002066A1" w:rsidRDefault="00DB5615" w:rsidP="00DB5615">
      <w:pPr>
        <w:jc w:val="center"/>
        <w:rPr>
          <w:lang w:eastAsia="en-US"/>
        </w:rPr>
      </w:pPr>
    </w:p>
    <w:p w14:paraId="0B74FD71" w14:textId="65B9ACCC"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5DEF2941"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lastRenderedPageBreak/>
        <w:t>Приложение № 12</w:t>
      </w:r>
    </w:p>
    <w:p w14:paraId="09CF36E2"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DB5615" w:rsidRPr="002B196B" w:rsidRDefault="00DB5615"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DB5615" w:rsidRPr="002B196B" w:rsidRDefault="00DB5615"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DB5615" w:rsidRPr="002B196B" w:rsidRDefault="00DB5615"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DB5615" w:rsidRPr="002B196B" w:rsidRDefault="00DB5615"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DB5615" w:rsidRPr="002B196B" w:rsidRDefault="00DB5615"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DB5615" w:rsidRPr="002B196B" w:rsidRDefault="00DB5615"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DB5615" w:rsidRPr="002B196B" w:rsidRDefault="00DB5615"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DB5615" w:rsidRPr="002B196B" w:rsidRDefault="00DB5615"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DB5615" w:rsidRPr="002B196B" w:rsidRDefault="00DB5615"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DB5615" w:rsidRPr="002B196B" w:rsidRDefault="00DB5615"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Pr="00DB5615" w:rsidRDefault="00DB5615" w:rsidP="00DB5615">
      <w:pPr>
        <w:rPr>
          <w:sz w:val="24"/>
          <w:szCs w:val="24"/>
        </w:rPr>
      </w:pPr>
    </w:p>
    <w:sectPr w:rsidR="00DB5615" w:rsidRPr="00DB5615" w:rsidSect="00EF5233">
      <w:headerReference w:type="default" r:id="rId45"/>
      <w:headerReference w:type="first" r:id="rId46"/>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Филиппова Александра Алексеевна" w:date="2021-07-19T12:35:00Z" w:initials="ФАА">
    <w:p w14:paraId="1C7AB10E" w14:textId="0D20BB8D" w:rsidR="00966C5E" w:rsidRDefault="00966C5E">
      <w:pPr>
        <w:pStyle w:val="af0"/>
      </w:pPr>
      <w:r>
        <w:rPr>
          <w:rStyle w:val="afd"/>
        </w:rPr>
        <w:annotationRef/>
      </w:r>
      <w:r>
        <w:t>Ковидный график, изменить</w:t>
      </w:r>
    </w:p>
  </w:comment>
  <w:comment w:id="24" w:author="Осипова Сахаяна Михайловна" w:date="2021-07-05T17:14:00Z" w:initials="ОСМ">
    <w:p w14:paraId="54AF70C4" w14:textId="77777777" w:rsidR="00966C5E" w:rsidRDefault="00966C5E">
      <w:pPr>
        <w:pStyle w:val="af0"/>
      </w:pPr>
      <w:r>
        <w:rPr>
          <w:rStyle w:val="afd"/>
        </w:rPr>
        <w:annotationRef/>
      </w:r>
      <w:r>
        <w:t>Вносим в соответствие с ОЦС услуги</w:t>
      </w:r>
    </w:p>
  </w:comment>
  <w:comment w:id="64" w:author="Филиппова Александра Алексеевна" w:date="2021-07-19T12:04:00Z" w:initials="ФАА">
    <w:p w14:paraId="46FB5BD3" w14:textId="32CCDDD9" w:rsidR="00966C5E" w:rsidRDefault="00966C5E">
      <w:pPr>
        <w:pStyle w:val="af0"/>
      </w:pPr>
      <w:r>
        <w:rPr>
          <w:rStyle w:val="afd"/>
        </w:rPr>
        <w:annotationRef/>
      </w:r>
      <w:r>
        <w:t>При наличии, по ОЦС</w:t>
      </w:r>
    </w:p>
  </w:comment>
  <w:comment w:id="87" w:author="Филиппова Александра Алексеевна" w:date="2021-07-19T12:45:00Z" w:initials="ФАА">
    <w:p w14:paraId="588D8423" w14:textId="14FB5474" w:rsidR="00966C5E" w:rsidRDefault="00966C5E">
      <w:pPr>
        <w:pStyle w:val="af0"/>
      </w:pPr>
      <w:r>
        <w:rPr>
          <w:rStyle w:val="afd"/>
        </w:rPr>
        <w:annotationRef/>
      </w:r>
      <w:r>
        <w:t>Обратить внимание</w:t>
      </w:r>
    </w:p>
  </w:comment>
  <w:comment w:id="122" w:author="Осипова Сахаяна Михайловна" w:date="2021-07-05T17:20:00Z" w:initials="ОСМ">
    <w:p w14:paraId="54499A23" w14:textId="77777777" w:rsidR="00966C5E" w:rsidRDefault="00966C5E">
      <w:pPr>
        <w:pStyle w:val="af0"/>
      </w:pPr>
      <w:r>
        <w:rPr>
          <w:rStyle w:val="afd"/>
        </w:rPr>
        <w:annotationRef/>
      </w:r>
      <w:r>
        <w:t>Указываете в соответствие с ОЦС</w:t>
      </w:r>
    </w:p>
  </w:comment>
  <w:comment w:id="125" w:author="Филиппова Александра Алексеевна" w:date="2021-07-19T12:46:00Z" w:initials="ФАА">
    <w:p w14:paraId="7D13FE7D" w14:textId="22BA2BD3" w:rsidR="00966C5E" w:rsidRDefault="00966C5E">
      <w:pPr>
        <w:pStyle w:val="af0"/>
      </w:pPr>
      <w:r>
        <w:rPr>
          <w:rStyle w:val="afd"/>
        </w:rPr>
        <w:annotationRef/>
      </w:r>
      <w:r>
        <w:t>см</w:t>
      </w:r>
    </w:p>
  </w:comment>
  <w:comment w:id="126" w:author="Иванов Уйдаан Ньургунович" w:date="2021-07-19T15:10:00Z" w:initials="ИУН">
    <w:p w14:paraId="370DA23F" w14:textId="211610CC" w:rsidR="00966C5E" w:rsidRDefault="00966C5E">
      <w:pPr>
        <w:pStyle w:val="af0"/>
      </w:pPr>
      <w:r>
        <w:rPr>
          <w:rStyle w:val="afd"/>
        </w:rPr>
        <w:annotationRef/>
      </w:r>
    </w:p>
  </w:comment>
  <w:comment w:id="127" w:author="Осипова Сахаяна Михайловна" w:date="2021-07-05T17:28:00Z" w:initials="ОСМ">
    <w:p w14:paraId="26AB1652" w14:textId="77777777" w:rsidR="00966C5E" w:rsidRDefault="00966C5E">
      <w:pPr>
        <w:pStyle w:val="af0"/>
      </w:pPr>
      <w:r>
        <w:rPr>
          <w:rStyle w:val="afd"/>
        </w:rPr>
        <w:annotationRef/>
      </w:r>
      <w:r>
        <w:t>Результат услуги описываем в соответствие с ОЦС</w:t>
      </w:r>
    </w:p>
  </w:comment>
  <w:comment w:id="150" w:author="Осипова Сахаяна Михайловна" w:date="2021-07-05T17:26:00Z" w:initials="ОСМ">
    <w:p w14:paraId="0C8406F5" w14:textId="77777777" w:rsidR="00966C5E" w:rsidRDefault="00966C5E">
      <w:pPr>
        <w:pStyle w:val="af0"/>
      </w:pPr>
      <w:r>
        <w:rPr>
          <w:rStyle w:val="afd"/>
        </w:rPr>
        <w:annotationRef/>
      </w:r>
      <w:r>
        <w:t>Про реестровое хранение результатов проверяете в соответствие с ОЦС</w:t>
      </w:r>
    </w:p>
  </w:comment>
  <w:comment w:id="149" w:author="Филиппова Александра Алексеевна" w:date="2021-07-19T12:49:00Z" w:initials="ФАА">
    <w:p w14:paraId="2B525385" w14:textId="19D82EA1" w:rsidR="00966C5E" w:rsidRDefault="00966C5E">
      <w:pPr>
        <w:pStyle w:val="af0"/>
      </w:pPr>
      <w:r>
        <w:rPr>
          <w:rStyle w:val="afd"/>
        </w:rPr>
        <w:annotationRef/>
      </w:r>
      <w:r>
        <w:t>Можно удалить в соответ с ОЦС</w:t>
      </w:r>
    </w:p>
  </w:comment>
  <w:comment w:id="163" w:author="Осипова Сахаяна Михайловна" w:date="2021-07-05T17:31:00Z" w:initials="ОСМ">
    <w:p w14:paraId="189A9036" w14:textId="77777777" w:rsidR="00966C5E" w:rsidRDefault="00966C5E">
      <w:pPr>
        <w:pStyle w:val="af0"/>
      </w:pPr>
      <w:r>
        <w:rPr>
          <w:rStyle w:val="afd"/>
        </w:rPr>
        <w:annotationRef/>
      </w:r>
      <w:r>
        <w:t>Указать в соответствие с ОЦС</w:t>
      </w:r>
    </w:p>
  </w:comment>
  <w:comment w:id="198" w:author="Осипова Сахаяна Михайловна" w:date="2021-07-05T17:39:00Z" w:initials="ОСМ">
    <w:p w14:paraId="66B00AC6" w14:textId="77777777" w:rsidR="00966C5E" w:rsidRDefault="00966C5E">
      <w:pPr>
        <w:pStyle w:val="af0"/>
      </w:pPr>
      <w:r>
        <w:rPr>
          <w:rStyle w:val="afd"/>
        </w:rPr>
        <w:annotationRef/>
      </w:r>
      <w:r>
        <w:t>Данные пункты включить в текст АР в обязательном порядке</w:t>
      </w:r>
    </w:p>
  </w:comment>
  <w:comment w:id="210" w:author="Осипова Сахаяна Михайловна" w:date="2021-07-05T17:40:00Z" w:initials="ОСМ">
    <w:p w14:paraId="0A9A4871" w14:textId="77777777" w:rsidR="00966C5E" w:rsidRDefault="00966C5E">
      <w:pPr>
        <w:pStyle w:val="af0"/>
      </w:pPr>
      <w:r>
        <w:rPr>
          <w:rStyle w:val="afd"/>
        </w:rPr>
        <w:annotationRef/>
      </w:r>
      <w:r>
        <w:t xml:space="preserve">Об автоматизации СМЭВ, указать в соответствие с ОЦС </w:t>
      </w:r>
    </w:p>
  </w:comment>
  <w:comment w:id="227" w:author="Осипова Сахаяна Михайловна" w:date="2021-07-05T18:01:00Z" w:initials="ОСМ">
    <w:p w14:paraId="4D218FE1" w14:textId="77777777" w:rsidR="00966C5E" w:rsidRDefault="00966C5E">
      <w:pPr>
        <w:pStyle w:val="af0"/>
      </w:pPr>
      <w:r>
        <w:rPr>
          <w:rStyle w:val="afd"/>
        </w:rPr>
        <w:annotationRef/>
      </w:r>
      <w:r>
        <w:t>Административные процедуры привести в соответствие с ОЦС</w:t>
      </w:r>
    </w:p>
  </w:comment>
  <w:comment w:id="275" w:author="Осипова Сахаяна Михайловна" w:date="2021-07-05T18:09:00Z" w:initials="ОСМ">
    <w:p w14:paraId="1B9982DB" w14:textId="77777777" w:rsidR="00966C5E" w:rsidRDefault="00966C5E">
      <w:pPr>
        <w:pStyle w:val="af0"/>
      </w:pPr>
      <w:r>
        <w:rPr>
          <w:rStyle w:val="afd"/>
        </w:rPr>
        <w:annotationRef/>
      </w:r>
      <w:r>
        <w:t xml:space="preserve">Об автоматизации СМЭВ в соответствие с ОЦС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Ex w15:paraId="54AF70C4" w15:done="0"/>
  <w15:commentEx w15:paraId="46FB5BD3" w15:done="0"/>
  <w15:commentEx w15:paraId="588D8423" w15:done="0"/>
  <w15:commentEx w15:paraId="54499A23" w15:done="0"/>
  <w15:commentEx w15:paraId="7D13FE7D" w15:done="0"/>
  <w15:commentEx w15:paraId="370DA23F" w15:done="0"/>
  <w15:commentEx w15:paraId="26AB1652" w15:done="0"/>
  <w15:commentEx w15:paraId="0C8406F5" w15:done="0"/>
  <w15:commentEx w15:paraId="2B525385" w15:done="0"/>
  <w15:commentEx w15:paraId="189A9036" w15:done="0"/>
  <w15:commentEx w15:paraId="66B00AC6" w15:done="0"/>
  <w15:commentEx w15:paraId="0A9A4871" w15:done="0"/>
  <w15:commentEx w15:paraId="4D218FE1" w15:done="0"/>
  <w15:commentEx w15:paraId="1B9982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1AC85" w14:textId="77777777" w:rsidR="00BF30D8" w:rsidRDefault="00BF30D8">
      <w:r>
        <w:separator/>
      </w:r>
    </w:p>
  </w:endnote>
  <w:endnote w:type="continuationSeparator" w:id="0">
    <w:p w14:paraId="653AD218" w14:textId="77777777" w:rsidR="00BF30D8" w:rsidRDefault="00B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E43F" w14:textId="77777777" w:rsidR="00BF30D8" w:rsidRDefault="00BF30D8">
      <w:r>
        <w:separator/>
      </w:r>
    </w:p>
  </w:footnote>
  <w:footnote w:type="continuationSeparator" w:id="0">
    <w:p w14:paraId="74C9F7E4" w14:textId="77777777" w:rsidR="00BF30D8" w:rsidRDefault="00BF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966C5E" w:rsidRPr="00677E7D" w:rsidRDefault="00966C5E">
    <w:pPr>
      <w:pStyle w:val="a3"/>
      <w:jc w:val="center"/>
    </w:pPr>
    <w:r>
      <w:fldChar w:fldCharType="begin"/>
    </w:r>
    <w:r>
      <w:instrText>PAGE   \* MERGEFORMAT</w:instrText>
    </w:r>
    <w:r>
      <w:fldChar w:fldCharType="separate"/>
    </w:r>
    <w:r w:rsidR="002F226A">
      <w:rPr>
        <w:noProof/>
      </w:rPr>
      <w:t>54</w:t>
    </w:r>
    <w:r>
      <w:fldChar w:fldCharType="end"/>
    </w:r>
  </w:p>
  <w:p w14:paraId="48F2760A" w14:textId="77777777" w:rsidR="00966C5E" w:rsidRDefault="00966C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966C5E" w:rsidRDefault="00966C5E"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F7CE35B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1">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4"/>
  </w:num>
  <w:num w:numId="3">
    <w:abstractNumId w:val="33"/>
  </w:num>
  <w:num w:numId="4">
    <w:abstractNumId w:val="43"/>
  </w:num>
  <w:num w:numId="5">
    <w:abstractNumId w:val="46"/>
  </w:num>
  <w:num w:numId="6">
    <w:abstractNumId w:val="0"/>
  </w:num>
  <w:num w:numId="7">
    <w:abstractNumId w:val="27"/>
  </w:num>
  <w:num w:numId="8">
    <w:abstractNumId w:val="35"/>
  </w:num>
  <w:num w:numId="9">
    <w:abstractNumId w:val="22"/>
  </w:num>
  <w:num w:numId="10">
    <w:abstractNumId w:val="4"/>
  </w:num>
  <w:num w:numId="11">
    <w:abstractNumId w:val="19"/>
  </w:num>
  <w:num w:numId="12">
    <w:abstractNumId w:val="40"/>
  </w:num>
  <w:num w:numId="13">
    <w:abstractNumId w:val="17"/>
  </w:num>
  <w:num w:numId="14">
    <w:abstractNumId w:val="15"/>
  </w:num>
  <w:num w:numId="15">
    <w:abstractNumId w:val="37"/>
  </w:num>
  <w:num w:numId="16">
    <w:abstractNumId w:val="16"/>
  </w:num>
  <w:num w:numId="17">
    <w:abstractNumId w:val="24"/>
  </w:num>
  <w:num w:numId="18">
    <w:abstractNumId w:val="6"/>
  </w:num>
  <w:num w:numId="19">
    <w:abstractNumId w:val="7"/>
  </w:num>
  <w:num w:numId="20">
    <w:abstractNumId w:val="29"/>
  </w:num>
  <w:num w:numId="21">
    <w:abstractNumId w:val="28"/>
  </w:num>
  <w:num w:numId="22">
    <w:abstractNumId w:val="8"/>
  </w:num>
  <w:num w:numId="23">
    <w:abstractNumId w:val="10"/>
  </w:num>
  <w:num w:numId="24">
    <w:abstractNumId w:val="9"/>
  </w:num>
  <w:num w:numId="25">
    <w:abstractNumId w:val="47"/>
  </w:num>
  <w:num w:numId="26">
    <w:abstractNumId w:val="31"/>
  </w:num>
  <w:num w:numId="27">
    <w:abstractNumId w:val="14"/>
  </w:num>
  <w:num w:numId="28">
    <w:abstractNumId w:val="41"/>
  </w:num>
  <w:num w:numId="29">
    <w:abstractNumId w:val="26"/>
  </w:num>
  <w:num w:numId="30">
    <w:abstractNumId w:val="45"/>
  </w:num>
  <w:num w:numId="31">
    <w:abstractNumId w:val="20"/>
  </w:num>
  <w:num w:numId="32">
    <w:abstractNumId w:val="32"/>
  </w:num>
  <w:num w:numId="33">
    <w:abstractNumId w:val="23"/>
  </w:num>
  <w:num w:numId="34">
    <w:abstractNumId w:val="13"/>
  </w:num>
  <w:num w:numId="35">
    <w:abstractNumId w:val="38"/>
  </w:num>
  <w:num w:numId="36">
    <w:abstractNumId w:val="3"/>
  </w:num>
  <w:num w:numId="37">
    <w:abstractNumId w:val="5"/>
  </w:num>
  <w:num w:numId="38">
    <w:abstractNumId w:val="30"/>
  </w:num>
  <w:num w:numId="39">
    <w:abstractNumId w:val="18"/>
  </w:num>
  <w:num w:numId="40">
    <w:abstractNumId w:val="42"/>
  </w:num>
  <w:num w:numId="41">
    <w:abstractNumId w:val="36"/>
  </w:num>
  <w:num w:numId="42">
    <w:abstractNumId w:val="11"/>
  </w:num>
  <w:num w:numId="43">
    <w:abstractNumId w:val="25"/>
  </w:num>
  <w:num w:numId="44">
    <w:abstractNumId w:val="39"/>
  </w:num>
  <w:num w:numId="45">
    <w:abstractNumId w:val="44"/>
  </w:num>
  <w:num w:numId="46">
    <w:abstractNumId w:val="21"/>
  </w:num>
  <w:num w:numId="47">
    <w:abstractNumId w:val="12"/>
  </w:num>
  <w:num w:numId="48">
    <w:abstractNumId w:val="2"/>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ринов Денис Владимирович">
    <w15:presenceInfo w15:providerId="AD" w15:userId="S-1-5-21-224379783-3070823603-4266104990-3691"/>
  </w15:person>
  <w15:person w15:author="Иванов Уйдаан Ньургунович">
    <w15:presenceInfo w15:providerId="AD" w15:userId="S-1-5-21-224379783-3070823603-4266104990-4272"/>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145959"/>
    <w:rsid w:val="001A20F8"/>
    <w:rsid w:val="001B693B"/>
    <w:rsid w:val="001E2589"/>
    <w:rsid w:val="001F2A72"/>
    <w:rsid w:val="00273C7E"/>
    <w:rsid w:val="002840CB"/>
    <w:rsid w:val="002B2D84"/>
    <w:rsid w:val="002C65DD"/>
    <w:rsid w:val="002F226A"/>
    <w:rsid w:val="00330B06"/>
    <w:rsid w:val="00343271"/>
    <w:rsid w:val="00392371"/>
    <w:rsid w:val="00441C4B"/>
    <w:rsid w:val="00465FDF"/>
    <w:rsid w:val="004A241A"/>
    <w:rsid w:val="004A50F4"/>
    <w:rsid w:val="004C12C7"/>
    <w:rsid w:val="004C7F41"/>
    <w:rsid w:val="0052187F"/>
    <w:rsid w:val="005A2239"/>
    <w:rsid w:val="005D6EA4"/>
    <w:rsid w:val="00624516"/>
    <w:rsid w:val="006542A2"/>
    <w:rsid w:val="006F35CE"/>
    <w:rsid w:val="00706F4B"/>
    <w:rsid w:val="00715B03"/>
    <w:rsid w:val="0076796E"/>
    <w:rsid w:val="0078090C"/>
    <w:rsid w:val="00840FB1"/>
    <w:rsid w:val="00852409"/>
    <w:rsid w:val="008A04AE"/>
    <w:rsid w:val="008C5318"/>
    <w:rsid w:val="0090203F"/>
    <w:rsid w:val="00966C5E"/>
    <w:rsid w:val="009C4F7B"/>
    <w:rsid w:val="00A17C64"/>
    <w:rsid w:val="00A30630"/>
    <w:rsid w:val="00A7707A"/>
    <w:rsid w:val="00AF2CA1"/>
    <w:rsid w:val="00AF5C0B"/>
    <w:rsid w:val="00B2094D"/>
    <w:rsid w:val="00B60EE5"/>
    <w:rsid w:val="00B662F4"/>
    <w:rsid w:val="00BD2736"/>
    <w:rsid w:val="00BF30D8"/>
    <w:rsid w:val="00BF5200"/>
    <w:rsid w:val="00C4103E"/>
    <w:rsid w:val="00CC773F"/>
    <w:rsid w:val="00CE4C9A"/>
    <w:rsid w:val="00D02413"/>
    <w:rsid w:val="00D06607"/>
    <w:rsid w:val="00DB5615"/>
    <w:rsid w:val="00DD2E3B"/>
    <w:rsid w:val="00E34534"/>
    <w:rsid w:val="00E34925"/>
    <w:rsid w:val="00E9502B"/>
    <w:rsid w:val="00ED4299"/>
    <w:rsid w:val="00ED5DC9"/>
    <w:rsid w:val="00EF5233"/>
    <w:rsid w:val="00F47840"/>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990941/2770" TargetMode="External"/><Relationship Id="rId48" Type="http://schemas.microsoft.com/office/2011/relationships/people" Target="people.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8EF0C919951F4033AABC56342DB9DA22"/>
        <w:category>
          <w:name w:val="Общие"/>
          <w:gallery w:val="placeholder"/>
        </w:category>
        <w:types>
          <w:type w:val="bbPlcHdr"/>
        </w:types>
        <w:behaviors>
          <w:behavior w:val="content"/>
        </w:behaviors>
        <w:guid w:val="{68DA7318-6DD6-4F3C-AB05-F8127F01329F}"/>
      </w:docPartPr>
      <w:docPartBody>
        <w:p w:rsidR="00DB13C1" w:rsidRDefault="00DB13C1" w:rsidP="00DB13C1">
          <w:pPr>
            <w:pStyle w:val="8EF0C919951F4033AABC56342DB9DA22"/>
          </w:pPr>
          <w:r w:rsidRPr="00A35D41">
            <w:rPr>
              <w:rStyle w:val="a3"/>
            </w:rPr>
            <w:t>Место для ввода текста.</w:t>
          </w:r>
        </w:p>
      </w:docPartBody>
    </w:docPart>
    <w:docPart>
      <w:docPartPr>
        <w:name w:val="B78EB3C8E3714B189112EE026552155A"/>
        <w:category>
          <w:name w:val="Общие"/>
          <w:gallery w:val="placeholder"/>
        </w:category>
        <w:types>
          <w:type w:val="bbPlcHdr"/>
        </w:types>
        <w:behaviors>
          <w:behavior w:val="content"/>
        </w:behaviors>
        <w:guid w:val="{70A87FCA-1846-43F3-AAE4-61EF7303F4BA}"/>
      </w:docPartPr>
      <w:docPartBody>
        <w:p w:rsidR="00F73232" w:rsidRDefault="00DB13C1" w:rsidP="00DB13C1">
          <w:pPr>
            <w:pStyle w:val="B78EB3C8E3714B189112EE026552155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7339"/>
    <w:rsid w:val="000B7DE9"/>
    <w:rsid w:val="00221428"/>
    <w:rsid w:val="0022271D"/>
    <w:rsid w:val="0028743F"/>
    <w:rsid w:val="0049051F"/>
    <w:rsid w:val="006407C1"/>
    <w:rsid w:val="00834E0A"/>
    <w:rsid w:val="009A07CF"/>
    <w:rsid w:val="009D4E51"/>
    <w:rsid w:val="00D52DA6"/>
    <w:rsid w:val="00DB13C1"/>
    <w:rsid w:val="00E36C9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13C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6921-74BB-45AB-A180-AC429345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54</Pages>
  <Words>22487</Words>
  <Characters>128176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Шаринов Денис Владимирович</cp:lastModifiedBy>
  <cp:revision>14</cp:revision>
  <cp:lastPrinted>2021-06-29T06:28:00Z</cp:lastPrinted>
  <dcterms:created xsi:type="dcterms:W3CDTF">2021-07-19T07:15:00Z</dcterms:created>
  <dcterms:modified xsi:type="dcterms:W3CDTF">2021-07-20T05:41:00Z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