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74B4D837"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F013E8">
        <w:rPr>
          <w:rFonts w:ascii="Times New Roman" w:hAnsi="Times New Roman"/>
          <w:b/>
          <w:szCs w:val="24"/>
        </w:rPr>
        <w:t>«</w:t>
      </w:r>
      <w:sdt>
        <w:sdtPr>
          <w:rPr>
            <w:rFonts w:ascii="Times New Roman" w:hAnsi="Times New Roman"/>
            <w:b/>
            <w:szCs w:val="24"/>
            <w:rPrChange w:id="0" w:author="Иванов Уйдаан Ньургунович" w:date="2021-07-20T12:06:00Z">
              <w:rPr>
                <w:rFonts w:ascii="Times New Roman" w:hAnsi="Times New Roman"/>
                <w:b/>
                <w:szCs w:val="24"/>
                <w:highlight w:val="yellow"/>
              </w:rPr>
            </w:rPrChange>
          </w:rPr>
          <w:id w:val="1222793130"/>
          <w:placeholder>
            <w:docPart w:val="DefaultPlaceholder_1081868574"/>
          </w:placeholder>
        </w:sdtPr>
        <w:sdtEndPr>
          <w:rPr>
            <w:rPrChange w:id="1" w:author="Иванов Уйдаан Ньургунович" w:date="2021-07-20T12:06:00Z">
              <w:rPr/>
            </w:rPrChange>
          </w:rPr>
        </w:sdtEndPr>
        <w:sdtContent>
          <w:ins w:id="2" w:author="Иванов Уйдаан Ньургунович" w:date="2021-07-20T12:06:00Z">
            <w:r w:rsidR="00F013E8" w:rsidRPr="00F013E8">
              <w:rPr>
                <w:rFonts w:ascii="Times New Roman" w:hAnsi="Times New Roman"/>
                <w:b/>
                <w:spacing w:val="2"/>
                <w:szCs w:val="24"/>
                <w:rPrChange w:id="3" w:author="Иванов Уйдаан Ньургунович" w:date="2021-07-20T12:06:00Z">
                  <w:rPr>
                    <w:rFonts w:ascii="Times New Roman" w:hAnsi="Times New Roman"/>
                    <w:spacing w:val="2"/>
                    <w:szCs w:val="24"/>
                  </w:rPr>
                </w:rPrChange>
              </w:rPr>
              <w:t>Выдача градостроительного плана земельного участка</w:t>
            </w:r>
          </w:ins>
          <w:del w:id="4" w:author="Иванов Уйдаан Ньургунович" w:date="2021-07-20T12:06:00Z">
            <w:r w:rsidR="00465FDF" w:rsidRPr="00F013E8" w:rsidDel="00F013E8">
              <w:rPr>
                <w:rFonts w:ascii="Times New Roman" w:hAnsi="Times New Roman"/>
                <w:b/>
                <w:szCs w:val="24"/>
                <w:rPrChange w:id="5" w:author="Иванов Уйдаан Ньургунович" w:date="2021-07-20T12:06:00Z">
                  <w:rPr>
                    <w:rFonts w:ascii="Times New Roman" w:hAnsi="Times New Roman"/>
                    <w:b/>
                    <w:szCs w:val="24"/>
                    <w:highlight w:val="yellow"/>
                  </w:rPr>
                </w:rPrChange>
              </w:rPr>
              <w:delText xml:space="preserve">Укажите наименование </w:delText>
            </w:r>
            <w:r w:rsidRPr="00F013E8" w:rsidDel="00F013E8">
              <w:rPr>
                <w:rFonts w:ascii="Times New Roman" w:hAnsi="Times New Roman"/>
                <w:b/>
                <w:szCs w:val="24"/>
                <w:rPrChange w:id="6" w:author="Иванов Уйдаан Ньургунович" w:date="2021-07-20T12:06:00Z">
                  <w:rPr>
                    <w:rFonts w:ascii="Times New Roman" w:hAnsi="Times New Roman"/>
                    <w:b/>
                    <w:szCs w:val="24"/>
                    <w:highlight w:val="yellow"/>
                  </w:rPr>
                </w:rPrChange>
              </w:rPr>
              <w:delText>услуги</w:delText>
            </w:r>
          </w:del>
        </w:sdtContent>
      </w:sdt>
      <w:r w:rsidRPr="00F013E8">
        <w:rPr>
          <w:rFonts w:ascii="Times New Roman" w:hAnsi="Times New Roman"/>
          <w:b/>
          <w:szCs w:val="24"/>
          <w:rPrChange w:id="7" w:author="Иванов Уйдаан Ньургунович" w:date="2021-07-20T12:06:00Z">
            <w:rPr>
              <w:rFonts w:ascii="Times New Roman" w:hAnsi="Times New Roman"/>
              <w:b/>
              <w:szCs w:val="24"/>
            </w:rPr>
          </w:rPrChange>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bookmarkStart w:id="8" w:name="_GoBack"/>
      <w:bookmarkEnd w:id="8"/>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187DC749" w:rsidR="00B2094D" w:rsidRPr="00EF5233" w:rsidRDefault="00B2094D" w:rsidP="00713025">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713025">
        <w:rPr>
          <w:rFonts w:ascii="Times New Roman" w:hAnsi="Times New Roman"/>
          <w:spacing w:val="2"/>
          <w:sz w:val="24"/>
          <w:szCs w:val="24"/>
          <w:rPrChange w:id="9" w:author="Иванов Уйдаан Ньургунович" w:date="2021-07-19T15:51:00Z">
            <w:rPr>
              <w:rFonts w:ascii="Times New Roman" w:hAnsi="Times New Roman"/>
              <w:spacing w:val="2"/>
              <w:sz w:val="24"/>
              <w:szCs w:val="24"/>
              <w:highlight w:val="yellow"/>
            </w:rPr>
          </w:rPrChange>
        </w:rPr>
        <w:t>«</w:t>
      </w:r>
      <w:sdt>
        <w:sdtPr>
          <w:rPr>
            <w:rFonts w:ascii="Times New Roman" w:hAnsi="Times New Roman"/>
            <w:spacing w:val="2"/>
            <w:sz w:val="24"/>
            <w:szCs w:val="24"/>
          </w:rPr>
          <w:id w:val="-358665407"/>
          <w:placeholder>
            <w:docPart w:val="DefaultPlaceholder_1081868574"/>
          </w:placeholder>
        </w:sdtPr>
        <w:sdtEndPr>
          <w:rPr>
            <w:i/>
          </w:rPr>
        </w:sdtEndPr>
        <w:sdtContent>
          <w:ins w:id="10" w:author="Иванов Уйдаан Ньургунович" w:date="2021-07-19T15:51:00Z">
            <w:r w:rsidR="00713025" w:rsidRPr="000427F4">
              <w:rPr>
                <w:rFonts w:ascii="Times New Roman" w:hAnsi="Times New Roman"/>
                <w:spacing w:val="2"/>
                <w:sz w:val="24"/>
                <w:szCs w:val="24"/>
                <w:rPrChange w:id="11" w:author="Иванов Уйдаан Ньургунович" w:date="2021-07-19T15:51:00Z">
                  <w:rPr/>
                </w:rPrChange>
              </w:rPr>
              <w:t>Выдача градостроительного плана земельного участка</w:t>
            </w:r>
          </w:ins>
          <w:del w:id="12" w:author="Иванов Уйдаан Ньургунович" w:date="2021-07-19T15:51:00Z">
            <w:r w:rsidR="00465FDF" w:rsidRPr="00713025" w:rsidDel="00713025">
              <w:rPr>
                <w:rFonts w:ascii="Times New Roman" w:hAnsi="Times New Roman"/>
                <w:i/>
                <w:spacing w:val="2"/>
                <w:sz w:val="24"/>
                <w:szCs w:val="24"/>
                <w:rPrChange w:id="13" w:author="Иванов Уйдаан Ньургунович" w:date="2021-07-19T15:51:00Z">
                  <w:rPr>
                    <w:rFonts w:ascii="Times New Roman" w:hAnsi="Times New Roman"/>
                    <w:i/>
                    <w:spacing w:val="2"/>
                    <w:sz w:val="24"/>
                    <w:szCs w:val="24"/>
                    <w:highlight w:val="yellow"/>
                  </w:rPr>
                </w:rPrChange>
              </w:rPr>
              <w:delText>Укажите наименование</w:delText>
            </w:r>
            <w:r w:rsidRPr="00713025" w:rsidDel="00713025">
              <w:rPr>
                <w:rFonts w:ascii="Times New Roman" w:hAnsi="Times New Roman"/>
                <w:i/>
                <w:spacing w:val="2"/>
                <w:sz w:val="24"/>
                <w:szCs w:val="24"/>
                <w:rPrChange w:id="14" w:author="Иванов Уйдаан Ньургунович" w:date="2021-07-19T15:51:00Z">
                  <w:rPr>
                    <w:rFonts w:ascii="Times New Roman" w:hAnsi="Times New Roman"/>
                    <w:i/>
                    <w:spacing w:val="2"/>
                    <w:sz w:val="24"/>
                    <w:szCs w:val="24"/>
                    <w:highlight w:val="yellow"/>
                  </w:rPr>
                </w:rPrChange>
              </w:rPr>
              <w:delText xml:space="preserve"> услуги</w:delText>
            </w:r>
          </w:del>
        </w:sdtContent>
      </w:sdt>
      <w:r w:rsidR="00A17C64" w:rsidRPr="00713025">
        <w:rPr>
          <w:rFonts w:ascii="Times New Roman" w:hAnsi="Times New Roman"/>
          <w:spacing w:val="2"/>
          <w:sz w:val="24"/>
          <w:szCs w:val="24"/>
          <w:rPrChange w:id="15" w:author="Иванов Уйдаан Ньургунович" w:date="2021-07-19T15:51:00Z">
            <w:rPr>
              <w:rFonts w:ascii="Times New Roman" w:hAnsi="Times New Roman"/>
              <w:spacing w:val="2"/>
              <w:sz w:val="24"/>
              <w:szCs w:val="24"/>
              <w:highlight w:val="yellow"/>
            </w:rPr>
          </w:rPrChange>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r w:rsidR="00713025">
        <w:fldChar w:fldCharType="begin"/>
      </w:r>
      <w:r w:rsidR="00713025">
        <w:instrText xml:space="preserve"> HYPERLINK "http://docs.cntd.ru/document/902228011" </w:instrText>
      </w:r>
      <w:r w:rsidR="00713025">
        <w:fldChar w:fldCharType="separate"/>
      </w:r>
      <w:r w:rsidRPr="00EF5233">
        <w:rPr>
          <w:rFonts w:ascii="Times New Roman" w:hAnsi="Times New Roman"/>
          <w:spacing w:val="2"/>
          <w:sz w:val="24"/>
          <w:szCs w:val="24"/>
        </w:rPr>
        <w:t xml:space="preserve">Федеральным законом от 27.07.2010 №210-ФЗ </w:t>
      </w:r>
      <w:del w:id="16" w:author="Иванов Уйдаан Ньургунович" w:date="2021-07-19T15:51:00Z">
        <w:r w:rsidRPr="00EF5233" w:rsidDel="00713025">
          <w:rPr>
            <w:rFonts w:ascii="Times New Roman" w:hAnsi="Times New Roman"/>
            <w:spacing w:val="2"/>
            <w:sz w:val="24"/>
            <w:szCs w:val="24"/>
          </w:rPr>
          <w:delText>"</w:delText>
        </w:r>
      </w:del>
      <w:ins w:id="17" w:author="Иванов Уйдаан Ньургунович" w:date="2021-07-19T15:51:00Z">
        <w:r w:rsidR="00713025">
          <w:rPr>
            <w:rFonts w:ascii="Times New Roman" w:hAnsi="Times New Roman"/>
            <w:spacing w:val="2"/>
            <w:sz w:val="24"/>
            <w:szCs w:val="24"/>
          </w:rPr>
          <w:t>«</w:t>
        </w:r>
      </w:ins>
      <w:r w:rsidRPr="00EF5233">
        <w:rPr>
          <w:rFonts w:ascii="Times New Roman" w:hAnsi="Times New Roman"/>
          <w:spacing w:val="2"/>
          <w:sz w:val="24"/>
          <w:szCs w:val="24"/>
        </w:rPr>
        <w:t>Об организации предоставления государственных и муниципальных услуг</w:t>
      </w:r>
      <w:del w:id="18" w:author="Иванов Уйдаан Ньургунович" w:date="2021-07-19T15:51:00Z">
        <w:r w:rsidRPr="00EF5233" w:rsidDel="00713025">
          <w:rPr>
            <w:rFonts w:ascii="Times New Roman" w:hAnsi="Times New Roman"/>
            <w:spacing w:val="2"/>
            <w:sz w:val="24"/>
            <w:szCs w:val="24"/>
          </w:rPr>
          <w:delText>"</w:delText>
        </w:r>
      </w:del>
      <w:r w:rsidR="00713025">
        <w:rPr>
          <w:rFonts w:ascii="Times New Roman" w:hAnsi="Times New Roman"/>
          <w:spacing w:val="2"/>
          <w:sz w:val="24"/>
          <w:szCs w:val="24"/>
        </w:rPr>
        <w:fldChar w:fldCharType="end"/>
      </w:r>
      <w:ins w:id="19" w:author="Иванов Уйдаан Ньургунович" w:date="2021-07-19T15:51:00Z">
        <w:r w:rsidR="00713025">
          <w:rPr>
            <w:rFonts w:ascii="Times New Roman" w:hAnsi="Times New Roman"/>
            <w:spacing w:val="2"/>
            <w:sz w:val="24"/>
            <w:szCs w:val="24"/>
          </w:rPr>
          <w:t>»</w:t>
        </w:r>
      </w:ins>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02D1929B" w:rsidR="00B2094D" w:rsidRPr="00EF5233" w:rsidRDefault="00B2094D" w:rsidP="0071302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являются </w:t>
      </w:r>
      <w:bookmarkEnd w:id="20"/>
      <w:sdt>
        <w:sdtPr>
          <w:rPr>
            <w:rFonts w:ascii="Times New Roman" w:hAnsi="Times New Roman"/>
            <w:spacing w:val="2"/>
            <w:sz w:val="24"/>
            <w:szCs w:val="24"/>
          </w:rPr>
          <w:id w:val="-2107024469"/>
          <w:placeholder>
            <w:docPart w:val="DefaultPlaceholder_1081868574"/>
          </w:placeholder>
        </w:sdtPr>
        <w:sdtEndPr/>
        <w:sdtContent>
          <w:ins w:id="21" w:author="Иванов Уйдаан Ньургунович" w:date="2021-07-19T15:53:00Z">
            <w:r w:rsidR="00713025" w:rsidRPr="00713025">
              <w:rPr>
                <w:rFonts w:ascii="Times New Roman" w:hAnsi="Times New Roman"/>
                <w:spacing w:val="2"/>
                <w:sz w:val="24"/>
                <w:szCs w:val="24"/>
                <w:rPrChange w:id="22" w:author="Иванов Уйдаан Ньургунович" w:date="2021-07-19T15:53:00Z">
                  <w:rPr>
                    <w:rFonts w:ascii="Times New Roman" w:hAnsi="Times New Roman"/>
                    <w:i/>
                    <w:spacing w:val="2"/>
                    <w:sz w:val="24"/>
                    <w:szCs w:val="24"/>
                  </w:rPr>
                </w:rPrChange>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w:t>
            </w:r>
          </w:ins>
          <w:del w:id="23" w:author="Иванов Уйдаан Ньургунович" w:date="2021-07-19T15:53:00Z">
            <w:r w:rsidR="00084BF4" w:rsidRPr="00713025" w:rsidDel="00713025">
              <w:rPr>
                <w:rFonts w:ascii="Times New Roman" w:hAnsi="Times New Roman"/>
                <w:spacing w:val="2"/>
                <w:sz w:val="24"/>
                <w:szCs w:val="24"/>
                <w:highlight w:val="yellow"/>
                <w:rPrChange w:id="24" w:author="Иванов Уйдаан Ньургунович" w:date="2021-07-19T15:53:00Z">
                  <w:rPr>
                    <w:rFonts w:ascii="Times New Roman" w:hAnsi="Times New Roman"/>
                    <w:i/>
                    <w:spacing w:val="2"/>
                    <w:sz w:val="24"/>
                    <w:szCs w:val="24"/>
                    <w:highlight w:val="yellow"/>
                  </w:rPr>
                </w:rPrChange>
              </w:rPr>
              <w:delText>указать</w:delText>
            </w:r>
            <w:r w:rsidR="00465FDF" w:rsidRPr="00713025" w:rsidDel="00713025">
              <w:rPr>
                <w:rFonts w:ascii="Times New Roman" w:hAnsi="Times New Roman"/>
                <w:spacing w:val="2"/>
                <w:sz w:val="24"/>
                <w:szCs w:val="24"/>
                <w:highlight w:val="yellow"/>
                <w:rPrChange w:id="25" w:author="Иванов Уйдаан Ньургунович" w:date="2021-07-19T15:53:00Z">
                  <w:rPr>
                    <w:rFonts w:ascii="Times New Roman" w:hAnsi="Times New Roman"/>
                    <w:i/>
                    <w:spacing w:val="2"/>
                    <w:sz w:val="24"/>
                    <w:szCs w:val="24"/>
                    <w:highlight w:val="yellow"/>
                  </w:rPr>
                </w:rPrChange>
              </w:rPr>
              <w:delText xml:space="preserve"> в соответствие с </w:delText>
            </w:r>
            <w:r w:rsidR="00EF5233" w:rsidRPr="00713025" w:rsidDel="00713025">
              <w:rPr>
                <w:rFonts w:ascii="Times New Roman" w:hAnsi="Times New Roman"/>
                <w:spacing w:val="2"/>
                <w:sz w:val="24"/>
                <w:szCs w:val="24"/>
                <w:highlight w:val="yellow"/>
                <w:rPrChange w:id="26" w:author="Иванов Уйдаан Ньургунович" w:date="2021-07-19T15:53:00Z">
                  <w:rPr>
                    <w:rFonts w:ascii="Times New Roman" w:hAnsi="Times New Roman"/>
                    <w:i/>
                    <w:spacing w:val="2"/>
                    <w:sz w:val="24"/>
                    <w:szCs w:val="24"/>
                    <w:highlight w:val="yellow"/>
                  </w:rPr>
                </w:rPrChange>
              </w:rPr>
              <w:delText>ОЦС</w:delText>
            </w:r>
          </w:del>
        </w:sdtContent>
      </w:sdt>
      <w:r w:rsidR="00084BF4" w:rsidRPr="00EF5233">
        <w:rPr>
          <w:rFonts w:ascii="Times New Roman" w:hAnsi="Times New Roman"/>
          <w:spacing w:val="2"/>
          <w:sz w:val="24"/>
          <w:szCs w:val="24"/>
        </w:rPr>
        <w:t xml:space="preserve"> (далее – заявитель)</w:t>
      </w:r>
      <w:ins w:id="27" w:author="Иванов Уйдаан Ньургунович" w:date="2021-07-19T15:20:00Z">
        <w:r w:rsidR="001A20F8">
          <w:rPr>
            <w:rFonts w:ascii="Times New Roman" w:hAnsi="Times New Roman"/>
            <w:spacing w:val="2"/>
            <w:sz w:val="24"/>
            <w:szCs w:val="24"/>
          </w:rPr>
          <w:t>.</w:t>
        </w:r>
      </w:ins>
      <w:del w:id="28" w:author="Иванов Уйдаан Ньургунович" w:date="2021-07-19T15:20:00Z">
        <w:r w:rsidR="00084BF4" w:rsidRPr="00EF5233" w:rsidDel="001A20F8">
          <w:rPr>
            <w:rFonts w:ascii="Times New Roman" w:hAnsi="Times New Roman"/>
            <w:spacing w:val="2"/>
            <w:sz w:val="24"/>
            <w:szCs w:val="24"/>
          </w:rPr>
          <w:delText xml:space="preserve"> </w:delText>
        </w:r>
      </w:del>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9"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9"/>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0" w:name="_Требования_к_порядку"/>
      <w:bookmarkEnd w:id="30"/>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2C0C2730"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del w:id="31" w:author="Иванов Уйдаан Ньургунович" w:date="2021-07-19T15:53:00Z">
        <w:r w:rsidR="00A17C64" w:rsidRPr="00EF5233" w:rsidDel="00713025">
          <w:rPr>
            <w:rFonts w:ascii="Times New Roman" w:hAnsi="Times New Roman"/>
            <w:sz w:val="24"/>
            <w:szCs w:val="24"/>
          </w:rPr>
          <w:delText xml:space="preserve"> </w:delText>
        </w:r>
      </w:del>
      <w:del w:id="32" w:author="Иванов Уйдаан Ньургунович" w:date="2021-07-19T15:55:00Z">
        <w:r w:rsidRPr="00EF5233" w:rsidDel="00713025">
          <w:rPr>
            <w:rFonts w:ascii="Times New Roman" w:hAnsi="Times New Roman"/>
            <w:sz w:val="24"/>
            <w:szCs w:val="24"/>
          </w:rPr>
          <w:delText xml:space="preserve"> </w:delText>
        </w:r>
      </w:del>
      <w:customXmlDelRangeStart w:id="33" w:author="Иванов Уйдаан Ньургунович" w:date="2021-07-19T15:55:00Z"/>
      <w:sdt>
        <w:sdtPr>
          <w:rPr>
            <w:rFonts w:ascii="Times New Roman" w:hAnsi="Times New Roman"/>
            <w:sz w:val="24"/>
            <w:szCs w:val="24"/>
          </w:rPr>
          <w:id w:val="126211612"/>
          <w:placeholder>
            <w:docPart w:val="DefaultPlaceholder_1081868574"/>
          </w:placeholder>
        </w:sdtPr>
        <w:sdtEndPr>
          <w:rPr>
            <w:i/>
          </w:rPr>
        </w:sdtEndPr>
        <w:sdtContent>
          <w:customXmlDelRangeEnd w:id="33"/>
          <w:del w:id="34" w:author="Иванов Уйдаан Ньургунович" w:date="2021-07-19T15:55:00Z">
            <w:r w:rsidR="00465FDF" w:rsidRPr="00EF5233" w:rsidDel="00713025">
              <w:rPr>
                <w:rFonts w:ascii="Times New Roman" w:hAnsi="Times New Roman"/>
                <w:i/>
                <w:sz w:val="24"/>
                <w:szCs w:val="24"/>
              </w:rPr>
              <w:delText>здесь указывается наименование органа</w:delText>
            </w:r>
          </w:del>
          <w:customXmlDelRangeStart w:id="35" w:author="Иванов Уйдаан Ньургунович" w:date="2021-07-19T15:55:00Z"/>
        </w:sdtContent>
      </w:sdt>
      <w:customXmlDelRangeEnd w:id="35"/>
      <w:del w:id="36" w:author="Иванов Уйдаан Ньургунович" w:date="2021-07-19T15:55:00Z">
        <w:r w:rsidRPr="00EF5233" w:rsidDel="00713025">
          <w:rPr>
            <w:rFonts w:ascii="Times New Roman" w:hAnsi="Times New Roman"/>
            <w:sz w:val="24"/>
            <w:szCs w:val="24"/>
          </w:rPr>
          <w:delText xml:space="preserve"> (далее </w:delText>
        </w:r>
        <w:r w:rsidR="00465FDF" w:rsidRPr="00EF5233" w:rsidDel="00713025">
          <w:rPr>
            <w:rFonts w:ascii="Times New Roman" w:hAnsi="Times New Roman"/>
            <w:sz w:val="24"/>
            <w:szCs w:val="24"/>
          </w:rPr>
          <w:delText>–</w:delText>
        </w:r>
        <w:r w:rsidRPr="00EF5233" w:rsidDel="00713025">
          <w:rPr>
            <w:rFonts w:ascii="Times New Roman" w:hAnsi="Times New Roman"/>
            <w:sz w:val="24"/>
            <w:szCs w:val="24"/>
          </w:rPr>
          <w:delText xml:space="preserve"> </w:delText>
        </w:r>
        <w:r w:rsidR="00A17C64" w:rsidRPr="00EF5233" w:rsidDel="00713025">
          <w:rPr>
            <w:rFonts w:ascii="Times New Roman" w:hAnsi="Times New Roman"/>
            <w:sz w:val="24"/>
            <w:szCs w:val="24"/>
          </w:rPr>
          <w:delText>Администрация</w:delText>
        </w:r>
        <w:r w:rsidRPr="00EF5233" w:rsidDel="00713025">
          <w:rPr>
            <w:rFonts w:ascii="Times New Roman" w:hAnsi="Times New Roman"/>
            <w:sz w:val="24"/>
            <w:szCs w:val="24"/>
          </w:rPr>
          <w:delText>)</w:delText>
        </w:r>
      </w:del>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ins w:id="37" w:author="Иванов Уйдаан Ньургунович" w:date="2021-07-19T15:55:00Z">
        <w:r w:rsidR="00713025" w:rsidRPr="00EF5233">
          <w:rPr>
            <w:rFonts w:ascii="Times New Roman" w:hAnsi="Times New Roman"/>
            <w:sz w:val="24"/>
            <w:szCs w:val="24"/>
          </w:rPr>
          <w:t>(далее – Администрация)</w:t>
        </w:r>
      </w:ins>
    </w:p>
    <w:p w14:paraId="17292672" w14:textId="5539ACC8"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del w:id="38" w:author="Иванов Уйдаан Ньургунович" w:date="2021-07-19T15:53:00Z">
        <w:r w:rsidR="00A17C64" w:rsidRPr="00EF5233" w:rsidDel="00713025">
          <w:rPr>
            <w:rFonts w:ascii="Times New Roman" w:hAnsi="Times New Roman"/>
            <w:sz w:val="24"/>
            <w:szCs w:val="24"/>
          </w:rPr>
          <w:delText xml:space="preserve"> </w:delText>
        </w:r>
      </w:del>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02B3435D"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del w:id="39" w:author="Иванов Уйдаан Ньургунович" w:date="2021-07-19T15:53:00Z">
        <w:r w:rsidR="00A17C64" w:rsidRPr="00EF5233" w:rsidDel="00713025">
          <w:rPr>
            <w:rFonts w:ascii="Times New Roman" w:hAnsi="Times New Roman"/>
            <w:sz w:val="24"/>
            <w:szCs w:val="24"/>
          </w:rPr>
          <w:delText xml:space="preserve"> </w:delText>
        </w:r>
      </w:del>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del w:id="40" w:author="Иванов Уйдаан Ньургунович" w:date="2021-07-19T15:53:00Z">
            <w:r w:rsidR="00A17C64" w:rsidRPr="00EF5233" w:rsidDel="00713025">
              <w:rPr>
                <w:rFonts w:ascii="Times New Roman" w:hAnsi="Times New Roman"/>
                <w:i/>
                <w:sz w:val="24"/>
                <w:szCs w:val="24"/>
                <w:highlight w:val="yellow"/>
              </w:rPr>
              <w:delText xml:space="preserve"> </w:delText>
            </w:r>
          </w:del>
          <w:r w:rsidR="00BD2736" w:rsidRPr="00EF5233">
            <w:rPr>
              <w:rFonts w:ascii="Times New Roman" w:hAnsi="Times New Roman"/>
              <w:i/>
              <w:sz w:val="24"/>
              <w:szCs w:val="24"/>
              <w:highlight w:val="yellow"/>
            </w:rPr>
            <w:t xml:space="preserve"> </w:t>
          </w:r>
          <w:del w:id="41" w:author="Иванов Уйдаан Ньургунович" w:date="2021-07-19T15:54:00Z">
            <w:r w:rsidR="00BD2736" w:rsidRPr="00EF5233" w:rsidDel="00713025">
              <w:rPr>
                <w:rFonts w:ascii="Times New Roman" w:hAnsi="Times New Roman"/>
                <w:i/>
                <w:sz w:val="24"/>
                <w:szCs w:val="24"/>
                <w:highlight w:val="yellow"/>
              </w:rPr>
              <w:delText xml:space="preserve">(далее - Отдел) </w:delText>
            </w:r>
          </w:del>
        </w:sdtContent>
      </w:sdt>
      <w:ins w:id="42" w:author="Иванов Уйдаан Ньургунович" w:date="2021-07-19T15:54:00Z">
        <w:r w:rsidR="00713025">
          <w:rPr>
            <w:rFonts w:ascii="Times New Roman" w:hAnsi="Times New Roman"/>
            <w:sz w:val="24"/>
            <w:szCs w:val="24"/>
          </w:rPr>
          <w:t>(далее – Отдел)</w:t>
        </w:r>
      </w:ins>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EF5233">
        <w:rPr>
          <w:rFonts w:ascii="Times New Roman" w:hAnsi="Times New Roman"/>
          <w:sz w:val="24"/>
          <w:szCs w:val="24"/>
          <w:lang w:eastAsia="en-US"/>
        </w:rPr>
        <w:lastRenderedPageBreak/>
        <w:t xml:space="preserve">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43"/>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43"/>
      <w:r w:rsidR="00713025">
        <w:rPr>
          <w:rStyle w:val="afd"/>
        </w:rPr>
        <w:commentReference w:id="43"/>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4"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44"/>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commentRangeStart w:id="45"/>
      <w:sdt>
        <w:sdtPr>
          <w:rPr>
            <w:rFonts w:ascii="Times New Roman" w:hAnsi="Times New Roman"/>
            <w:sz w:val="24"/>
            <w:szCs w:val="24"/>
          </w:rPr>
          <w:id w:val="1275513746"/>
          <w:placeholder>
            <w:docPart w:val="DefaultPlaceholder_1081868574"/>
          </w:placeholder>
        </w:sdt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commentRangeEnd w:id="45"/>
      <w:r w:rsidR="00DC31D6">
        <w:rPr>
          <w:rStyle w:val="afd"/>
        </w:rPr>
        <w:commentReference w:id="45"/>
      </w:r>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commentRangeStart w:id="46"/>
          <w:r w:rsidRPr="005D6EA4">
            <w:rPr>
              <w:rFonts w:ascii="Times New Roman" w:hAnsi="Times New Roman"/>
              <w:sz w:val="24"/>
              <w:szCs w:val="24"/>
              <w:highlight w:val="yellow"/>
            </w:rPr>
            <w:t>указывается адрес и режим работы территориального подразделения</w:t>
          </w:r>
          <w:commentRangeEnd w:id="46"/>
          <w:r w:rsidR="00DC31D6">
            <w:rPr>
              <w:rStyle w:val="afd"/>
            </w:rPr>
            <w:commentReference w:id="46"/>
          </w:r>
          <w:r w:rsidRPr="005D6EA4">
            <w:rPr>
              <w:rFonts w:ascii="Times New Roman" w:hAnsi="Times New Roman"/>
              <w:sz w:val="24"/>
              <w:szCs w:val="24"/>
            </w:rPr>
            <w:t>;</w:t>
          </w:r>
        </w:sdtContent>
      </w:sdt>
    </w:p>
    <w:p w14:paraId="38FBAFDC" w14:textId="77777777" w:rsidR="00B2094D" w:rsidRPr="005D6EA4" w:rsidDel="00DC31D6" w:rsidRDefault="00B2094D" w:rsidP="00330B06">
      <w:pPr>
        <w:pStyle w:val="a9"/>
        <w:numPr>
          <w:ilvl w:val="0"/>
          <w:numId w:val="5"/>
        </w:numPr>
        <w:ind w:left="0" w:right="-1" w:firstLine="709"/>
        <w:jc w:val="both"/>
        <w:rPr>
          <w:del w:id="47" w:author="Иванов Уйдаан Ньургунович" w:date="2021-07-19T16:21:00Z"/>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sz w:val="24"/>
            <w:szCs w:val="24"/>
            <w:highlight w:val="yellow"/>
          </w:rPr>
          <w:id w:val="-38127171"/>
          <w:placeholder>
            <w:docPart w:val="DefaultPlaceholder_1081868574"/>
          </w:placeholder>
        </w:sdtPr>
        <w:sdtEndPr>
          <w:rPr>
            <w:highlight w:val="none"/>
          </w:rPr>
        </w:sdtEndPr>
        <w:sdtContent>
          <w:commentRangeStart w:id="48"/>
          <w:r w:rsidRPr="005D6EA4">
            <w:rPr>
              <w:rFonts w:ascii="Times New Roman" w:hAnsi="Times New Roman"/>
              <w:sz w:val="24"/>
              <w:szCs w:val="24"/>
              <w:highlight w:val="yellow"/>
            </w:rPr>
            <w:t>указывается адрес и режим работы территориального подразделения</w:t>
          </w:r>
          <w:commentRangeEnd w:id="48"/>
          <w:r w:rsidR="00DC31D6">
            <w:rPr>
              <w:rStyle w:val="afd"/>
            </w:rPr>
            <w:commentReference w:id="48"/>
          </w:r>
          <w:r w:rsidRPr="005D6EA4">
            <w:rPr>
              <w:rFonts w:ascii="Times New Roman" w:hAnsi="Times New Roman"/>
              <w:sz w:val="24"/>
              <w:szCs w:val="24"/>
            </w:rPr>
            <w:t>;</w:t>
          </w:r>
        </w:sdtContent>
      </w:sdt>
    </w:p>
    <w:p w14:paraId="2A96503B" w14:textId="27031F7C" w:rsidR="00465FDF" w:rsidRPr="00DC31D6" w:rsidRDefault="00B2094D" w:rsidP="000427F4">
      <w:pPr>
        <w:pStyle w:val="a9"/>
        <w:numPr>
          <w:ilvl w:val="0"/>
          <w:numId w:val="5"/>
        </w:numPr>
        <w:ind w:left="0" w:right="-1" w:firstLine="709"/>
        <w:jc w:val="both"/>
        <w:rPr>
          <w:rFonts w:ascii="Times New Roman" w:hAnsi="Times New Roman"/>
          <w:sz w:val="24"/>
          <w:szCs w:val="24"/>
          <w:rPrChange w:id="49" w:author="Иванов Уйдаан Ньургунович" w:date="2021-07-19T16:21:00Z">
            <w:rPr/>
          </w:rPrChange>
        </w:rPr>
      </w:pPr>
      <w:del w:id="50" w:author="Иванов Уйдаан Ньургунович" w:date="2021-07-19T16:21:00Z">
        <w:r w:rsidRPr="00DC31D6" w:rsidDel="00DC31D6">
          <w:rPr>
            <w:rFonts w:ascii="Times New Roman" w:hAnsi="Times New Roman"/>
            <w:sz w:val="24"/>
            <w:szCs w:val="24"/>
            <w:rPrChange w:id="51" w:author="Иванов Уйдаан Ньургунович" w:date="2021-07-19T16:21:00Z">
              <w:rPr/>
            </w:rPrChange>
          </w:rPr>
          <w:delText>Департамент Республики Саха (Якутия) по охране объектов культурного наследия - Республика Саха (Якутия), г. Якутск, ул. Курашова, д. 30/1.</w:delText>
        </w:r>
      </w:del>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commentRangeStart w:id="52"/>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commentRangeEnd w:id="52"/>
          <w:r w:rsidR="000427F4">
            <w:rPr>
              <w:rStyle w:val="afd"/>
            </w:rPr>
            <w:commentReference w:id="52"/>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52B9BD80"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ins w:id="53" w:author="Иванов Уйдаан Ньургунович" w:date="2021-07-19T16:21:00Z">
        <w:r w:rsidR="000427F4">
          <w:rPr>
            <w:rFonts w:ascii="Times New Roman" w:hAnsi="Times New Roman"/>
            <w:sz w:val="24"/>
            <w:szCs w:val="24"/>
          </w:rPr>
          <w:t xml:space="preserve"> </w:t>
        </w:r>
      </w:ins>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561A86F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w:t>
      </w:r>
      <w:ins w:id="54" w:author="Иванов Уйдаан Ньургунович" w:date="2021-07-19T16:21:00Z">
        <w:r w:rsidR="000427F4">
          <w:rPr>
            <w:rFonts w:ascii="Times New Roman" w:hAnsi="Times New Roman"/>
            <w:sz w:val="24"/>
            <w:szCs w:val="24"/>
          </w:rPr>
          <w:t xml:space="preserve"> </w:t>
        </w:r>
      </w:ins>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55" w:name="ч1_п1_3_5"/>
      <w:r w:rsidRPr="00EF5233">
        <w:rPr>
          <w:rFonts w:ascii="Times New Roman" w:hAnsi="Times New Roman"/>
          <w:sz w:val="24"/>
          <w:szCs w:val="24"/>
        </w:rPr>
        <w:t>) При личном обращении посредством получения консультации</w:t>
      </w:r>
      <w:bookmarkEnd w:id="55"/>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commentRangeStart w:id="56"/>
          <w:r w:rsidRPr="005D6EA4">
            <w:rPr>
              <w:rFonts w:ascii="Times New Roman" w:hAnsi="Times New Roman"/>
              <w:i/>
              <w:sz w:val="24"/>
              <w:szCs w:val="24"/>
              <w:highlight w:val="yellow"/>
            </w:rPr>
            <w:t>указывается контактный номер телефона</w:t>
          </w:r>
          <w:commentRangeEnd w:id="56"/>
          <w:r w:rsidR="000427F4">
            <w:rPr>
              <w:rStyle w:val="afd"/>
            </w:rPr>
            <w:commentReference w:id="56"/>
          </w:r>
          <w:r w:rsidRPr="005D6EA4">
            <w:rPr>
              <w:rFonts w:ascii="Times New Roman" w:hAnsi="Times New Roman"/>
              <w:i/>
              <w:sz w:val="24"/>
              <w:szCs w:val="24"/>
              <w:highlight w:val="yellow"/>
            </w:rPr>
            <w:t>)</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При консультировании при личном обращении в </w:t>
      </w:r>
      <w:r w:rsidRPr="000427F4">
        <w:rPr>
          <w:rFonts w:ascii="Times New Roman" w:hAnsi="Times New Roman"/>
          <w:sz w:val="24"/>
          <w:szCs w:val="24"/>
          <w:rPrChange w:id="57" w:author="Иванов Уйдаан Ньургунович" w:date="2021-07-19T16:22:00Z">
            <w:rPr>
              <w:rFonts w:ascii="Times New Roman" w:hAnsi="Times New Roman"/>
              <w:i/>
              <w:sz w:val="24"/>
              <w:szCs w:val="24"/>
            </w:rPr>
          </w:rPrChange>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0427F4">
        <w:rPr>
          <w:rFonts w:ascii="Times New Roman" w:hAnsi="Times New Roman"/>
          <w:sz w:val="24"/>
          <w:szCs w:val="24"/>
          <w:rPrChange w:id="58"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0427F4">
        <w:rPr>
          <w:rFonts w:ascii="Times New Roman" w:hAnsi="Times New Roman"/>
          <w:sz w:val="24"/>
          <w:szCs w:val="24"/>
          <w:rPrChange w:id="59"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0427F4">
        <w:rPr>
          <w:rFonts w:ascii="Times New Roman" w:hAnsi="Times New Roman"/>
          <w:sz w:val="24"/>
          <w:szCs w:val="24"/>
          <w:rPrChange w:id="60" w:author="Иванов Уйдаан Ньургунович" w:date="2021-07-19T16:22:00Z">
            <w:rPr>
              <w:rFonts w:ascii="Times New Roman" w:hAnsi="Times New Roman"/>
              <w:i/>
              <w:sz w:val="24"/>
              <w:szCs w:val="24"/>
            </w:rPr>
          </w:rPrChange>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0427F4">
        <w:rPr>
          <w:rFonts w:ascii="Times New Roman" w:hAnsi="Times New Roman"/>
          <w:sz w:val="24"/>
          <w:szCs w:val="24"/>
          <w:rPrChange w:id="61"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0427F4">
        <w:rPr>
          <w:rFonts w:ascii="Times New Roman" w:hAnsi="Times New Roman"/>
          <w:sz w:val="24"/>
          <w:szCs w:val="24"/>
          <w:rPrChange w:id="62" w:author="Иванов Уйдаан Ньургунович" w:date="2021-07-19T16:22: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63"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64"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65"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0427F4">
        <w:rPr>
          <w:rFonts w:ascii="Times New Roman" w:hAnsi="Times New Roman"/>
          <w:sz w:val="24"/>
          <w:szCs w:val="24"/>
          <w:rPrChange w:id="66"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0427F4">
        <w:rPr>
          <w:rFonts w:ascii="Times New Roman" w:hAnsi="Times New Roman"/>
          <w:sz w:val="24"/>
          <w:szCs w:val="24"/>
          <w:rPrChange w:id="67"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427F4">
        <w:rPr>
          <w:rFonts w:ascii="Times New Roman" w:hAnsi="Times New Roman"/>
          <w:sz w:val="24"/>
          <w:szCs w:val="24"/>
          <w:rPrChange w:id="68"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0427F4">
        <w:rPr>
          <w:rFonts w:ascii="Times New Roman" w:hAnsi="Times New Roman"/>
          <w:sz w:val="24"/>
          <w:szCs w:val="24"/>
          <w:rPrChange w:id="69"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427F4">
        <w:rPr>
          <w:rFonts w:ascii="Times New Roman" w:hAnsi="Times New Roman"/>
          <w:sz w:val="24"/>
          <w:szCs w:val="24"/>
          <w:rPrChange w:id="70"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0427F4">
        <w:rPr>
          <w:rFonts w:ascii="Times New Roman" w:hAnsi="Times New Roman"/>
          <w:sz w:val="24"/>
          <w:szCs w:val="24"/>
          <w:rPrChange w:id="71"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0427F4">
        <w:rPr>
          <w:rFonts w:ascii="Times New Roman" w:hAnsi="Times New Roman"/>
          <w:sz w:val="24"/>
          <w:szCs w:val="24"/>
          <w:rPrChange w:id="72" w:author="Иванов Уйдаан Ньургунович" w:date="2021-07-19T16:23:00Z">
            <w:rPr>
              <w:rFonts w:ascii="Times New Roman" w:hAnsi="Times New Roman"/>
              <w:i/>
              <w:sz w:val="24"/>
              <w:szCs w:val="24"/>
            </w:rPr>
          </w:rPrChange>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0427F4">
        <w:rPr>
          <w:rFonts w:ascii="Times New Roman" w:hAnsi="Times New Roman"/>
          <w:sz w:val="24"/>
          <w:szCs w:val="24"/>
          <w:rPrChange w:id="73"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74"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1EED7E2B"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del w:id="75" w:author="Иванов Уйдаан Ньургунович" w:date="2021-07-19T16:25:00Z">
        <w:r w:rsidR="00A17C64" w:rsidRPr="00EF5233" w:rsidDel="000427F4">
          <w:rPr>
            <w:rFonts w:ascii="Times New Roman" w:hAnsi="Times New Roman"/>
            <w:sz w:val="24"/>
            <w:szCs w:val="24"/>
          </w:rPr>
          <w:delText xml:space="preserve"> </w:delText>
        </w:r>
      </w:del>
      <w:r w:rsidRPr="00EF5233">
        <w:rPr>
          <w:rFonts w:ascii="Times New Roman" w:hAnsi="Times New Roman"/>
          <w:sz w:val="24"/>
          <w:szCs w:val="24"/>
        </w:rPr>
        <w:t xml:space="preserve">, </w:t>
      </w:r>
      <w:r w:rsidRPr="000427F4">
        <w:rPr>
          <w:rFonts w:ascii="Times New Roman" w:hAnsi="Times New Roman"/>
          <w:sz w:val="24"/>
          <w:szCs w:val="24"/>
          <w:rPrChange w:id="76"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80E002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del w:id="77" w:author="Иванов Уйдаан Ньургунович" w:date="2021-07-19T16:25:00Z">
        <w:r w:rsidR="00A17C64" w:rsidRPr="00EF5233" w:rsidDel="000427F4">
          <w:rPr>
            <w:rFonts w:ascii="Times New Roman" w:hAnsi="Times New Roman"/>
            <w:sz w:val="24"/>
            <w:szCs w:val="24"/>
          </w:rPr>
          <w:delText xml:space="preserve"> </w:delText>
        </w:r>
      </w:del>
      <w:r w:rsidRPr="00EF5233">
        <w:rPr>
          <w:rFonts w:ascii="Times New Roman" w:hAnsi="Times New Roman"/>
          <w:sz w:val="24"/>
          <w:szCs w:val="24"/>
        </w:rPr>
        <w:t xml:space="preserve">, </w:t>
      </w:r>
      <w:r w:rsidRPr="000427F4">
        <w:rPr>
          <w:rFonts w:ascii="Times New Roman" w:hAnsi="Times New Roman"/>
          <w:sz w:val="24"/>
          <w:szCs w:val="24"/>
          <w:rPrChange w:id="78" w:author="Иванов Уйдаан Ньургунович" w:date="2021-07-19T16:23:00Z">
            <w:rPr>
              <w:rFonts w:ascii="Times New Roman" w:hAnsi="Times New Roman"/>
              <w:i/>
              <w:sz w:val="24"/>
              <w:szCs w:val="24"/>
            </w:rPr>
          </w:rPrChange>
        </w:rPr>
        <w:t>Отдела</w:t>
      </w:r>
      <w:r w:rsidRPr="00EF5233">
        <w:rPr>
          <w:rFonts w:ascii="Times New Roman" w:hAnsi="Times New Roman"/>
          <w:sz w:val="24"/>
          <w:szCs w:val="24"/>
        </w:rPr>
        <w:t>, ГАУ «МФЦ РС(Я)», их должностных лиц.</w:t>
      </w:r>
    </w:p>
    <w:p w14:paraId="4138E8FF" w14:textId="6C28AB69" w:rsidR="00B2094D" w:rsidRPr="00EF5233" w:rsidDel="000427F4" w:rsidRDefault="00B2094D" w:rsidP="00EF5233">
      <w:pPr>
        <w:spacing w:line="276" w:lineRule="auto"/>
        <w:ind w:right="-1" w:firstLine="709"/>
        <w:rPr>
          <w:del w:id="79" w:author="Иванов Уйдаан Ньургунович" w:date="2021-07-19T16:25:00Z"/>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002F1C0" w:rsidR="00B2094D" w:rsidRPr="005D6EA4" w:rsidRDefault="00F013E8" w:rsidP="000427F4">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ins w:id="80" w:author="Иванов Уйдаан Ньургунович" w:date="2021-07-19T16:26:00Z">
            <w:r w:rsidR="000427F4" w:rsidRPr="000427F4">
              <w:rPr>
                <w:rFonts w:ascii="Times New Roman" w:hAnsi="Times New Roman"/>
                <w:sz w:val="24"/>
                <w:rPrChange w:id="81" w:author="Иванов Уйдаан Ньургунович" w:date="2021-07-19T16:26:00Z">
                  <w:rPr/>
                </w:rPrChange>
              </w:rPr>
              <w:t>Выдача градостроительного плана земельного участка</w:t>
            </w:r>
          </w:ins>
          <w:del w:id="82" w:author="Иванов Уйдаан Ньургунович" w:date="2021-07-19T16:26:00Z">
            <w:r w:rsidR="00BF5200" w:rsidRPr="005D6EA4" w:rsidDel="000427F4">
              <w:rPr>
                <w:rFonts w:ascii="Times New Roman" w:hAnsi="Times New Roman"/>
                <w:i/>
                <w:spacing w:val="2"/>
                <w:sz w:val="24"/>
                <w:szCs w:val="24"/>
                <w:highlight w:val="yellow"/>
              </w:rPr>
              <w:delText xml:space="preserve">Укажите полное наименование </w:delText>
            </w:r>
            <w:r w:rsidR="004C12C7" w:rsidRPr="005D6EA4" w:rsidDel="000427F4">
              <w:rPr>
                <w:rFonts w:ascii="Times New Roman" w:hAnsi="Times New Roman"/>
                <w:i/>
                <w:spacing w:val="2"/>
                <w:sz w:val="24"/>
                <w:szCs w:val="24"/>
                <w:highlight w:val="yellow"/>
              </w:rPr>
              <w:delText>муниципальной</w:delText>
            </w:r>
            <w:r w:rsidR="00465FDF" w:rsidRPr="005D6EA4" w:rsidDel="000427F4">
              <w:rPr>
                <w:rFonts w:ascii="Times New Roman" w:hAnsi="Times New Roman"/>
                <w:i/>
                <w:spacing w:val="2"/>
                <w:sz w:val="24"/>
                <w:szCs w:val="24"/>
                <w:highlight w:val="yellow"/>
              </w:rPr>
              <w:delText xml:space="preserve"> услуги</w:delText>
            </w:r>
          </w:del>
        </w:sdtContent>
      </w:sdt>
      <w:del w:id="83" w:author="Иванов Уйдаан Ньургунович" w:date="2021-07-19T16:26:00Z">
        <w:r w:rsidR="00B2094D" w:rsidRPr="005D6EA4" w:rsidDel="000427F4">
          <w:rPr>
            <w:rFonts w:ascii="Times New Roman" w:hAnsi="Times New Roman"/>
            <w:spacing w:val="2"/>
            <w:sz w:val="24"/>
            <w:szCs w:val="24"/>
          </w:rPr>
          <w:delText xml:space="preserve"> </w:delText>
        </w:r>
      </w:del>
      <w:ins w:id="84" w:author="Иванов Уйдаан Ньургунович" w:date="2021-07-19T16:26:00Z">
        <w:r w:rsidR="000427F4">
          <w:rPr>
            <w:rFonts w:ascii="Times New Roman" w:hAnsi="Times New Roman"/>
            <w:spacing w:val="2"/>
            <w:sz w:val="24"/>
            <w:szCs w:val="24"/>
          </w:rPr>
          <w:t xml:space="preserve"> </w:t>
        </w:r>
      </w:ins>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4040B32A" w14:textId="1610D275" w:rsidR="00CE4C9A" w:rsidRPr="00873B48" w:rsidRDefault="00CE4C9A">
      <w:pPr>
        <w:pStyle w:val="a9"/>
        <w:numPr>
          <w:ilvl w:val="2"/>
          <w:numId w:val="43"/>
        </w:numPr>
        <w:ind w:left="0" w:right="-1" w:firstLine="709"/>
        <w:jc w:val="both"/>
        <w:textAlignment w:val="baseline"/>
        <w:rPr>
          <w:rFonts w:ascii="Times New Roman" w:hAnsi="Times New Roman"/>
          <w:spacing w:val="2"/>
          <w:sz w:val="24"/>
          <w:szCs w:val="24"/>
        </w:rPr>
        <w:pPrChange w:id="85" w:author="Иванов Уйдаан Ньургунович" w:date="2021-07-19T16:35:00Z">
          <w:pPr>
            <w:pStyle w:val="a9"/>
            <w:numPr>
              <w:ilvl w:val="2"/>
              <w:numId w:val="43"/>
            </w:numPr>
            <w:shd w:val="clear" w:color="auto" w:fill="FFFFFF"/>
            <w:ind w:left="0" w:right="-1" w:firstLine="709"/>
            <w:jc w:val="both"/>
            <w:textAlignment w:val="baseline"/>
          </w:pPr>
        </w:pPrChange>
      </w:pPr>
      <w:r w:rsidRPr="005D6EA4">
        <w:rPr>
          <w:rFonts w:ascii="Times New Roman" w:hAnsi="Times New Roman"/>
          <w:spacing w:val="2"/>
          <w:sz w:val="24"/>
          <w:szCs w:val="24"/>
        </w:rPr>
        <w:t xml:space="preserve">Муниципальная услуга включает следующие </w:t>
      </w:r>
      <w:r w:rsidRPr="00873B48">
        <w:rPr>
          <w:rFonts w:ascii="Times New Roman" w:hAnsi="Times New Roman"/>
          <w:spacing w:val="2"/>
          <w:sz w:val="24"/>
          <w:szCs w:val="24"/>
        </w:rPr>
        <w:t>подуслуги:</w:t>
      </w:r>
    </w:p>
    <w:p w14:paraId="78C6F9A7" w14:textId="77777777" w:rsidR="000427F4" w:rsidRPr="005F692A" w:rsidRDefault="000427F4">
      <w:pPr>
        <w:pStyle w:val="a9"/>
        <w:numPr>
          <w:ilvl w:val="3"/>
          <w:numId w:val="43"/>
        </w:numPr>
        <w:ind w:right="-1"/>
        <w:jc w:val="both"/>
        <w:textAlignment w:val="baseline"/>
        <w:rPr>
          <w:ins w:id="86" w:author="Иванов Уйдаан Ньургунович" w:date="2021-07-19T16:26:00Z"/>
          <w:rFonts w:ascii="Times New Roman" w:hAnsi="Times New Roman"/>
          <w:spacing w:val="2"/>
          <w:szCs w:val="24"/>
          <w:rPrChange w:id="87" w:author="Иванов Уйдаан Ньургунович" w:date="2021-07-19T16:35:00Z">
            <w:rPr>
              <w:ins w:id="88" w:author="Иванов Уйдаан Ньургунович" w:date="2021-07-19T16:26:00Z"/>
              <w:rFonts w:ascii="Times New Roman" w:hAnsi="Times New Roman"/>
              <w:spacing w:val="2"/>
              <w:sz w:val="24"/>
              <w:szCs w:val="24"/>
              <w:highlight w:val="yellow"/>
            </w:rPr>
          </w:rPrChange>
        </w:rPr>
        <w:pPrChange w:id="89" w:author="Иванов Уйдаан Ньургунович" w:date="2021-07-19T16:35:00Z">
          <w:pPr>
            <w:pStyle w:val="a9"/>
            <w:numPr>
              <w:ilvl w:val="3"/>
              <w:numId w:val="43"/>
            </w:numPr>
            <w:shd w:val="clear" w:color="auto" w:fill="FFFFFF"/>
            <w:ind w:left="1429" w:right="-1" w:hanging="720"/>
            <w:jc w:val="both"/>
            <w:textAlignment w:val="baseline"/>
          </w:pPr>
        </w:pPrChange>
      </w:pPr>
      <w:ins w:id="90" w:author="Иванов Уйдаан Ньургунович" w:date="2021-07-19T16:26:00Z">
        <w:r w:rsidRPr="005F692A">
          <w:rPr>
            <w:rFonts w:ascii="Times New Roman" w:hAnsi="Times New Roman"/>
            <w:sz w:val="24"/>
            <w:rPrChange w:id="91" w:author="Иванов Уйдаан Ньургунович" w:date="2021-07-19T16:35:00Z">
              <w:rPr>
                <w:sz w:val="28"/>
              </w:rPr>
            </w:rPrChange>
          </w:rPr>
          <w:t>Выдача</w:t>
        </w:r>
        <w:r w:rsidRPr="005F692A">
          <w:rPr>
            <w:rFonts w:ascii="Times New Roman" w:hAnsi="Times New Roman"/>
            <w:spacing w:val="-5"/>
            <w:sz w:val="24"/>
            <w:rPrChange w:id="92" w:author="Иванов Уйдаан Ньургунович" w:date="2021-07-19T16:35:00Z">
              <w:rPr>
                <w:spacing w:val="-5"/>
                <w:sz w:val="28"/>
              </w:rPr>
            </w:rPrChange>
          </w:rPr>
          <w:t xml:space="preserve"> </w:t>
        </w:r>
        <w:r w:rsidRPr="005F692A">
          <w:rPr>
            <w:rFonts w:ascii="Times New Roman" w:hAnsi="Times New Roman"/>
            <w:sz w:val="24"/>
            <w:rPrChange w:id="93" w:author="Иванов Уйдаан Ньургунович" w:date="2021-07-19T16:35:00Z">
              <w:rPr>
                <w:sz w:val="28"/>
              </w:rPr>
            </w:rPrChange>
          </w:rPr>
          <w:t>градостроительного</w:t>
        </w:r>
        <w:r w:rsidRPr="005F692A">
          <w:rPr>
            <w:rFonts w:ascii="Times New Roman" w:hAnsi="Times New Roman"/>
            <w:spacing w:val="-3"/>
            <w:sz w:val="24"/>
            <w:rPrChange w:id="94" w:author="Иванов Уйдаан Ньургунович" w:date="2021-07-19T16:35:00Z">
              <w:rPr>
                <w:spacing w:val="-3"/>
                <w:sz w:val="28"/>
              </w:rPr>
            </w:rPrChange>
          </w:rPr>
          <w:t xml:space="preserve"> </w:t>
        </w:r>
        <w:r w:rsidRPr="005F692A">
          <w:rPr>
            <w:rFonts w:ascii="Times New Roman" w:hAnsi="Times New Roman"/>
            <w:sz w:val="24"/>
            <w:rPrChange w:id="95" w:author="Иванов Уйдаан Ньургунович" w:date="2021-07-19T16:35:00Z">
              <w:rPr>
                <w:sz w:val="28"/>
              </w:rPr>
            </w:rPrChange>
          </w:rPr>
          <w:t>плана</w:t>
        </w:r>
        <w:r w:rsidRPr="005F692A">
          <w:rPr>
            <w:rFonts w:ascii="Times New Roman" w:hAnsi="Times New Roman"/>
            <w:spacing w:val="-3"/>
            <w:sz w:val="24"/>
            <w:rPrChange w:id="96" w:author="Иванов Уйдаан Ньургунович" w:date="2021-07-19T16:35:00Z">
              <w:rPr>
                <w:spacing w:val="-3"/>
                <w:sz w:val="28"/>
              </w:rPr>
            </w:rPrChange>
          </w:rPr>
          <w:t xml:space="preserve"> </w:t>
        </w:r>
        <w:r w:rsidRPr="005F692A">
          <w:rPr>
            <w:rFonts w:ascii="Times New Roman" w:hAnsi="Times New Roman"/>
            <w:sz w:val="24"/>
            <w:rPrChange w:id="97" w:author="Иванов Уйдаан Ньургунович" w:date="2021-07-19T16:35:00Z">
              <w:rPr>
                <w:sz w:val="28"/>
              </w:rPr>
            </w:rPrChange>
          </w:rPr>
          <w:t>земельного</w:t>
        </w:r>
        <w:r w:rsidRPr="005F692A">
          <w:rPr>
            <w:rFonts w:ascii="Times New Roman" w:hAnsi="Times New Roman"/>
            <w:spacing w:val="-3"/>
            <w:sz w:val="24"/>
            <w:rPrChange w:id="98" w:author="Иванов Уйдаан Ньургунович" w:date="2021-07-19T16:35:00Z">
              <w:rPr>
                <w:spacing w:val="-3"/>
                <w:sz w:val="28"/>
              </w:rPr>
            </w:rPrChange>
          </w:rPr>
          <w:t xml:space="preserve"> </w:t>
        </w:r>
        <w:r w:rsidRPr="005F692A">
          <w:rPr>
            <w:rFonts w:ascii="Times New Roman" w:hAnsi="Times New Roman"/>
            <w:sz w:val="24"/>
            <w:rPrChange w:id="99" w:author="Иванов Уйдаан Ньургунович" w:date="2021-07-19T16:35:00Z">
              <w:rPr>
                <w:sz w:val="28"/>
              </w:rPr>
            </w:rPrChange>
          </w:rPr>
          <w:t>участка</w:t>
        </w:r>
      </w:ins>
    </w:p>
    <w:p w14:paraId="6EAE2AC0" w14:textId="77777777" w:rsidR="005F692A" w:rsidRPr="005F692A" w:rsidRDefault="000427F4">
      <w:pPr>
        <w:pStyle w:val="a9"/>
        <w:numPr>
          <w:ilvl w:val="3"/>
          <w:numId w:val="43"/>
        </w:numPr>
        <w:ind w:right="-1"/>
        <w:jc w:val="both"/>
        <w:textAlignment w:val="baseline"/>
        <w:rPr>
          <w:ins w:id="100" w:author="Иванов Уйдаан Ньургунович" w:date="2021-07-19T16:27:00Z"/>
          <w:rFonts w:ascii="Times New Roman" w:hAnsi="Times New Roman"/>
          <w:spacing w:val="2"/>
          <w:sz w:val="24"/>
          <w:szCs w:val="24"/>
          <w:rPrChange w:id="101" w:author="Иванов Уйдаан Ньургунович" w:date="2021-07-19T16:35:00Z">
            <w:rPr>
              <w:ins w:id="102" w:author="Иванов Уйдаан Ньургунович" w:date="2021-07-19T16:27:00Z"/>
              <w:rFonts w:ascii="Times New Roman" w:hAnsi="Times New Roman"/>
              <w:spacing w:val="2"/>
              <w:szCs w:val="24"/>
            </w:rPr>
          </w:rPrChange>
        </w:rPr>
        <w:pPrChange w:id="103" w:author="Иванов Уйдаан Ньургунович" w:date="2021-07-19T16:35:00Z">
          <w:pPr>
            <w:pStyle w:val="a9"/>
            <w:numPr>
              <w:ilvl w:val="3"/>
              <w:numId w:val="43"/>
            </w:numPr>
            <w:shd w:val="clear" w:color="auto" w:fill="FFFFFF"/>
            <w:ind w:left="1429" w:right="-1" w:hanging="720"/>
            <w:jc w:val="both"/>
            <w:textAlignment w:val="baseline"/>
          </w:pPr>
        </w:pPrChange>
      </w:pPr>
      <w:ins w:id="104" w:author="Иванов Уйдаан Ньургунович" w:date="2021-07-19T16:27:00Z">
        <w:r w:rsidRPr="005F692A">
          <w:rPr>
            <w:rFonts w:ascii="Times New Roman" w:hAnsi="Times New Roman"/>
            <w:sz w:val="24"/>
            <w:rPrChange w:id="105" w:author="Иванов Уйдаан Ньургунович" w:date="2021-07-19T16:35:00Z">
              <w:rPr>
                <w:sz w:val="28"/>
              </w:rPr>
            </w:rPrChange>
          </w:rPr>
          <w:t>Исправление</w:t>
        </w:r>
        <w:r w:rsidRPr="005F692A">
          <w:rPr>
            <w:rFonts w:ascii="Times New Roman" w:hAnsi="Times New Roman"/>
            <w:spacing w:val="1"/>
            <w:sz w:val="24"/>
            <w:rPrChange w:id="106" w:author="Иванов Уйдаан Ньургунович" w:date="2021-07-19T16:35:00Z">
              <w:rPr>
                <w:spacing w:val="1"/>
                <w:sz w:val="28"/>
              </w:rPr>
            </w:rPrChange>
          </w:rPr>
          <w:t xml:space="preserve"> </w:t>
        </w:r>
        <w:r w:rsidRPr="005F692A">
          <w:rPr>
            <w:rFonts w:ascii="Times New Roman" w:hAnsi="Times New Roman"/>
            <w:sz w:val="24"/>
            <w:rPrChange w:id="107" w:author="Иванов Уйдаан Ньургунович" w:date="2021-07-19T16:35:00Z">
              <w:rPr>
                <w:sz w:val="28"/>
              </w:rPr>
            </w:rPrChange>
          </w:rPr>
          <w:t>технической</w:t>
        </w:r>
        <w:r w:rsidRPr="005F692A">
          <w:rPr>
            <w:rFonts w:ascii="Times New Roman" w:hAnsi="Times New Roman"/>
            <w:spacing w:val="1"/>
            <w:sz w:val="24"/>
            <w:rPrChange w:id="108" w:author="Иванов Уйдаан Ньургунович" w:date="2021-07-19T16:35:00Z">
              <w:rPr>
                <w:spacing w:val="1"/>
                <w:sz w:val="28"/>
              </w:rPr>
            </w:rPrChange>
          </w:rPr>
          <w:t xml:space="preserve"> </w:t>
        </w:r>
        <w:r w:rsidRPr="005F692A">
          <w:rPr>
            <w:rFonts w:ascii="Times New Roman" w:hAnsi="Times New Roman"/>
            <w:sz w:val="24"/>
            <w:rPrChange w:id="109" w:author="Иванов Уйдаан Ньургунович" w:date="2021-07-19T16:35:00Z">
              <w:rPr>
                <w:sz w:val="28"/>
              </w:rPr>
            </w:rPrChange>
          </w:rPr>
          <w:t>ошибки</w:t>
        </w:r>
        <w:r w:rsidRPr="005F692A">
          <w:rPr>
            <w:rFonts w:ascii="Times New Roman" w:hAnsi="Times New Roman"/>
            <w:spacing w:val="1"/>
            <w:sz w:val="24"/>
            <w:rPrChange w:id="110" w:author="Иванов Уйдаан Ньургунович" w:date="2021-07-19T16:35:00Z">
              <w:rPr>
                <w:spacing w:val="1"/>
                <w:sz w:val="28"/>
              </w:rPr>
            </w:rPrChange>
          </w:rPr>
          <w:t xml:space="preserve"> </w:t>
        </w:r>
        <w:r w:rsidRPr="005F692A">
          <w:rPr>
            <w:rFonts w:ascii="Times New Roman" w:hAnsi="Times New Roman"/>
            <w:sz w:val="24"/>
            <w:rPrChange w:id="111" w:author="Иванов Уйдаан Ньургунович" w:date="2021-07-19T16:35:00Z">
              <w:rPr>
                <w:sz w:val="28"/>
              </w:rPr>
            </w:rPrChange>
          </w:rPr>
          <w:t>в</w:t>
        </w:r>
        <w:r w:rsidRPr="005F692A">
          <w:rPr>
            <w:rFonts w:ascii="Times New Roman" w:hAnsi="Times New Roman"/>
            <w:spacing w:val="1"/>
            <w:sz w:val="24"/>
            <w:rPrChange w:id="112" w:author="Иванов Уйдаан Ньургунович" w:date="2021-07-19T16:35:00Z">
              <w:rPr>
                <w:spacing w:val="1"/>
                <w:sz w:val="28"/>
              </w:rPr>
            </w:rPrChange>
          </w:rPr>
          <w:t xml:space="preserve"> </w:t>
        </w:r>
        <w:r w:rsidRPr="005F692A">
          <w:rPr>
            <w:rFonts w:ascii="Times New Roman" w:hAnsi="Times New Roman"/>
            <w:sz w:val="24"/>
            <w:rPrChange w:id="113" w:author="Иванов Уйдаан Ньургунович" w:date="2021-07-19T16:35:00Z">
              <w:rPr>
                <w:sz w:val="28"/>
              </w:rPr>
            </w:rPrChange>
          </w:rPr>
          <w:t>градостроительном</w:t>
        </w:r>
        <w:r w:rsidRPr="005F692A">
          <w:rPr>
            <w:rFonts w:ascii="Times New Roman" w:hAnsi="Times New Roman"/>
            <w:spacing w:val="1"/>
            <w:sz w:val="24"/>
            <w:rPrChange w:id="114" w:author="Иванов Уйдаан Ньургунович" w:date="2021-07-19T16:35:00Z">
              <w:rPr>
                <w:spacing w:val="1"/>
                <w:sz w:val="28"/>
              </w:rPr>
            </w:rPrChange>
          </w:rPr>
          <w:t xml:space="preserve"> </w:t>
        </w:r>
        <w:r w:rsidRPr="005F692A">
          <w:rPr>
            <w:rFonts w:ascii="Times New Roman" w:hAnsi="Times New Roman"/>
            <w:sz w:val="24"/>
            <w:rPrChange w:id="115" w:author="Иванов Уйдаан Ньургунович" w:date="2021-07-19T16:35:00Z">
              <w:rPr>
                <w:sz w:val="28"/>
              </w:rPr>
            </w:rPrChange>
          </w:rPr>
          <w:t>плане</w:t>
        </w:r>
        <w:r w:rsidRPr="005F692A">
          <w:rPr>
            <w:rFonts w:ascii="Times New Roman" w:hAnsi="Times New Roman"/>
            <w:spacing w:val="1"/>
            <w:sz w:val="24"/>
            <w:rPrChange w:id="116" w:author="Иванов Уйдаан Ньургунович" w:date="2021-07-19T16:35:00Z">
              <w:rPr>
                <w:spacing w:val="1"/>
                <w:sz w:val="28"/>
              </w:rPr>
            </w:rPrChange>
          </w:rPr>
          <w:t xml:space="preserve"> </w:t>
        </w:r>
        <w:r w:rsidRPr="005F692A">
          <w:rPr>
            <w:rFonts w:ascii="Times New Roman" w:hAnsi="Times New Roman"/>
            <w:sz w:val="24"/>
            <w:rPrChange w:id="117" w:author="Иванов Уйдаан Ньургунович" w:date="2021-07-19T16:35:00Z">
              <w:rPr>
                <w:sz w:val="28"/>
              </w:rPr>
            </w:rPrChange>
          </w:rPr>
          <w:t>земельного</w:t>
        </w:r>
        <w:r w:rsidRPr="005F692A">
          <w:rPr>
            <w:rFonts w:ascii="Times New Roman" w:hAnsi="Times New Roman"/>
            <w:spacing w:val="-4"/>
            <w:sz w:val="24"/>
            <w:rPrChange w:id="118" w:author="Иванов Уйдаан Ньургунович" w:date="2021-07-19T16:35:00Z">
              <w:rPr>
                <w:spacing w:val="-4"/>
                <w:sz w:val="28"/>
              </w:rPr>
            </w:rPrChange>
          </w:rPr>
          <w:t xml:space="preserve"> </w:t>
        </w:r>
        <w:r w:rsidRPr="005F692A">
          <w:rPr>
            <w:rFonts w:ascii="Times New Roman" w:hAnsi="Times New Roman"/>
            <w:sz w:val="24"/>
            <w:rPrChange w:id="119" w:author="Иванов Уйдаан Ньургунович" w:date="2021-07-19T16:35:00Z">
              <w:rPr>
                <w:sz w:val="28"/>
              </w:rPr>
            </w:rPrChange>
          </w:rPr>
          <w:t>участка</w:t>
        </w:r>
      </w:ins>
    </w:p>
    <w:p w14:paraId="60D62ADC" w14:textId="2AAB0AA7" w:rsidR="005D6EA4" w:rsidRPr="005F692A" w:rsidDel="000427F4" w:rsidRDefault="000427F4">
      <w:pPr>
        <w:pStyle w:val="a9"/>
        <w:numPr>
          <w:ilvl w:val="3"/>
          <w:numId w:val="43"/>
        </w:numPr>
        <w:ind w:right="-1"/>
        <w:jc w:val="both"/>
        <w:textAlignment w:val="baseline"/>
        <w:rPr>
          <w:del w:id="120" w:author="Иванов Уйдаан Ньургунович" w:date="2021-07-19T16:26:00Z"/>
          <w:rFonts w:ascii="Times New Roman" w:hAnsi="Times New Roman"/>
          <w:spacing w:val="2"/>
          <w:sz w:val="24"/>
          <w:szCs w:val="24"/>
          <w:rPrChange w:id="121" w:author="Иванов Уйдаан Ньургунович" w:date="2021-07-19T16:35:00Z">
            <w:rPr>
              <w:del w:id="122" w:author="Иванов Уйдаан Ньургунович" w:date="2021-07-19T16:26:00Z"/>
              <w:rFonts w:ascii="Times New Roman" w:hAnsi="Times New Roman"/>
              <w:spacing w:val="2"/>
              <w:sz w:val="24"/>
              <w:szCs w:val="24"/>
              <w:highlight w:val="yellow"/>
            </w:rPr>
          </w:rPrChange>
        </w:rPr>
        <w:pPrChange w:id="123" w:author="Иванов Уйдаан Ньургунович" w:date="2021-07-19T16:35:00Z">
          <w:pPr>
            <w:pStyle w:val="a9"/>
            <w:numPr>
              <w:ilvl w:val="3"/>
              <w:numId w:val="43"/>
            </w:numPr>
            <w:shd w:val="clear" w:color="auto" w:fill="FFFFFF"/>
            <w:ind w:left="1429" w:right="-1" w:hanging="720"/>
            <w:jc w:val="both"/>
            <w:textAlignment w:val="baseline"/>
          </w:pPr>
        </w:pPrChange>
      </w:pPr>
      <w:ins w:id="124" w:author="Иванов Уйдаан Ньургунович" w:date="2021-07-19T16:27:00Z">
        <w:r w:rsidRPr="005F692A">
          <w:rPr>
            <w:rFonts w:ascii="Times New Roman" w:hAnsi="Times New Roman"/>
            <w:spacing w:val="-1"/>
            <w:sz w:val="24"/>
            <w:rPrChange w:id="125" w:author="Иванов Уйдаан Ньургунович" w:date="2021-07-19T16:35:00Z">
              <w:rPr>
                <w:spacing w:val="-1"/>
                <w:sz w:val="28"/>
              </w:rPr>
            </w:rPrChange>
          </w:rPr>
          <w:t>Получение</w:t>
        </w:r>
        <w:r w:rsidRPr="005F692A">
          <w:rPr>
            <w:rFonts w:ascii="Times New Roman" w:hAnsi="Times New Roman"/>
            <w:spacing w:val="-16"/>
            <w:sz w:val="24"/>
            <w:rPrChange w:id="126" w:author="Иванов Уйдаан Ньургунович" w:date="2021-07-19T16:35:00Z">
              <w:rPr>
                <w:spacing w:val="-16"/>
                <w:sz w:val="28"/>
              </w:rPr>
            </w:rPrChange>
          </w:rPr>
          <w:t xml:space="preserve"> </w:t>
        </w:r>
        <w:r w:rsidRPr="005F692A">
          <w:rPr>
            <w:rFonts w:ascii="Times New Roman" w:hAnsi="Times New Roman"/>
            <w:spacing w:val="-1"/>
            <w:sz w:val="24"/>
            <w:rPrChange w:id="127" w:author="Иванов Уйдаан Ньургунович" w:date="2021-07-19T16:35:00Z">
              <w:rPr>
                <w:spacing w:val="-1"/>
                <w:sz w:val="28"/>
              </w:rPr>
            </w:rPrChange>
          </w:rPr>
          <w:t>дубликата</w:t>
        </w:r>
        <w:r w:rsidRPr="005F692A">
          <w:rPr>
            <w:rFonts w:ascii="Times New Roman" w:hAnsi="Times New Roman"/>
            <w:spacing w:val="-11"/>
            <w:sz w:val="24"/>
            <w:rPrChange w:id="128" w:author="Иванов Уйдаан Ньургунович" w:date="2021-07-19T16:35:00Z">
              <w:rPr>
                <w:spacing w:val="-11"/>
                <w:sz w:val="28"/>
              </w:rPr>
            </w:rPrChange>
          </w:rPr>
          <w:t xml:space="preserve"> </w:t>
        </w:r>
        <w:r w:rsidRPr="005F692A">
          <w:rPr>
            <w:rFonts w:ascii="Times New Roman" w:hAnsi="Times New Roman"/>
            <w:spacing w:val="-1"/>
            <w:sz w:val="24"/>
            <w:rPrChange w:id="129" w:author="Иванов Уйдаан Ньургунович" w:date="2021-07-19T16:35:00Z">
              <w:rPr>
                <w:spacing w:val="-1"/>
                <w:sz w:val="28"/>
              </w:rPr>
            </w:rPrChange>
          </w:rPr>
          <w:t>градостроительного</w:t>
        </w:r>
        <w:r w:rsidRPr="005F692A">
          <w:rPr>
            <w:rFonts w:ascii="Times New Roman" w:hAnsi="Times New Roman"/>
            <w:spacing w:val="-15"/>
            <w:sz w:val="24"/>
            <w:rPrChange w:id="130" w:author="Иванов Уйдаан Ньургунович" w:date="2021-07-19T16:35:00Z">
              <w:rPr>
                <w:spacing w:val="-15"/>
                <w:sz w:val="28"/>
              </w:rPr>
            </w:rPrChange>
          </w:rPr>
          <w:t xml:space="preserve"> </w:t>
        </w:r>
        <w:r w:rsidRPr="005F692A">
          <w:rPr>
            <w:rFonts w:ascii="Times New Roman" w:hAnsi="Times New Roman"/>
            <w:sz w:val="24"/>
            <w:rPrChange w:id="131" w:author="Иванов Уйдаан Ньургунович" w:date="2021-07-19T16:35:00Z">
              <w:rPr>
                <w:sz w:val="28"/>
              </w:rPr>
            </w:rPrChange>
          </w:rPr>
          <w:t>плана</w:t>
        </w:r>
        <w:r w:rsidRPr="005F692A">
          <w:rPr>
            <w:rFonts w:ascii="Times New Roman" w:hAnsi="Times New Roman"/>
            <w:spacing w:val="-14"/>
            <w:sz w:val="24"/>
            <w:rPrChange w:id="132" w:author="Иванов Уйдаан Ньургунович" w:date="2021-07-19T16:35:00Z">
              <w:rPr>
                <w:spacing w:val="-14"/>
                <w:sz w:val="28"/>
              </w:rPr>
            </w:rPrChange>
          </w:rPr>
          <w:t xml:space="preserve"> </w:t>
        </w:r>
        <w:r w:rsidRPr="005F692A">
          <w:rPr>
            <w:rFonts w:ascii="Times New Roman" w:hAnsi="Times New Roman"/>
            <w:sz w:val="24"/>
            <w:rPrChange w:id="133" w:author="Иванов Уйдаан Ньургунович" w:date="2021-07-19T16:35:00Z">
              <w:rPr>
                <w:sz w:val="28"/>
              </w:rPr>
            </w:rPrChange>
          </w:rPr>
          <w:t>земельного</w:t>
        </w:r>
        <w:r w:rsidRPr="005F692A">
          <w:rPr>
            <w:rFonts w:ascii="Times New Roman" w:hAnsi="Times New Roman"/>
            <w:spacing w:val="-14"/>
            <w:sz w:val="24"/>
            <w:rPrChange w:id="134" w:author="Иванов Уйдаан Ньургунович" w:date="2021-07-19T16:35:00Z">
              <w:rPr>
                <w:spacing w:val="-14"/>
                <w:sz w:val="28"/>
              </w:rPr>
            </w:rPrChange>
          </w:rPr>
          <w:t xml:space="preserve"> </w:t>
        </w:r>
        <w:r w:rsidRPr="005F692A">
          <w:rPr>
            <w:rFonts w:ascii="Times New Roman" w:hAnsi="Times New Roman"/>
            <w:sz w:val="24"/>
            <w:rPrChange w:id="135" w:author="Иванов Уйдаан Ньургунович" w:date="2021-07-19T16:35:00Z">
              <w:rPr>
                <w:sz w:val="28"/>
              </w:rPr>
            </w:rPrChange>
          </w:rPr>
          <w:t>участка</w:t>
        </w:r>
        <w:r w:rsidRPr="005F692A" w:rsidDel="000427F4">
          <w:rPr>
            <w:spacing w:val="2"/>
            <w:szCs w:val="24"/>
            <w:rPrChange w:id="136" w:author="Иванов Уйдаан Ньургунович" w:date="2021-07-19T16:35:00Z">
              <w:rPr>
                <w:spacing w:val="2"/>
                <w:sz w:val="24"/>
                <w:szCs w:val="24"/>
                <w:highlight w:val="yellow"/>
              </w:rPr>
            </w:rPrChange>
          </w:rPr>
          <w:t xml:space="preserve"> </w:t>
        </w:r>
      </w:ins>
      <w:commentRangeStart w:id="137"/>
      <w:del w:id="138" w:author="Иванов Уйдаан Ньургунович" w:date="2021-07-19T16:26:00Z">
        <w:r w:rsidR="005D6EA4" w:rsidRPr="005F692A" w:rsidDel="000427F4">
          <w:rPr>
            <w:spacing w:val="2"/>
            <w:sz w:val="24"/>
            <w:szCs w:val="24"/>
            <w:rPrChange w:id="139" w:author="Иванов Уйдаан Ньургунович" w:date="2021-07-19T16:35:00Z">
              <w:rPr>
                <w:spacing w:val="2"/>
                <w:sz w:val="24"/>
                <w:szCs w:val="24"/>
                <w:highlight w:val="yellow"/>
              </w:rPr>
            </w:rPrChange>
          </w:rPr>
          <w:delText>Подуслуга 1</w:delText>
        </w:r>
      </w:del>
    </w:p>
    <w:p w14:paraId="06EDD88A" w14:textId="24749A2E" w:rsidR="005D6EA4" w:rsidRPr="005F692A" w:rsidRDefault="005D6EA4">
      <w:pPr>
        <w:pStyle w:val="a9"/>
        <w:numPr>
          <w:ilvl w:val="3"/>
          <w:numId w:val="43"/>
        </w:numPr>
        <w:ind w:right="-1"/>
        <w:jc w:val="both"/>
        <w:textAlignment w:val="baseline"/>
        <w:rPr>
          <w:rFonts w:ascii="Times New Roman" w:hAnsi="Times New Roman"/>
          <w:spacing w:val="2"/>
          <w:sz w:val="24"/>
          <w:szCs w:val="24"/>
          <w:rPrChange w:id="140" w:author="Иванов Уйдаан Ньургунович" w:date="2021-07-19T16:35:00Z">
            <w:rPr>
              <w:rFonts w:ascii="Times New Roman" w:hAnsi="Times New Roman"/>
              <w:spacing w:val="2"/>
              <w:sz w:val="24"/>
              <w:szCs w:val="24"/>
              <w:highlight w:val="yellow"/>
            </w:rPr>
          </w:rPrChange>
        </w:rPr>
        <w:pPrChange w:id="141" w:author="Иванов Уйдаан Ньургунович" w:date="2021-07-19T16:35:00Z">
          <w:pPr>
            <w:pStyle w:val="a9"/>
            <w:numPr>
              <w:ilvl w:val="3"/>
              <w:numId w:val="43"/>
            </w:numPr>
            <w:shd w:val="clear" w:color="auto" w:fill="FFFFFF"/>
            <w:ind w:left="1429" w:right="-1" w:hanging="720"/>
            <w:jc w:val="both"/>
            <w:textAlignment w:val="baseline"/>
          </w:pPr>
        </w:pPrChange>
      </w:pPr>
      <w:del w:id="142" w:author="Иванов Уйдаан Ньургунович" w:date="2021-07-19T16:26:00Z">
        <w:r w:rsidRPr="005F692A" w:rsidDel="000427F4">
          <w:rPr>
            <w:rFonts w:ascii="Times New Roman" w:hAnsi="Times New Roman"/>
            <w:spacing w:val="2"/>
            <w:sz w:val="24"/>
            <w:szCs w:val="24"/>
            <w:rPrChange w:id="143" w:author="Иванов Уйдаан Ньургунович" w:date="2021-07-19T16:35:00Z">
              <w:rPr>
                <w:rFonts w:ascii="Times New Roman" w:hAnsi="Times New Roman"/>
                <w:spacing w:val="2"/>
                <w:sz w:val="24"/>
                <w:szCs w:val="24"/>
                <w:highlight w:val="yellow"/>
              </w:rPr>
            </w:rPrChange>
          </w:rPr>
          <w:delText>Подуслуга 2</w:delText>
        </w:r>
      </w:del>
      <w:commentRangeEnd w:id="137"/>
      <w:r w:rsidRPr="00873B48">
        <w:rPr>
          <w:rStyle w:val="afd"/>
        </w:rPr>
        <w:commentReference w:id="137"/>
      </w: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commentRangeStart w:id="144"/>
          <w:r w:rsidRPr="005D6EA4">
            <w:rPr>
              <w:rFonts w:ascii="Times New Roman" w:hAnsi="Times New Roman"/>
              <w:i/>
              <w:sz w:val="24"/>
              <w:szCs w:val="24"/>
              <w:highlight w:val="yellow"/>
            </w:rPr>
            <w:t>здесь указывается наименование отдела</w:t>
          </w:r>
          <w:commentRangeEnd w:id="144"/>
          <w:r w:rsidR="005F692A">
            <w:rPr>
              <w:rStyle w:val="afd"/>
            </w:rPr>
            <w:commentReference w:id="144"/>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14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145"/>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1237F2C8" w14:textId="6F624ABD" w:rsidR="005F692A" w:rsidRPr="005F692A" w:rsidRDefault="005F692A" w:rsidP="00330B06">
          <w:pPr>
            <w:pStyle w:val="a9"/>
            <w:numPr>
              <w:ilvl w:val="0"/>
              <w:numId w:val="11"/>
            </w:numPr>
            <w:tabs>
              <w:tab w:val="left" w:pos="1134"/>
            </w:tabs>
            <w:ind w:left="0" w:right="-1" w:firstLine="709"/>
            <w:jc w:val="both"/>
            <w:rPr>
              <w:ins w:id="146" w:author="Иванов Уйдаан Ньургунович" w:date="2021-07-19T16:37:00Z"/>
              <w:rFonts w:ascii="Times New Roman" w:hAnsi="Times New Roman"/>
              <w:i/>
              <w:sz w:val="24"/>
              <w:szCs w:val="24"/>
              <w:rPrChange w:id="147" w:author="Иванов Уйдаан Ньургунович" w:date="2021-07-19T16:37:00Z">
                <w:rPr>
                  <w:ins w:id="148" w:author="Иванов Уйдаан Ньургунович" w:date="2021-07-19T16:37:00Z"/>
                  <w:rFonts w:ascii="Times New Roman" w:hAnsi="Times New Roman"/>
                  <w:sz w:val="24"/>
                  <w:szCs w:val="24"/>
                </w:rPr>
              </w:rPrChange>
            </w:rPr>
          </w:pPr>
          <w:ins w:id="149" w:author="Иванов Уйдаан Ньургунович" w:date="2021-07-19T16:37:00Z">
            <w:r w:rsidRPr="005D6EA4">
              <w:rPr>
                <w:rFonts w:ascii="Times New Roman" w:hAnsi="Times New Roman"/>
                <w:sz w:val="24"/>
                <w:szCs w:val="24"/>
              </w:rPr>
              <w:t>Управление Росреестра по РС</w:t>
            </w:r>
            <w:r>
              <w:rPr>
                <w:rFonts w:ascii="Times New Roman" w:hAnsi="Times New Roman"/>
                <w:sz w:val="24"/>
                <w:szCs w:val="24"/>
              </w:rPr>
              <w:t>(Я)</w:t>
            </w:r>
          </w:ins>
          <w:ins w:id="150" w:author="Иванов Уйдаан Ньургунович" w:date="2021-07-19T16:38:00Z">
            <w:r>
              <w:rPr>
                <w:rFonts w:ascii="Times New Roman" w:hAnsi="Times New Roman"/>
                <w:sz w:val="24"/>
                <w:szCs w:val="24"/>
              </w:rPr>
              <w:t>;</w:t>
            </w:r>
          </w:ins>
          <w:ins w:id="151" w:author="Иванов Уйдаан Ньургунович" w:date="2021-07-19T16:37:00Z">
            <w:r w:rsidRPr="005D6EA4">
              <w:rPr>
                <w:rFonts w:ascii="Times New Roman" w:hAnsi="Times New Roman"/>
                <w:sz w:val="24"/>
                <w:szCs w:val="24"/>
              </w:rPr>
              <w:t xml:space="preserve"> </w:t>
            </w:r>
          </w:ins>
        </w:p>
        <w:p w14:paraId="2213C2EA" w14:textId="28DA2581" w:rsidR="005F692A" w:rsidRPr="005F692A" w:rsidRDefault="00BF5200" w:rsidP="00330B06">
          <w:pPr>
            <w:pStyle w:val="a9"/>
            <w:numPr>
              <w:ilvl w:val="0"/>
              <w:numId w:val="11"/>
            </w:numPr>
            <w:tabs>
              <w:tab w:val="left" w:pos="1134"/>
            </w:tabs>
            <w:ind w:left="0" w:right="-1" w:firstLine="709"/>
            <w:jc w:val="both"/>
            <w:rPr>
              <w:ins w:id="152" w:author="Иванов Уйдаан Ньургунович" w:date="2021-07-19T16:38:00Z"/>
              <w:rFonts w:ascii="Times New Roman" w:hAnsi="Times New Roman"/>
              <w:i/>
              <w:sz w:val="24"/>
              <w:szCs w:val="24"/>
              <w:rPrChange w:id="153" w:author="Иванов Уйдаан Ньургунович" w:date="2021-07-19T16:38:00Z">
                <w:rPr>
                  <w:ins w:id="154" w:author="Иванов Уйдаан Ньургунович" w:date="2021-07-19T16:38:00Z"/>
                  <w:rFonts w:ascii="Times New Roman" w:hAnsi="Times New Roman"/>
                  <w:sz w:val="24"/>
                  <w:szCs w:val="24"/>
                </w:rPr>
              </w:rPrChange>
            </w:rPr>
          </w:pPr>
          <w:del w:id="155" w:author="Иванов Уйдаан Ньургунович" w:date="2021-07-19T16:37:00Z">
            <w:r w:rsidRPr="005D6EA4" w:rsidDel="005F692A">
              <w:rPr>
                <w:rFonts w:ascii="Times New Roman" w:hAnsi="Times New Roman"/>
                <w:i/>
                <w:sz w:val="24"/>
                <w:szCs w:val="24"/>
                <w:highlight w:val="yellow"/>
              </w:rPr>
              <w:delText xml:space="preserve">Укажите наименование органов государственной и </w:delText>
            </w:r>
            <w:r w:rsidR="004C12C7" w:rsidRPr="005D6EA4" w:rsidDel="005F692A">
              <w:rPr>
                <w:rFonts w:ascii="Times New Roman" w:hAnsi="Times New Roman"/>
                <w:i/>
                <w:sz w:val="24"/>
                <w:szCs w:val="24"/>
                <w:highlight w:val="yellow"/>
              </w:rPr>
              <w:delText>муниципальной</w:delText>
            </w:r>
            <w:r w:rsidRPr="005D6EA4" w:rsidDel="005F692A">
              <w:rPr>
                <w:rFonts w:ascii="Times New Roman" w:hAnsi="Times New Roman"/>
                <w:i/>
                <w:sz w:val="24"/>
                <w:szCs w:val="24"/>
                <w:highlight w:val="yellow"/>
              </w:rPr>
              <w:delText xml:space="preserve"> власти и иных организаций, обращение в которые </w:delText>
            </w:r>
            <w:commentRangeStart w:id="156"/>
            <w:r w:rsidRPr="005D6EA4" w:rsidDel="005F692A">
              <w:rPr>
                <w:rFonts w:ascii="Times New Roman" w:hAnsi="Times New Roman"/>
                <w:i/>
                <w:sz w:val="24"/>
                <w:szCs w:val="24"/>
                <w:highlight w:val="yellow"/>
              </w:rPr>
              <w:delText>необходимо</w:delText>
            </w:r>
            <w:commentRangeEnd w:id="156"/>
            <w:r w:rsidR="00ED5DC9" w:rsidRPr="005D6EA4" w:rsidDel="005F692A">
              <w:rPr>
                <w:rStyle w:val="afd"/>
                <w:rFonts w:ascii="Times New Roman" w:hAnsi="Times New Roman"/>
                <w:sz w:val="24"/>
                <w:szCs w:val="24"/>
                <w:highlight w:val="yellow"/>
              </w:rPr>
              <w:commentReference w:id="156"/>
            </w:r>
            <w:r w:rsidRPr="005D6EA4" w:rsidDel="005F692A">
              <w:rPr>
                <w:rFonts w:ascii="Times New Roman" w:hAnsi="Times New Roman"/>
                <w:i/>
                <w:sz w:val="24"/>
                <w:szCs w:val="24"/>
                <w:highlight w:val="yellow"/>
              </w:rPr>
              <w:delText xml:space="preserve"> для пре</w:delText>
            </w:r>
            <w:r w:rsidR="00ED5DC9" w:rsidRPr="005D6EA4" w:rsidDel="005F692A">
              <w:rPr>
                <w:rFonts w:ascii="Times New Roman" w:hAnsi="Times New Roman"/>
                <w:i/>
                <w:sz w:val="24"/>
                <w:szCs w:val="24"/>
                <w:highlight w:val="yellow"/>
              </w:rPr>
              <w:delText>доставления услуги</w:delText>
            </w:r>
            <w:r w:rsidR="00ED5DC9" w:rsidRPr="00EF5233" w:rsidDel="005F692A">
              <w:rPr>
                <w:rFonts w:ascii="Times New Roman" w:hAnsi="Times New Roman"/>
                <w:i/>
                <w:sz w:val="24"/>
                <w:szCs w:val="24"/>
              </w:rPr>
              <w:delText xml:space="preserve"> </w:delText>
            </w:r>
          </w:del>
          <w:ins w:id="157" w:author="Иванов Уйдаан Ньургунович" w:date="2021-07-19T16:38:00Z">
            <w:r w:rsidR="005F692A" w:rsidRPr="005D6EA4">
              <w:rPr>
                <w:rFonts w:ascii="Times New Roman" w:hAnsi="Times New Roman"/>
                <w:sz w:val="24"/>
                <w:szCs w:val="24"/>
              </w:rPr>
              <w:t>УФНС России по РС(Я)</w:t>
            </w:r>
            <w:r w:rsidR="005F692A">
              <w:rPr>
                <w:rFonts w:ascii="Times New Roman" w:hAnsi="Times New Roman"/>
                <w:sz w:val="24"/>
                <w:szCs w:val="24"/>
              </w:rPr>
              <w:t>;</w:t>
            </w:r>
          </w:ins>
        </w:p>
        <w:p w14:paraId="2453DA2D" w14:textId="53DD8E9E" w:rsidR="00BF5200" w:rsidRPr="00EF5233" w:rsidRDefault="005F692A" w:rsidP="00330B06">
          <w:pPr>
            <w:pStyle w:val="a9"/>
            <w:numPr>
              <w:ilvl w:val="0"/>
              <w:numId w:val="11"/>
            </w:numPr>
            <w:tabs>
              <w:tab w:val="left" w:pos="1134"/>
            </w:tabs>
            <w:ind w:left="0" w:right="-1" w:firstLine="709"/>
            <w:jc w:val="both"/>
            <w:rPr>
              <w:rFonts w:ascii="Times New Roman" w:hAnsi="Times New Roman"/>
              <w:i/>
              <w:sz w:val="24"/>
              <w:szCs w:val="24"/>
            </w:rPr>
          </w:pPr>
          <w:ins w:id="158" w:author="Иванов Уйдаан Ньургунович" w:date="2021-07-19T16:38:00Z">
            <w:r w:rsidRPr="005D6EA4">
              <w:rPr>
                <w:rFonts w:ascii="Times New Roman" w:hAnsi="Times New Roman"/>
                <w:sz w:val="24"/>
                <w:szCs w:val="24"/>
              </w:rPr>
              <w:t>ФГБУ «ФКП Росреестра» по РС(Я)</w:t>
            </w:r>
            <w:r>
              <w:rPr>
                <w:rFonts w:ascii="Times New Roman" w:hAnsi="Times New Roman"/>
                <w:sz w:val="24"/>
                <w:szCs w:val="24"/>
              </w:rPr>
              <w:t>.</w:t>
            </w:r>
          </w:ins>
        </w:p>
      </w:sdtContent>
    </w:sdt>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159"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в подпункте 2.2.2</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1AAE25DF" w:rsidR="00BF5200" w:rsidRPr="008C5318" w:rsidRDefault="00BF5200" w:rsidP="008C5318">
      <w:pPr>
        <w:spacing w:line="276" w:lineRule="auto"/>
        <w:ind w:right="-1" w:firstLine="709"/>
        <w:jc w:val="both"/>
        <w:rPr>
          <w:i/>
          <w:sz w:val="24"/>
          <w:szCs w:val="24"/>
        </w:rPr>
      </w:pPr>
      <w:r w:rsidRPr="008C5318">
        <w:rPr>
          <w:sz w:val="24"/>
          <w:szCs w:val="24"/>
        </w:rPr>
        <w:t xml:space="preserve">1) Выдача заявителю </w:t>
      </w:r>
      <w:sdt>
        <w:sdtPr>
          <w:rPr>
            <w:i/>
            <w:sz w:val="24"/>
            <w:szCs w:val="24"/>
          </w:rPr>
          <w:id w:val="-688916872"/>
          <w:placeholder>
            <w:docPart w:val="DefaultPlaceholder_1081868574"/>
          </w:placeholder>
        </w:sdtPr>
        <w:sdtEndPr/>
        <w:sdtContent>
          <w:ins w:id="160" w:author="Иванов Уйдаан Ньургунович" w:date="2021-07-19T16:39:00Z">
            <w:r w:rsidR="005F692A" w:rsidRPr="005F692A">
              <w:rPr>
                <w:sz w:val="24"/>
                <w:rPrChange w:id="161" w:author="Иванов Уйдаан Ньургунович" w:date="2021-07-19T16:39:00Z">
                  <w:rPr>
                    <w:sz w:val="28"/>
                  </w:rPr>
                </w:rPrChange>
              </w:rPr>
              <w:t>градостроительн</w:t>
            </w:r>
          </w:ins>
          <w:ins w:id="162" w:author="Иванов Уйдаан Ньургунович" w:date="2021-07-19T20:34:00Z">
            <w:r w:rsidR="0088059A">
              <w:rPr>
                <w:sz w:val="24"/>
              </w:rPr>
              <w:t>ого</w:t>
            </w:r>
          </w:ins>
          <w:ins w:id="163" w:author="Иванов Уйдаан Ньургунович" w:date="2021-07-19T16:39:00Z">
            <w:r w:rsidR="005F692A" w:rsidRPr="005F692A">
              <w:rPr>
                <w:spacing w:val="1"/>
                <w:sz w:val="24"/>
                <w:rPrChange w:id="164" w:author="Иванов Уйдаан Ньургунович" w:date="2021-07-19T16:39:00Z">
                  <w:rPr>
                    <w:spacing w:val="1"/>
                    <w:sz w:val="28"/>
                  </w:rPr>
                </w:rPrChange>
              </w:rPr>
              <w:t xml:space="preserve"> </w:t>
            </w:r>
            <w:r w:rsidR="005F692A" w:rsidRPr="005F692A">
              <w:rPr>
                <w:sz w:val="24"/>
                <w:rPrChange w:id="165" w:author="Иванов Уйдаан Ньургунович" w:date="2021-07-19T16:39:00Z">
                  <w:rPr>
                    <w:sz w:val="28"/>
                  </w:rPr>
                </w:rPrChange>
              </w:rPr>
              <w:t>план</w:t>
            </w:r>
          </w:ins>
          <w:ins w:id="166" w:author="Иванов Уйдаан Ньургунович" w:date="2021-07-19T20:34:00Z">
            <w:r w:rsidR="0088059A">
              <w:rPr>
                <w:sz w:val="24"/>
              </w:rPr>
              <w:t>а</w:t>
            </w:r>
          </w:ins>
          <w:ins w:id="167" w:author="Иванов Уйдаан Ньургунович" w:date="2021-07-19T16:39:00Z">
            <w:r w:rsidR="005F692A" w:rsidRPr="005F692A">
              <w:rPr>
                <w:spacing w:val="1"/>
                <w:sz w:val="24"/>
                <w:rPrChange w:id="168" w:author="Иванов Уйдаан Ньургунович" w:date="2021-07-19T16:39:00Z">
                  <w:rPr>
                    <w:spacing w:val="1"/>
                    <w:sz w:val="28"/>
                  </w:rPr>
                </w:rPrChange>
              </w:rPr>
              <w:t xml:space="preserve"> </w:t>
            </w:r>
            <w:r w:rsidR="005F692A" w:rsidRPr="005F692A">
              <w:rPr>
                <w:sz w:val="24"/>
                <w:rPrChange w:id="169" w:author="Иванов Уйдаан Ньургунович" w:date="2021-07-19T16:39:00Z">
                  <w:rPr>
                    <w:sz w:val="28"/>
                  </w:rPr>
                </w:rPrChange>
              </w:rPr>
              <w:t>земельного</w:t>
            </w:r>
            <w:r w:rsidR="005F692A" w:rsidRPr="005F692A">
              <w:rPr>
                <w:spacing w:val="1"/>
                <w:sz w:val="24"/>
                <w:rPrChange w:id="170" w:author="Иванов Уйдаан Ньургунович" w:date="2021-07-19T16:39:00Z">
                  <w:rPr>
                    <w:spacing w:val="1"/>
                    <w:sz w:val="28"/>
                  </w:rPr>
                </w:rPrChange>
              </w:rPr>
              <w:t xml:space="preserve"> </w:t>
            </w:r>
            <w:r w:rsidR="005F692A" w:rsidRPr="005F692A">
              <w:rPr>
                <w:sz w:val="24"/>
                <w:rPrChange w:id="171" w:author="Иванов Уйдаан Ньургунович" w:date="2021-07-19T16:39:00Z">
                  <w:rPr>
                    <w:sz w:val="28"/>
                  </w:rPr>
                </w:rPrChange>
              </w:rPr>
              <w:t>участка</w:t>
            </w:r>
            <w:r w:rsidR="005F692A">
              <w:rPr>
                <w:spacing w:val="1"/>
                <w:sz w:val="24"/>
              </w:rPr>
              <w:t>;</w:t>
            </w:r>
          </w:ins>
          <w:del w:id="172" w:author="Иванов Уйдаан Ньургунович" w:date="2021-07-19T16:39:00Z">
            <w:r w:rsidRPr="008C5318" w:rsidDel="005F692A">
              <w:rPr>
                <w:i/>
                <w:sz w:val="24"/>
                <w:szCs w:val="24"/>
                <w:highlight w:val="yellow"/>
              </w:rPr>
              <w:delText>укажите наименование результата при положительном ответе</w:delText>
            </w:r>
          </w:del>
        </w:sdtContent>
      </w:sdt>
    </w:p>
    <w:p w14:paraId="515B25FF" w14:textId="5AD3E1CD" w:rsidR="00FC2E80" w:rsidRDefault="00BF5200" w:rsidP="008C5318">
      <w:pPr>
        <w:spacing w:line="276" w:lineRule="auto"/>
        <w:ind w:right="-1" w:firstLine="709"/>
        <w:jc w:val="both"/>
        <w:rPr>
          <w:ins w:id="173" w:author="Иванов Уйдаан Ньургунович" w:date="2021-07-20T11:24:00Z"/>
          <w:sz w:val="24"/>
          <w:szCs w:val="24"/>
        </w:rPr>
      </w:pPr>
      <w:r w:rsidRPr="008C5318">
        <w:rPr>
          <w:sz w:val="24"/>
          <w:szCs w:val="24"/>
        </w:rPr>
        <w:t xml:space="preserve">2) </w:t>
      </w:r>
      <w:ins w:id="174" w:author="Иванов Уйдаан Ньургунович" w:date="2021-07-20T11:25:00Z">
        <w:r w:rsidR="00FC2E80">
          <w:rPr>
            <w:sz w:val="24"/>
            <w:szCs w:val="24"/>
          </w:rPr>
          <w:t>Р</w:t>
        </w:r>
        <w:r w:rsidR="00FC2E80" w:rsidRPr="00FC2E80">
          <w:rPr>
            <w:sz w:val="24"/>
            <w:szCs w:val="24"/>
          </w:rPr>
          <w:t>ешения об отказе в приеме документов, необходимых для предоставления услуги/ об отказе в предоставлении услуги</w:t>
        </w:r>
        <w:r w:rsidR="00FC2E80">
          <w:rPr>
            <w:sz w:val="24"/>
            <w:szCs w:val="24"/>
          </w:rPr>
          <w:t xml:space="preserve"> </w:t>
        </w:r>
      </w:ins>
      <w:ins w:id="175" w:author="Иванов Уйдаан Ньургунович" w:date="2021-07-20T10:54:00Z">
        <w:r w:rsidR="00712CE8">
          <w:rPr>
            <w:sz w:val="24"/>
            <w:szCs w:val="24"/>
          </w:rPr>
          <w:t>(</w:t>
        </w:r>
      </w:ins>
      <w:ins w:id="176" w:author="Иванов Уйдаан Ньургунович" w:date="2021-07-20T11:25:00Z">
        <w:r w:rsidR="00FC2E80">
          <w:rPr>
            <w:sz w:val="24"/>
            <w:szCs w:val="24"/>
          </w:rPr>
          <w:t>ф</w:t>
        </w:r>
        <w:r w:rsidR="00FC2E80" w:rsidRPr="00FC2E80">
          <w:rPr>
            <w:sz w:val="24"/>
            <w:szCs w:val="24"/>
          </w:rPr>
          <w:t xml:space="preserve">орма решения об отказе в приеме документов, необходимых для </w:t>
        </w:r>
        <w:r w:rsidR="00FC2E80" w:rsidRPr="00FC2E80">
          <w:rPr>
            <w:sz w:val="24"/>
            <w:szCs w:val="24"/>
          </w:rPr>
          <w:lastRenderedPageBreak/>
          <w:t>предоставления услуги/ об отказе в предоставлении услуги</w:t>
        </w:r>
      </w:ins>
      <w:ins w:id="177" w:author="Иванов Уйдаан Ньургунович" w:date="2021-07-20T11:22:00Z">
        <w:r w:rsidR="00FC2E80">
          <w:rPr>
            <w:sz w:val="24"/>
            <w:szCs w:val="24"/>
          </w:rPr>
          <w:t xml:space="preserve"> приведена в Приложении №</w:t>
        </w:r>
      </w:ins>
      <w:ins w:id="178" w:author="Иванов Уйдаан Ньургунович" w:date="2021-07-20T11:24:00Z">
        <w:r w:rsidR="00FC2E80">
          <w:rPr>
            <w:sz w:val="24"/>
            <w:szCs w:val="24"/>
          </w:rPr>
          <w:t xml:space="preserve"> </w:t>
        </w:r>
      </w:ins>
      <w:ins w:id="179" w:author="Иванов Уйдаан Ньургунович" w:date="2021-07-20T11:22:00Z">
        <w:r w:rsidR="00FC2E80">
          <w:rPr>
            <w:sz w:val="24"/>
            <w:szCs w:val="24"/>
          </w:rPr>
          <w:t>6 к настоящему Административному регламенту</w:t>
        </w:r>
      </w:ins>
      <w:ins w:id="180" w:author="Иванов Уйдаан Ньургунович" w:date="2021-07-20T11:23:00Z">
        <w:r w:rsidR="00FC2E80">
          <w:rPr>
            <w:sz w:val="24"/>
            <w:szCs w:val="24"/>
          </w:rPr>
          <w:t>)</w:t>
        </w:r>
      </w:ins>
      <w:ins w:id="181" w:author="Иванов Уйдаан Ньургунович" w:date="2021-07-19T16:39:00Z">
        <w:r w:rsidR="005F692A">
          <w:rPr>
            <w:sz w:val="24"/>
            <w:szCs w:val="24"/>
          </w:rPr>
          <w:t>.</w:t>
        </w:r>
      </w:ins>
    </w:p>
    <w:p w14:paraId="0E2FF69C" w14:textId="1496F519" w:rsidR="00BF5200" w:rsidRPr="008C5318" w:rsidRDefault="00FC2E80" w:rsidP="008C5318">
      <w:pPr>
        <w:spacing w:line="276" w:lineRule="auto"/>
        <w:ind w:right="-1" w:firstLine="709"/>
        <w:jc w:val="both"/>
        <w:rPr>
          <w:sz w:val="24"/>
          <w:szCs w:val="24"/>
        </w:rPr>
      </w:pPr>
      <w:ins w:id="182" w:author="Иванов Уйдаан Ньургунович" w:date="2021-07-20T11:24:00Z">
        <w:r w:rsidRPr="00FC2E80">
          <w:rPr>
            <w:sz w:val="24"/>
            <w:szCs w:val="24"/>
          </w:rPr>
          <w:t>Форма решения об отказе в приеме документов, необходимых для предоставления услуги/ об отказе в предоставлении услуги</w:t>
        </w:r>
      </w:ins>
      <w:del w:id="183" w:author="Иванов Уйдаан Ньургунович" w:date="2021-07-19T16:39:00Z">
        <w:r w:rsidR="00BF5200" w:rsidRPr="008C5318" w:rsidDel="005F692A">
          <w:rPr>
            <w:sz w:val="24"/>
            <w:szCs w:val="24"/>
          </w:rPr>
          <w:delText>Отказ в выдаче</w:delText>
        </w:r>
        <w:r w:rsidR="00BF5200" w:rsidRPr="008C5318" w:rsidDel="005F692A">
          <w:rPr>
            <w:i/>
            <w:sz w:val="24"/>
            <w:szCs w:val="24"/>
          </w:rPr>
          <w:delText xml:space="preserve"> </w:delText>
        </w:r>
      </w:del>
      <w:customXmlDelRangeStart w:id="184" w:author="Иванов Уйдаан Ньургунович" w:date="2021-07-19T16:39:00Z"/>
      <w:sdt>
        <w:sdtPr>
          <w:rPr>
            <w:i/>
            <w:sz w:val="24"/>
            <w:szCs w:val="24"/>
          </w:rPr>
          <w:id w:val="134228784"/>
          <w:placeholder>
            <w:docPart w:val="DefaultPlaceholder_1081868574"/>
          </w:placeholder>
        </w:sdtPr>
        <w:sdtEndPr/>
        <w:sdtContent>
          <w:customXmlDelRangeEnd w:id="184"/>
          <w:customXmlDelRangeStart w:id="185" w:author="Иванов Уйдаан Ньургунович" w:date="2021-07-19T16:39:00Z"/>
          <w:sdt>
            <w:sdtPr>
              <w:rPr>
                <w:i/>
                <w:sz w:val="24"/>
                <w:szCs w:val="24"/>
              </w:rPr>
              <w:id w:val="-1733768395"/>
              <w:placeholder>
                <w:docPart w:val="E32274C6CE5E48379B71CAB4502A5DF8"/>
              </w:placeholder>
            </w:sdtPr>
            <w:sdtEndPr/>
            <w:sdtContent>
              <w:customXmlDelRangeEnd w:id="185"/>
              <w:del w:id="186" w:author="Иванов Уйдаан Ньургунович" w:date="2021-07-19T16:39:00Z">
                <w:r w:rsidR="00BF5200" w:rsidRPr="008C5318" w:rsidDel="005F692A">
                  <w:rPr>
                    <w:i/>
                    <w:sz w:val="24"/>
                    <w:szCs w:val="24"/>
                    <w:highlight w:val="yellow"/>
                  </w:rPr>
                  <w:delText>укажите наименование результата при положительном</w:delText>
                </w:r>
                <w:r w:rsidR="00BF5200" w:rsidRPr="008C5318" w:rsidDel="005F692A">
                  <w:rPr>
                    <w:i/>
                    <w:sz w:val="24"/>
                    <w:szCs w:val="24"/>
                  </w:rPr>
                  <w:delText xml:space="preserve"> ответе</w:delText>
                </w:r>
              </w:del>
              <w:customXmlDelRangeStart w:id="187" w:author="Иванов Уйдаан Ньургунович" w:date="2021-07-19T16:39:00Z"/>
            </w:sdtContent>
          </w:sdt>
          <w:customXmlDelRangeEnd w:id="187"/>
          <w:customXmlDelRangeStart w:id="188" w:author="Иванов Уйдаан Ньургунович" w:date="2021-07-19T16:39:00Z"/>
        </w:sdtContent>
      </w:sdt>
      <w:customXmlDelRangeEnd w:id="188"/>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68E48320"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del w:id="189" w:author="Иванов Уйдаан Ньургунович" w:date="2021-07-19T16:42:00Z">
            <w:r w:rsidR="00BF5200" w:rsidRPr="003001A6" w:rsidDel="005F692A">
              <w:rPr>
                <w:sz w:val="24"/>
                <w:szCs w:val="24"/>
                <w:rPrChange w:id="190" w:author="Иванов Уйдаан Ньургунович" w:date="2021-07-19T16:43:00Z">
                  <w:rPr>
                    <w:i/>
                    <w:sz w:val="24"/>
                    <w:szCs w:val="24"/>
                    <w:highlight w:val="yellow"/>
                  </w:rPr>
                </w:rPrChange>
              </w:rPr>
              <w:delText xml:space="preserve">укажите регламентный срок в соответствие с ОЦС – ЦС 1 </w:delText>
            </w:r>
          </w:del>
          <w:ins w:id="191" w:author="Иванов Уйдаан Ньургунович" w:date="2021-07-19T16:42:00Z">
            <w:r w:rsidR="005F692A" w:rsidRPr="003001A6">
              <w:rPr>
                <w:sz w:val="24"/>
                <w:szCs w:val="24"/>
                <w:rPrChange w:id="192" w:author="Иванов Уйдаан Ньургунович" w:date="2021-07-19T16:43:00Z">
                  <w:rPr>
                    <w:i/>
                    <w:sz w:val="24"/>
                    <w:szCs w:val="24"/>
                    <w:highlight w:val="yellow"/>
                  </w:rPr>
                </w:rPrChange>
              </w:rPr>
              <w:t>14</w:t>
            </w:r>
            <w:r w:rsidR="005F692A" w:rsidRPr="003001A6">
              <w:rPr>
                <w:i/>
                <w:sz w:val="24"/>
                <w:szCs w:val="24"/>
                <w:rPrChange w:id="193" w:author="Иванов Уйдаан Ньургунович" w:date="2021-07-19T16:43:00Z">
                  <w:rPr>
                    <w:i/>
                    <w:sz w:val="24"/>
                    <w:szCs w:val="24"/>
                    <w:highlight w:val="yellow"/>
                  </w:rPr>
                </w:rPrChange>
              </w:rPr>
              <w:t xml:space="preserve"> </w:t>
            </w:r>
          </w:ins>
        </w:sdtContent>
      </w:sdt>
      <w:r w:rsidRPr="00EF5233">
        <w:rPr>
          <w:sz w:val="24"/>
          <w:szCs w:val="24"/>
        </w:rPr>
        <w:t>рабочих дней.</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194" w:author="Иванов Уйдаан Ньургунович" w:date="2021-07-19T15:10:00Z">
            <w:rPr>
              <w:sz w:val="24"/>
              <w:szCs w:val="24"/>
              <w:lang w:eastAsia="en-US"/>
            </w:rPr>
          </w:rPrChange>
        </w:rPr>
      </w:pPr>
      <w:bookmarkStart w:id="195" w:name="п2_4"/>
      <w:r w:rsidRPr="00F47840">
        <w:rPr>
          <w:rFonts w:ascii="Times New Roman" w:hAnsi="Times New Roman"/>
          <w:sz w:val="24"/>
          <w:szCs w:val="24"/>
          <w:rPrChange w:id="196"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197"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198" w:author="Иванов Уйдаан Ньургунович" w:date="2021-07-19T15:10:00Z">
            <w:rPr>
              <w:sz w:val="24"/>
              <w:szCs w:val="24"/>
            </w:rPr>
          </w:rPrChange>
        </w:rPr>
        <w:t xml:space="preserve"> </w:t>
      </w:r>
      <w:r w:rsidRPr="00F47840">
        <w:rPr>
          <w:rFonts w:ascii="Times New Roman" w:hAnsi="Times New Roman"/>
          <w:sz w:val="24"/>
          <w:szCs w:val="24"/>
          <w:rPrChange w:id="199" w:author="Иванов Уйдаан Ньургунович" w:date="2021-07-19T15:10:00Z">
            <w:rPr>
              <w:sz w:val="24"/>
              <w:szCs w:val="24"/>
            </w:rPr>
          </w:rPrChange>
        </w:rPr>
        <w:t>услуги</w:t>
      </w:r>
      <w:bookmarkEnd w:id="195"/>
      <w:r w:rsidRPr="00F47840">
        <w:rPr>
          <w:rFonts w:ascii="Times New Roman" w:hAnsi="Times New Roman"/>
          <w:sz w:val="24"/>
          <w:szCs w:val="24"/>
          <w:rPrChange w:id="200" w:author="Иванов Уйдаан Ньургунович" w:date="2021-07-19T15:10:00Z">
            <w:rPr>
              <w:sz w:val="24"/>
              <w:szCs w:val="24"/>
            </w:rPr>
          </w:rPrChange>
        </w:rPr>
        <w:t>:</w:t>
      </w:r>
    </w:p>
    <w:p w14:paraId="301B4373" w14:textId="7AAE4017" w:rsidR="00B2094D" w:rsidRPr="003001A6" w:rsidRDefault="00B2094D">
      <w:pPr>
        <w:pStyle w:val="a9"/>
        <w:numPr>
          <w:ilvl w:val="0"/>
          <w:numId w:val="49"/>
        </w:numPr>
        <w:ind w:left="0" w:right="-1" w:firstLine="709"/>
        <w:jc w:val="both"/>
        <w:rPr>
          <w:ins w:id="201" w:author="Иванов Уйдаан Ньургунович" w:date="2021-07-19T16:43:00Z"/>
          <w:spacing w:val="2"/>
          <w:sz w:val="24"/>
          <w:szCs w:val="24"/>
          <w:rPrChange w:id="202" w:author="Иванов Уйдаан Ньургунович" w:date="2021-07-19T16:45:00Z">
            <w:rPr>
              <w:ins w:id="203" w:author="Иванов Уйдаан Ньургунович" w:date="2021-07-19T16:43:00Z"/>
              <w:spacing w:val="2"/>
              <w:sz w:val="24"/>
              <w:szCs w:val="24"/>
            </w:rPr>
          </w:rPrChange>
        </w:rPr>
        <w:pPrChange w:id="204" w:author="Иванов Уйдаан Ньургунович" w:date="2021-07-19T16:48:00Z">
          <w:pPr>
            <w:shd w:val="clear" w:color="auto" w:fill="E7E6E6" w:themeFill="background2"/>
            <w:spacing w:line="276" w:lineRule="auto"/>
            <w:ind w:right="-1" w:firstLine="709"/>
            <w:jc w:val="both"/>
          </w:pPr>
        </w:pPrChange>
      </w:pPr>
      <w:del w:id="205" w:author="Иванов Уйдаан Ньургунович" w:date="2021-07-19T16:45:00Z">
        <w:r w:rsidRPr="003001A6" w:rsidDel="003001A6">
          <w:rPr>
            <w:rFonts w:ascii="Times New Roman" w:hAnsi="Times New Roman"/>
            <w:spacing w:val="2"/>
            <w:sz w:val="24"/>
            <w:szCs w:val="24"/>
            <w:rPrChange w:id="206" w:author="Иванов Уйдаан Ньургунович" w:date="2021-07-19T16:45:00Z">
              <w:rPr>
                <w:spacing w:val="2"/>
                <w:sz w:val="24"/>
                <w:szCs w:val="24"/>
              </w:rPr>
            </w:rPrChange>
          </w:rPr>
          <w:delText>- </w:delText>
        </w:r>
      </w:del>
      <w:r w:rsidR="00713025" w:rsidRPr="003001A6">
        <w:rPr>
          <w:rFonts w:ascii="Times New Roman" w:hAnsi="Times New Roman"/>
          <w:sz w:val="24"/>
          <w:szCs w:val="24"/>
          <w:rPrChange w:id="207" w:author="Иванов Уйдаан Ньургунович" w:date="2021-07-19T16:45:00Z">
            <w:rPr>
              <w:spacing w:val="2"/>
              <w:sz w:val="24"/>
              <w:szCs w:val="24"/>
            </w:rPr>
          </w:rPrChange>
        </w:rPr>
        <w:fldChar w:fldCharType="begin"/>
      </w:r>
      <w:r w:rsidR="00713025" w:rsidRPr="003001A6">
        <w:rPr>
          <w:rFonts w:ascii="Times New Roman" w:hAnsi="Times New Roman"/>
          <w:sz w:val="24"/>
          <w:szCs w:val="24"/>
          <w:rPrChange w:id="208" w:author="Иванов Уйдаан Ньургунович" w:date="2021-07-19T16:45:00Z">
            <w:rPr/>
          </w:rPrChange>
        </w:rPr>
        <w:instrText xml:space="preserve"> HYPERLINK "http://docs.cntd.ru/document/9004937" </w:instrText>
      </w:r>
      <w:r w:rsidR="00713025" w:rsidRPr="003001A6">
        <w:rPr>
          <w:rFonts w:ascii="Times New Roman" w:hAnsi="Times New Roman"/>
          <w:sz w:val="24"/>
          <w:szCs w:val="24"/>
          <w:rPrChange w:id="209" w:author="Иванов Уйдаан Ньургунович" w:date="2021-07-19T16:45:00Z">
            <w:rPr>
              <w:spacing w:val="2"/>
              <w:sz w:val="24"/>
              <w:szCs w:val="24"/>
            </w:rPr>
          </w:rPrChange>
        </w:rPr>
        <w:fldChar w:fldCharType="separate"/>
      </w:r>
      <w:r w:rsidRPr="003001A6">
        <w:rPr>
          <w:rFonts w:ascii="Times New Roman" w:hAnsi="Times New Roman"/>
          <w:spacing w:val="2"/>
          <w:sz w:val="24"/>
          <w:szCs w:val="24"/>
          <w:rPrChange w:id="210" w:author="Иванов Уйдаан Ньургунович" w:date="2021-07-19T16:45:00Z">
            <w:rPr>
              <w:spacing w:val="2"/>
              <w:sz w:val="24"/>
              <w:szCs w:val="24"/>
            </w:rPr>
          </w:rPrChange>
        </w:rPr>
        <w:t>Конституция Российской Федерации</w:t>
      </w:r>
      <w:r w:rsidR="00713025" w:rsidRPr="003001A6">
        <w:rPr>
          <w:rFonts w:ascii="Times New Roman" w:hAnsi="Times New Roman"/>
          <w:spacing w:val="2"/>
          <w:sz w:val="24"/>
          <w:szCs w:val="24"/>
          <w:rPrChange w:id="211" w:author="Иванов Уйдаан Ньургунович" w:date="2021-07-19T16:45:00Z">
            <w:rPr>
              <w:spacing w:val="2"/>
              <w:sz w:val="24"/>
              <w:szCs w:val="24"/>
            </w:rPr>
          </w:rPrChange>
        </w:rPr>
        <w:fldChar w:fldCharType="end"/>
      </w:r>
      <w:r w:rsidRPr="003001A6">
        <w:rPr>
          <w:rFonts w:ascii="Times New Roman" w:hAnsi="Times New Roman"/>
          <w:spacing w:val="2"/>
          <w:sz w:val="24"/>
          <w:szCs w:val="24"/>
          <w:rPrChange w:id="212" w:author="Иванов Уйдаан Ньургунович" w:date="2021-07-19T16:45:00Z">
            <w:rPr>
              <w:spacing w:val="2"/>
              <w:sz w:val="24"/>
              <w:szCs w:val="24"/>
            </w:rPr>
          </w:rPrChange>
        </w:rPr>
        <w:t>;</w:t>
      </w:r>
    </w:p>
    <w:p w14:paraId="434F5129" w14:textId="109336E9" w:rsidR="003001A6" w:rsidRPr="003001A6" w:rsidRDefault="003001A6">
      <w:pPr>
        <w:pStyle w:val="a9"/>
        <w:numPr>
          <w:ilvl w:val="0"/>
          <w:numId w:val="49"/>
        </w:numPr>
        <w:ind w:left="0" w:right="-1" w:firstLine="709"/>
        <w:jc w:val="both"/>
        <w:rPr>
          <w:ins w:id="213" w:author="Иванов Уйдаан Ньургунович" w:date="2021-07-19T16:43:00Z"/>
          <w:spacing w:val="2"/>
          <w:sz w:val="24"/>
          <w:szCs w:val="24"/>
          <w:rPrChange w:id="214" w:author="Иванов Уйдаан Ньургунович" w:date="2021-07-19T16:45:00Z">
            <w:rPr>
              <w:ins w:id="215" w:author="Иванов Уйдаан Ньургунович" w:date="2021-07-19T16:43:00Z"/>
            </w:rPr>
          </w:rPrChange>
        </w:rPr>
        <w:pPrChange w:id="216" w:author="Иванов Уйдаан Ньургунович" w:date="2021-07-19T16:48:00Z">
          <w:pPr>
            <w:shd w:val="clear" w:color="auto" w:fill="E7E6E6" w:themeFill="background2"/>
            <w:spacing w:line="276" w:lineRule="auto"/>
            <w:ind w:right="-1" w:firstLine="709"/>
            <w:jc w:val="both"/>
          </w:pPr>
        </w:pPrChange>
      </w:pPr>
      <w:ins w:id="217" w:author="Иванов Уйдаан Ньургунович" w:date="2021-07-19T16:43:00Z">
        <w:r w:rsidRPr="003001A6">
          <w:rPr>
            <w:rFonts w:ascii="Times New Roman" w:hAnsi="Times New Roman"/>
            <w:spacing w:val="2"/>
            <w:sz w:val="24"/>
            <w:szCs w:val="24"/>
            <w:rPrChange w:id="218" w:author="Иванов Уйдаан Ньургунович" w:date="2021-07-19T16:45:00Z">
              <w:rPr/>
            </w:rPrChange>
          </w:rPr>
          <w:t>Градостроительный кодекс Российской Федерации;</w:t>
        </w:r>
      </w:ins>
    </w:p>
    <w:p w14:paraId="4C5291A5" w14:textId="5F1DAAA8" w:rsidR="003001A6" w:rsidRPr="003001A6" w:rsidRDefault="003001A6">
      <w:pPr>
        <w:pStyle w:val="a9"/>
        <w:numPr>
          <w:ilvl w:val="0"/>
          <w:numId w:val="49"/>
        </w:numPr>
        <w:ind w:left="0" w:right="-1" w:firstLine="709"/>
        <w:jc w:val="both"/>
        <w:rPr>
          <w:sz w:val="24"/>
          <w:szCs w:val="24"/>
          <w:lang w:eastAsia="en-US"/>
          <w:rPrChange w:id="219" w:author="Иванов Уйдаан Ньургунович" w:date="2021-07-19T16:45:00Z">
            <w:rPr>
              <w:lang w:eastAsia="en-US"/>
            </w:rPr>
          </w:rPrChange>
        </w:rPr>
        <w:pPrChange w:id="220" w:author="Иванов Уйдаан Ньургунович" w:date="2021-07-19T16:48:00Z">
          <w:pPr>
            <w:shd w:val="clear" w:color="auto" w:fill="E7E6E6" w:themeFill="background2"/>
            <w:spacing w:line="276" w:lineRule="auto"/>
            <w:ind w:right="-1" w:firstLine="709"/>
            <w:jc w:val="both"/>
          </w:pPr>
        </w:pPrChange>
      </w:pPr>
      <w:ins w:id="221" w:author="Иванов Уйдаан Ньургунович" w:date="2021-07-19T16:43:00Z">
        <w:r w:rsidRPr="003001A6">
          <w:rPr>
            <w:rFonts w:ascii="Times New Roman" w:hAnsi="Times New Roman"/>
            <w:spacing w:val="2"/>
            <w:sz w:val="24"/>
            <w:szCs w:val="24"/>
            <w:rPrChange w:id="222" w:author="Иванов Уйдаан Ньургунович" w:date="2021-07-19T16:45:00Z">
              <w:rPr/>
            </w:rPrChange>
          </w:rPr>
          <w:t xml:space="preserve">Земельный кодекс </w:t>
        </w:r>
      </w:ins>
      <w:ins w:id="223" w:author="Иванов Уйдаан Ньургунович" w:date="2021-07-19T16:44:00Z">
        <w:r w:rsidRPr="003001A6">
          <w:rPr>
            <w:rFonts w:ascii="Times New Roman" w:hAnsi="Times New Roman"/>
            <w:spacing w:val="2"/>
            <w:sz w:val="24"/>
            <w:szCs w:val="24"/>
            <w:rPrChange w:id="224" w:author="Иванов Уйдаан Ньургунович" w:date="2021-07-19T16:45:00Z">
              <w:rPr/>
            </w:rPrChange>
          </w:rPr>
          <w:t>Российской Федерации;</w:t>
        </w:r>
      </w:ins>
    </w:p>
    <w:p w14:paraId="20F76FD7" w14:textId="62AE5FA3" w:rsidR="00B2094D" w:rsidRPr="003001A6" w:rsidRDefault="00B2094D">
      <w:pPr>
        <w:pStyle w:val="a9"/>
        <w:numPr>
          <w:ilvl w:val="0"/>
          <w:numId w:val="49"/>
        </w:numPr>
        <w:ind w:left="0" w:right="-1" w:firstLine="709"/>
        <w:jc w:val="both"/>
        <w:textAlignment w:val="baseline"/>
        <w:rPr>
          <w:spacing w:val="2"/>
          <w:sz w:val="24"/>
          <w:szCs w:val="24"/>
          <w:rPrChange w:id="225" w:author="Иванов Уйдаан Ньургунович" w:date="2021-07-19T16:45:00Z">
            <w:rPr/>
          </w:rPrChange>
        </w:rPr>
        <w:pPrChange w:id="226" w:author="Иванов Уйдаан Ньургунович" w:date="2021-07-19T16:48:00Z">
          <w:pPr>
            <w:shd w:val="clear" w:color="auto" w:fill="E7E6E6" w:themeFill="background2"/>
            <w:spacing w:line="276" w:lineRule="auto"/>
            <w:ind w:right="-1" w:firstLine="709"/>
            <w:jc w:val="both"/>
            <w:textAlignment w:val="baseline"/>
          </w:pPr>
        </w:pPrChange>
      </w:pPr>
      <w:del w:id="227" w:author="Иванов Уйдаан Ньургунович" w:date="2021-07-19T16:45:00Z">
        <w:r w:rsidRPr="003001A6" w:rsidDel="003001A6">
          <w:rPr>
            <w:rFonts w:ascii="Times New Roman" w:hAnsi="Times New Roman"/>
            <w:spacing w:val="2"/>
            <w:sz w:val="24"/>
            <w:szCs w:val="24"/>
            <w:rPrChange w:id="228" w:author="Иванов Уйдаан Ньургунович" w:date="2021-07-19T16:45:00Z">
              <w:rPr/>
            </w:rPrChange>
          </w:rPr>
          <w:delText>- </w:delText>
        </w:r>
      </w:del>
      <w:r w:rsidR="00713025" w:rsidRPr="003001A6">
        <w:rPr>
          <w:rFonts w:ascii="Times New Roman" w:hAnsi="Times New Roman"/>
          <w:sz w:val="24"/>
          <w:szCs w:val="24"/>
          <w:rPrChange w:id="229" w:author="Иванов Уйдаан Ньургунович" w:date="2021-07-19T16:45:00Z">
            <w:rPr/>
          </w:rPrChange>
        </w:rPr>
        <w:fldChar w:fldCharType="begin"/>
      </w:r>
      <w:r w:rsidR="00713025" w:rsidRPr="003001A6">
        <w:rPr>
          <w:rFonts w:ascii="Times New Roman" w:hAnsi="Times New Roman"/>
          <w:sz w:val="24"/>
          <w:szCs w:val="24"/>
          <w:rPrChange w:id="230" w:author="Иванов Уйдаан Ньургунович" w:date="2021-07-19T16:45:00Z">
            <w:rPr/>
          </w:rPrChange>
        </w:rPr>
        <w:instrText xml:space="preserve"> HYPERLINK "http://docs.cntd.ru/document/901876063" </w:instrText>
      </w:r>
      <w:r w:rsidR="00713025" w:rsidRPr="003001A6">
        <w:rPr>
          <w:rFonts w:ascii="Times New Roman" w:hAnsi="Times New Roman"/>
          <w:sz w:val="24"/>
          <w:szCs w:val="24"/>
          <w:rPrChange w:id="231" w:author="Иванов Уйдаан Ньургунович" w:date="2021-07-19T16:45:00Z">
            <w:rPr/>
          </w:rPrChange>
        </w:rPr>
        <w:fldChar w:fldCharType="separate"/>
      </w:r>
      <w:r w:rsidRPr="003001A6">
        <w:rPr>
          <w:rFonts w:ascii="Times New Roman" w:hAnsi="Times New Roman"/>
          <w:spacing w:val="2"/>
          <w:sz w:val="24"/>
          <w:szCs w:val="24"/>
          <w:rPrChange w:id="232" w:author="Иванов Уйдаан Ньургунович" w:date="2021-07-19T16:45:00Z">
            <w:rPr/>
          </w:rPrChange>
        </w:rPr>
        <w:t xml:space="preserve">Федеральный закон от 06.10.2003 N 131-ФЗ </w:t>
      </w:r>
      <w:del w:id="233" w:author="Иванов Уйдаан Ньургунович" w:date="2021-07-19T16:47:00Z">
        <w:r w:rsidRPr="003001A6" w:rsidDel="003001A6">
          <w:rPr>
            <w:rFonts w:ascii="Times New Roman" w:hAnsi="Times New Roman"/>
            <w:spacing w:val="2"/>
            <w:sz w:val="24"/>
            <w:szCs w:val="24"/>
            <w:rPrChange w:id="234" w:author="Иванов Уйдаан Ньургунович" w:date="2021-07-19T16:45:00Z">
              <w:rPr/>
            </w:rPrChange>
          </w:rPr>
          <w:delText>"</w:delText>
        </w:r>
      </w:del>
      <w:ins w:id="235"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36" w:author="Иванов Уйдаан Ньургунович" w:date="2021-07-19T16:45:00Z">
            <w:rPr/>
          </w:rPrChange>
        </w:rPr>
        <w:t>Об общих принципах организации местного самоуправления в Российск</w:t>
      </w:r>
      <w:ins w:id="237" w:author="Иванов Уйдаан Ньургунович" w:date="2021-07-19T16:47:00Z">
        <w:r w:rsidR="003001A6">
          <w:rPr>
            <w:rFonts w:ascii="Times New Roman" w:hAnsi="Times New Roman"/>
            <w:spacing w:val="2"/>
            <w:sz w:val="24"/>
            <w:szCs w:val="24"/>
          </w:rPr>
          <w:t>о</w:t>
        </w:r>
      </w:ins>
      <w:del w:id="238" w:author="Иванов Уйдаан Ньургунович" w:date="2021-07-19T16:47:00Z">
        <w:r w:rsidRPr="003001A6" w:rsidDel="003001A6">
          <w:rPr>
            <w:rFonts w:ascii="Times New Roman" w:hAnsi="Times New Roman"/>
            <w:spacing w:val="2"/>
            <w:sz w:val="24"/>
            <w:szCs w:val="24"/>
            <w:rPrChange w:id="239" w:author="Иванов Уйдаан Ньургунович" w:date="2021-07-19T16:45:00Z">
              <w:rPr/>
            </w:rPrChange>
          </w:rPr>
          <w:delText>о</w:delText>
        </w:r>
      </w:del>
      <w:r w:rsidRPr="003001A6">
        <w:rPr>
          <w:rFonts w:ascii="Times New Roman" w:hAnsi="Times New Roman"/>
          <w:spacing w:val="2"/>
          <w:sz w:val="24"/>
          <w:szCs w:val="24"/>
          <w:rPrChange w:id="240" w:author="Иванов Уйдаан Ньургунович" w:date="2021-07-19T16:45:00Z">
            <w:rPr/>
          </w:rPrChange>
        </w:rPr>
        <w:t>й</w:t>
      </w:r>
      <w:ins w:id="241"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42" w:author="Иванов Уйдаан Ньургунович" w:date="2021-07-19T16:45:00Z">
            <w:rPr/>
          </w:rPrChange>
        </w:rPr>
        <w:t xml:space="preserve"> Федерации</w:t>
      </w:r>
      <w:del w:id="243" w:author="Иванов Уйдаан Ньургунович" w:date="2021-07-19T16:47:00Z">
        <w:r w:rsidRPr="003001A6" w:rsidDel="003001A6">
          <w:rPr>
            <w:rFonts w:ascii="Times New Roman" w:hAnsi="Times New Roman"/>
            <w:spacing w:val="2"/>
            <w:sz w:val="24"/>
            <w:szCs w:val="24"/>
            <w:rPrChange w:id="244" w:author="Иванов Уйдаан Ньургунович" w:date="2021-07-19T16:45:00Z">
              <w:rPr/>
            </w:rPrChange>
          </w:rPr>
          <w:delText>"</w:delText>
        </w:r>
      </w:del>
      <w:r w:rsidR="00713025" w:rsidRPr="003001A6">
        <w:rPr>
          <w:rFonts w:ascii="Times New Roman" w:hAnsi="Times New Roman"/>
          <w:spacing w:val="2"/>
          <w:sz w:val="24"/>
          <w:szCs w:val="24"/>
          <w:rPrChange w:id="245" w:author="Иванов Уйдаан Ньургунович" w:date="2021-07-19T16:45:00Z">
            <w:rPr/>
          </w:rPrChange>
        </w:rPr>
        <w:fldChar w:fldCharType="end"/>
      </w:r>
      <w:ins w:id="246"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47" w:author="Иванов Уйдаан Ньургунович" w:date="2021-07-19T16:45:00Z">
            <w:rPr/>
          </w:rPrChange>
        </w:rPr>
        <w:t>;</w:t>
      </w:r>
    </w:p>
    <w:p w14:paraId="4F8A5582" w14:textId="432BB931" w:rsidR="00B2094D" w:rsidRPr="003001A6" w:rsidRDefault="00B2094D">
      <w:pPr>
        <w:pStyle w:val="a9"/>
        <w:numPr>
          <w:ilvl w:val="0"/>
          <w:numId w:val="49"/>
        </w:numPr>
        <w:ind w:left="0" w:right="-1" w:firstLine="709"/>
        <w:jc w:val="both"/>
        <w:textAlignment w:val="baseline"/>
        <w:rPr>
          <w:spacing w:val="2"/>
          <w:sz w:val="24"/>
          <w:szCs w:val="24"/>
          <w:rPrChange w:id="248" w:author="Иванов Уйдаан Ньургунович" w:date="2021-07-19T16:45:00Z">
            <w:rPr/>
          </w:rPrChange>
        </w:rPr>
        <w:pPrChange w:id="249" w:author="Иванов Уйдаан Ньургунович" w:date="2021-07-19T16:48:00Z">
          <w:pPr>
            <w:shd w:val="clear" w:color="auto" w:fill="E7E6E6" w:themeFill="background2"/>
            <w:spacing w:line="276" w:lineRule="auto"/>
            <w:ind w:right="-1" w:firstLine="709"/>
            <w:jc w:val="both"/>
            <w:textAlignment w:val="baseline"/>
          </w:pPr>
        </w:pPrChange>
      </w:pPr>
      <w:del w:id="250" w:author="Иванов Уйдаан Ньургунович" w:date="2021-07-19T16:45:00Z">
        <w:r w:rsidRPr="003001A6" w:rsidDel="003001A6">
          <w:rPr>
            <w:rFonts w:ascii="Times New Roman" w:hAnsi="Times New Roman"/>
            <w:spacing w:val="2"/>
            <w:sz w:val="24"/>
            <w:szCs w:val="24"/>
            <w:rPrChange w:id="251" w:author="Иванов Уйдаан Ньургунович" w:date="2021-07-19T16:45:00Z">
              <w:rPr/>
            </w:rPrChange>
          </w:rPr>
          <w:delText>- </w:delText>
        </w:r>
      </w:del>
      <w:r w:rsidR="00713025" w:rsidRPr="003001A6">
        <w:rPr>
          <w:rFonts w:ascii="Times New Roman" w:hAnsi="Times New Roman"/>
          <w:sz w:val="24"/>
          <w:szCs w:val="24"/>
          <w:rPrChange w:id="252" w:author="Иванов Уйдаан Ньургунович" w:date="2021-07-19T16:45:00Z">
            <w:rPr/>
          </w:rPrChange>
        </w:rPr>
        <w:fldChar w:fldCharType="begin"/>
      </w:r>
      <w:r w:rsidR="00713025" w:rsidRPr="003001A6">
        <w:rPr>
          <w:rFonts w:ascii="Times New Roman" w:hAnsi="Times New Roman"/>
          <w:sz w:val="24"/>
          <w:szCs w:val="24"/>
          <w:rPrChange w:id="253" w:author="Иванов Уйдаан Ньургунович" w:date="2021-07-19T16:45:00Z">
            <w:rPr/>
          </w:rPrChange>
        </w:rPr>
        <w:instrText xml:space="preserve"> HYPERLINK "http://docs.cntd.ru/document/902141645" </w:instrText>
      </w:r>
      <w:r w:rsidR="00713025" w:rsidRPr="003001A6">
        <w:rPr>
          <w:rFonts w:ascii="Times New Roman" w:hAnsi="Times New Roman"/>
          <w:sz w:val="24"/>
          <w:szCs w:val="24"/>
          <w:rPrChange w:id="254" w:author="Иванов Уйдаан Ньургунович" w:date="2021-07-19T16:45:00Z">
            <w:rPr/>
          </w:rPrChange>
        </w:rPr>
        <w:fldChar w:fldCharType="separate"/>
      </w:r>
      <w:r w:rsidRPr="003001A6">
        <w:rPr>
          <w:rFonts w:ascii="Times New Roman" w:hAnsi="Times New Roman"/>
          <w:spacing w:val="2"/>
          <w:sz w:val="24"/>
          <w:szCs w:val="24"/>
          <w:rPrChange w:id="255" w:author="Иванов Уйдаан Ньургунович" w:date="2021-07-19T16:45:00Z">
            <w:rPr/>
          </w:rPrChange>
        </w:rPr>
        <w:t xml:space="preserve">Федеральный закон от 09.02.2009 N 8-ФЗ </w:t>
      </w:r>
      <w:ins w:id="256" w:author="Иванов Уйдаан Ньургунович" w:date="2021-07-19T16:47:00Z">
        <w:r w:rsidR="003001A6">
          <w:rPr>
            <w:rFonts w:ascii="Times New Roman" w:hAnsi="Times New Roman"/>
            <w:spacing w:val="2"/>
            <w:sz w:val="24"/>
            <w:szCs w:val="24"/>
          </w:rPr>
          <w:t>«</w:t>
        </w:r>
      </w:ins>
      <w:del w:id="257" w:author="Иванов Уйдаан Ньургунович" w:date="2021-07-19T16:47:00Z">
        <w:r w:rsidRPr="003001A6" w:rsidDel="003001A6">
          <w:rPr>
            <w:rFonts w:ascii="Times New Roman" w:hAnsi="Times New Roman"/>
            <w:spacing w:val="2"/>
            <w:sz w:val="24"/>
            <w:szCs w:val="24"/>
            <w:rPrChange w:id="258" w:author="Иванов Уйдаан Ньургунович" w:date="2021-07-19T16:45:00Z">
              <w:rPr/>
            </w:rPrChange>
          </w:rPr>
          <w:delText>"</w:delText>
        </w:r>
      </w:del>
      <w:r w:rsidRPr="003001A6">
        <w:rPr>
          <w:rFonts w:ascii="Times New Roman" w:hAnsi="Times New Roman"/>
          <w:spacing w:val="2"/>
          <w:sz w:val="24"/>
          <w:szCs w:val="24"/>
          <w:rPrChange w:id="259" w:author="Иванов Уйдаан Ньургунович" w:date="2021-07-19T16:45:00Z">
            <w:rPr/>
          </w:rPrChange>
        </w:rPr>
        <w:t>Об обеспечении доступа к информации о деятельности государственных органов и органов местного самоуправления</w:t>
      </w:r>
      <w:del w:id="260" w:author="Иванов Уйдаан Ньургунович" w:date="2021-07-19T16:47:00Z">
        <w:r w:rsidRPr="003001A6" w:rsidDel="003001A6">
          <w:rPr>
            <w:rFonts w:ascii="Times New Roman" w:hAnsi="Times New Roman"/>
            <w:spacing w:val="2"/>
            <w:sz w:val="24"/>
            <w:szCs w:val="24"/>
            <w:rPrChange w:id="261" w:author="Иванов Уйдаан Ньургунович" w:date="2021-07-19T16:45:00Z">
              <w:rPr/>
            </w:rPrChange>
          </w:rPr>
          <w:delText>"</w:delText>
        </w:r>
      </w:del>
      <w:r w:rsidR="00713025" w:rsidRPr="003001A6">
        <w:rPr>
          <w:rFonts w:ascii="Times New Roman" w:hAnsi="Times New Roman"/>
          <w:spacing w:val="2"/>
          <w:sz w:val="24"/>
          <w:szCs w:val="24"/>
          <w:rPrChange w:id="262" w:author="Иванов Уйдаан Ньургунович" w:date="2021-07-19T16:45:00Z">
            <w:rPr/>
          </w:rPrChange>
        </w:rPr>
        <w:fldChar w:fldCharType="end"/>
      </w:r>
      <w:ins w:id="263"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64" w:author="Иванов Уйдаан Ньургунович" w:date="2021-07-19T16:45:00Z">
            <w:rPr/>
          </w:rPrChange>
        </w:rPr>
        <w:t>;</w:t>
      </w:r>
    </w:p>
    <w:p w14:paraId="08FF443B" w14:textId="3E7A829C" w:rsidR="00B2094D" w:rsidRPr="003001A6" w:rsidRDefault="00B2094D">
      <w:pPr>
        <w:pStyle w:val="a9"/>
        <w:numPr>
          <w:ilvl w:val="0"/>
          <w:numId w:val="49"/>
        </w:numPr>
        <w:ind w:left="0" w:right="-1" w:firstLine="709"/>
        <w:jc w:val="both"/>
        <w:textAlignment w:val="baseline"/>
        <w:rPr>
          <w:spacing w:val="2"/>
          <w:sz w:val="24"/>
          <w:szCs w:val="24"/>
          <w:rPrChange w:id="265" w:author="Иванов Уйдаан Ньургунович" w:date="2021-07-19T16:45:00Z">
            <w:rPr/>
          </w:rPrChange>
        </w:rPr>
        <w:pPrChange w:id="266" w:author="Иванов Уйдаан Ньургунович" w:date="2021-07-19T16:48:00Z">
          <w:pPr>
            <w:shd w:val="clear" w:color="auto" w:fill="E7E6E6" w:themeFill="background2"/>
            <w:spacing w:line="276" w:lineRule="auto"/>
            <w:ind w:right="-1" w:firstLine="709"/>
            <w:jc w:val="both"/>
            <w:textAlignment w:val="baseline"/>
          </w:pPr>
        </w:pPrChange>
      </w:pPr>
      <w:del w:id="267" w:author="Иванов Уйдаан Ньургунович" w:date="2021-07-19T16:45:00Z">
        <w:r w:rsidRPr="003001A6" w:rsidDel="003001A6">
          <w:rPr>
            <w:rFonts w:ascii="Times New Roman" w:hAnsi="Times New Roman"/>
            <w:spacing w:val="2"/>
            <w:sz w:val="24"/>
            <w:szCs w:val="24"/>
            <w:rPrChange w:id="268" w:author="Иванов Уйдаан Ньургунович" w:date="2021-07-19T16:45:00Z">
              <w:rPr/>
            </w:rPrChange>
          </w:rPr>
          <w:delText>- </w:delText>
        </w:r>
      </w:del>
      <w:r w:rsidR="00713025" w:rsidRPr="003001A6">
        <w:rPr>
          <w:rFonts w:ascii="Times New Roman" w:hAnsi="Times New Roman"/>
          <w:sz w:val="24"/>
          <w:szCs w:val="24"/>
          <w:rPrChange w:id="269" w:author="Иванов Уйдаан Ньургунович" w:date="2021-07-19T16:45:00Z">
            <w:rPr/>
          </w:rPrChange>
        </w:rPr>
        <w:fldChar w:fldCharType="begin"/>
      </w:r>
      <w:r w:rsidR="00713025" w:rsidRPr="003001A6">
        <w:rPr>
          <w:rFonts w:ascii="Times New Roman" w:hAnsi="Times New Roman"/>
          <w:sz w:val="24"/>
          <w:szCs w:val="24"/>
          <w:rPrChange w:id="270" w:author="Иванов Уйдаан Ньургунович" w:date="2021-07-19T16:45:00Z">
            <w:rPr/>
          </w:rPrChange>
        </w:rPr>
        <w:instrText xml:space="preserve"> HYPERLINK "http://docs.cntd.ru/document/902228011" </w:instrText>
      </w:r>
      <w:r w:rsidR="00713025" w:rsidRPr="003001A6">
        <w:rPr>
          <w:rFonts w:ascii="Times New Roman" w:hAnsi="Times New Roman"/>
          <w:sz w:val="24"/>
          <w:szCs w:val="24"/>
          <w:rPrChange w:id="271" w:author="Иванов Уйдаан Ньургунович" w:date="2021-07-19T16:45:00Z">
            <w:rPr/>
          </w:rPrChange>
        </w:rPr>
        <w:fldChar w:fldCharType="separate"/>
      </w:r>
      <w:r w:rsidRPr="003001A6">
        <w:rPr>
          <w:rFonts w:ascii="Times New Roman" w:hAnsi="Times New Roman"/>
          <w:spacing w:val="2"/>
          <w:sz w:val="24"/>
          <w:szCs w:val="24"/>
          <w:rPrChange w:id="272" w:author="Иванов Уйдаан Ньургунович" w:date="2021-07-19T16:45:00Z">
            <w:rPr/>
          </w:rPrChange>
        </w:rPr>
        <w:t xml:space="preserve">Федеральный закон от 27.07.2010 N 210-ФЗ </w:t>
      </w:r>
      <w:ins w:id="273" w:author="Иванов Уйдаан Ньургунович" w:date="2021-07-19T16:47:00Z">
        <w:r w:rsidR="003001A6">
          <w:rPr>
            <w:rFonts w:ascii="Times New Roman" w:hAnsi="Times New Roman"/>
            <w:spacing w:val="2"/>
            <w:sz w:val="24"/>
            <w:szCs w:val="24"/>
          </w:rPr>
          <w:t>«</w:t>
        </w:r>
      </w:ins>
      <w:del w:id="274" w:author="Иванов Уйдаан Ньургунович" w:date="2021-07-19T16:47:00Z">
        <w:r w:rsidRPr="003001A6" w:rsidDel="003001A6">
          <w:rPr>
            <w:rFonts w:ascii="Times New Roman" w:hAnsi="Times New Roman"/>
            <w:spacing w:val="2"/>
            <w:sz w:val="24"/>
            <w:szCs w:val="24"/>
            <w:rPrChange w:id="275" w:author="Иванов Уйдаан Ньургунович" w:date="2021-07-19T16:45:00Z">
              <w:rPr/>
            </w:rPrChange>
          </w:rPr>
          <w:delText>"</w:delText>
        </w:r>
      </w:del>
      <w:r w:rsidRPr="003001A6">
        <w:rPr>
          <w:rFonts w:ascii="Times New Roman" w:hAnsi="Times New Roman"/>
          <w:spacing w:val="2"/>
          <w:sz w:val="24"/>
          <w:szCs w:val="24"/>
          <w:rPrChange w:id="276" w:author="Иванов Уйдаан Ньургунович" w:date="2021-07-19T16:45:00Z">
            <w:rPr/>
          </w:rPrChange>
        </w:rPr>
        <w:t>Об организации предоставления государственных и муниципальных услуг</w:t>
      </w:r>
      <w:del w:id="277" w:author="Иванов Уйдаан Ньургунович" w:date="2021-07-19T16:47:00Z">
        <w:r w:rsidRPr="003001A6" w:rsidDel="003001A6">
          <w:rPr>
            <w:rFonts w:ascii="Times New Roman" w:hAnsi="Times New Roman"/>
            <w:spacing w:val="2"/>
            <w:sz w:val="24"/>
            <w:szCs w:val="24"/>
            <w:rPrChange w:id="278" w:author="Иванов Уйдаан Ньургунович" w:date="2021-07-19T16:45:00Z">
              <w:rPr/>
            </w:rPrChange>
          </w:rPr>
          <w:delText>"</w:delText>
        </w:r>
      </w:del>
      <w:r w:rsidR="00713025" w:rsidRPr="003001A6">
        <w:rPr>
          <w:rFonts w:ascii="Times New Roman" w:hAnsi="Times New Roman"/>
          <w:spacing w:val="2"/>
          <w:sz w:val="24"/>
          <w:szCs w:val="24"/>
          <w:rPrChange w:id="279" w:author="Иванов Уйдаан Ньургунович" w:date="2021-07-19T16:45:00Z">
            <w:rPr/>
          </w:rPrChange>
        </w:rPr>
        <w:fldChar w:fldCharType="end"/>
      </w:r>
      <w:ins w:id="280"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81" w:author="Иванов Уйдаан Ньургунович" w:date="2021-07-19T16:45:00Z">
            <w:rPr/>
          </w:rPrChange>
        </w:rPr>
        <w:t>;</w:t>
      </w:r>
    </w:p>
    <w:p w14:paraId="43E94368" w14:textId="7D30BD5B" w:rsidR="00B2094D" w:rsidRPr="003001A6" w:rsidRDefault="00B2094D">
      <w:pPr>
        <w:pStyle w:val="a9"/>
        <w:numPr>
          <w:ilvl w:val="0"/>
          <w:numId w:val="49"/>
        </w:numPr>
        <w:ind w:left="0" w:right="-1" w:firstLine="709"/>
        <w:jc w:val="both"/>
        <w:textAlignment w:val="baseline"/>
        <w:rPr>
          <w:spacing w:val="2"/>
          <w:sz w:val="24"/>
          <w:szCs w:val="24"/>
          <w:rPrChange w:id="282" w:author="Иванов Уйдаан Ньургунович" w:date="2021-07-19T16:45:00Z">
            <w:rPr/>
          </w:rPrChange>
        </w:rPr>
        <w:pPrChange w:id="283" w:author="Иванов Уйдаан Ньургунович" w:date="2021-07-19T16:48:00Z">
          <w:pPr>
            <w:shd w:val="clear" w:color="auto" w:fill="E7E6E6" w:themeFill="background2"/>
            <w:spacing w:line="276" w:lineRule="auto"/>
            <w:ind w:right="-1" w:firstLine="709"/>
            <w:jc w:val="both"/>
            <w:textAlignment w:val="baseline"/>
          </w:pPr>
        </w:pPrChange>
      </w:pPr>
      <w:del w:id="284" w:author="Иванов Уйдаан Ньургунович" w:date="2021-07-19T16:45:00Z">
        <w:r w:rsidRPr="003001A6" w:rsidDel="003001A6">
          <w:rPr>
            <w:rFonts w:ascii="Times New Roman" w:hAnsi="Times New Roman"/>
            <w:spacing w:val="2"/>
            <w:sz w:val="24"/>
            <w:szCs w:val="24"/>
            <w:rPrChange w:id="285" w:author="Иванов Уйдаан Ньургунович" w:date="2021-07-19T16:45:00Z">
              <w:rPr/>
            </w:rPrChange>
          </w:rPr>
          <w:delText>- </w:delText>
        </w:r>
      </w:del>
      <w:r w:rsidR="00713025" w:rsidRPr="003001A6">
        <w:rPr>
          <w:rFonts w:ascii="Times New Roman" w:hAnsi="Times New Roman"/>
          <w:sz w:val="24"/>
          <w:szCs w:val="24"/>
          <w:rPrChange w:id="286" w:author="Иванов Уйдаан Ньургунович" w:date="2021-07-19T16:45:00Z">
            <w:rPr/>
          </w:rPrChange>
        </w:rPr>
        <w:fldChar w:fldCharType="begin"/>
      </w:r>
      <w:r w:rsidR="00713025" w:rsidRPr="003001A6">
        <w:rPr>
          <w:rFonts w:ascii="Times New Roman" w:hAnsi="Times New Roman"/>
          <w:sz w:val="24"/>
          <w:szCs w:val="24"/>
          <w:rPrChange w:id="287" w:author="Иванов Уйдаан Ньургунович" w:date="2021-07-19T16:45:00Z">
            <w:rPr/>
          </w:rPrChange>
        </w:rPr>
        <w:instrText xml:space="preserve"> HYPERLINK "http://docs.cntd.ru/document/902271495" </w:instrText>
      </w:r>
      <w:r w:rsidR="00713025" w:rsidRPr="003001A6">
        <w:rPr>
          <w:rFonts w:ascii="Times New Roman" w:hAnsi="Times New Roman"/>
          <w:sz w:val="24"/>
          <w:szCs w:val="24"/>
          <w:rPrChange w:id="288" w:author="Иванов Уйдаан Ньургунович" w:date="2021-07-19T16:45:00Z">
            <w:rPr/>
          </w:rPrChange>
        </w:rPr>
        <w:fldChar w:fldCharType="separate"/>
      </w:r>
      <w:r w:rsidRPr="003001A6">
        <w:rPr>
          <w:rFonts w:ascii="Times New Roman" w:hAnsi="Times New Roman"/>
          <w:spacing w:val="2"/>
          <w:sz w:val="24"/>
          <w:szCs w:val="24"/>
          <w:rPrChange w:id="289" w:author="Иванов Уйдаан Ньургунович" w:date="2021-07-19T16:45:00Z">
            <w:rPr/>
          </w:rPrChange>
        </w:rPr>
        <w:t xml:space="preserve">Федеральный закон от 06.04.2011 N 63-ФЗ </w:t>
      </w:r>
      <w:ins w:id="290" w:author="Иванов Уйдаан Ньургунович" w:date="2021-07-19T16:47:00Z">
        <w:r w:rsidR="003001A6">
          <w:rPr>
            <w:rFonts w:ascii="Times New Roman" w:hAnsi="Times New Roman"/>
            <w:spacing w:val="2"/>
            <w:sz w:val="24"/>
            <w:szCs w:val="24"/>
          </w:rPr>
          <w:t>«</w:t>
        </w:r>
      </w:ins>
      <w:del w:id="291" w:author="Иванов Уйдаан Ньургунович" w:date="2021-07-19T16:47:00Z">
        <w:r w:rsidRPr="003001A6" w:rsidDel="003001A6">
          <w:rPr>
            <w:rFonts w:ascii="Times New Roman" w:hAnsi="Times New Roman"/>
            <w:spacing w:val="2"/>
            <w:sz w:val="24"/>
            <w:szCs w:val="24"/>
            <w:rPrChange w:id="292" w:author="Иванов Уйдаан Ньургунович" w:date="2021-07-19T16:45:00Z">
              <w:rPr/>
            </w:rPrChange>
          </w:rPr>
          <w:delText>"</w:delText>
        </w:r>
      </w:del>
      <w:r w:rsidRPr="003001A6">
        <w:rPr>
          <w:rFonts w:ascii="Times New Roman" w:hAnsi="Times New Roman"/>
          <w:spacing w:val="2"/>
          <w:sz w:val="24"/>
          <w:szCs w:val="24"/>
          <w:rPrChange w:id="293" w:author="Иванов Уйдаан Ньургунович" w:date="2021-07-19T16:45:00Z">
            <w:rPr/>
          </w:rPrChange>
        </w:rPr>
        <w:t>Об электронной подписи</w:t>
      </w:r>
      <w:del w:id="294" w:author="Иванов Уйдаан Ньургунович" w:date="2021-07-19T16:47:00Z">
        <w:r w:rsidRPr="003001A6" w:rsidDel="003001A6">
          <w:rPr>
            <w:rFonts w:ascii="Times New Roman" w:hAnsi="Times New Roman"/>
            <w:spacing w:val="2"/>
            <w:sz w:val="24"/>
            <w:szCs w:val="24"/>
            <w:rPrChange w:id="295" w:author="Иванов Уйдаан Ньургунович" w:date="2021-07-19T16:45:00Z">
              <w:rPr/>
            </w:rPrChange>
          </w:rPr>
          <w:delText>"</w:delText>
        </w:r>
      </w:del>
      <w:r w:rsidR="00713025" w:rsidRPr="003001A6">
        <w:rPr>
          <w:rFonts w:ascii="Times New Roman" w:hAnsi="Times New Roman"/>
          <w:spacing w:val="2"/>
          <w:sz w:val="24"/>
          <w:szCs w:val="24"/>
          <w:rPrChange w:id="296" w:author="Иванов Уйдаан Ньургунович" w:date="2021-07-19T16:45:00Z">
            <w:rPr/>
          </w:rPrChange>
        </w:rPr>
        <w:fldChar w:fldCharType="end"/>
      </w:r>
      <w:ins w:id="297"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298" w:author="Иванов Уйдаан Ньургунович" w:date="2021-07-19T16:45:00Z">
            <w:rPr/>
          </w:rPrChange>
        </w:rPr>
        <w:t>;</w:t>
      </w:r>
    </w:p>
    <w:p w14:paraId="66CBBA8E" w14:textId="52D19097" w:rsidR="00B2094D" w:rsidRPr="003001A6" w:rsidRDefault="00B2094D">
      <w:pPr>
        <w:pStyle w:val="a9"/>
        <w:numPr>
          <w:ilvl w:val="0"/>
          <w:numId w:val="49"/>
        </w:numPr>
        <w:ind w:left="0" w:right="-1" w:firstLine="709"/>
        <w:jc w:val="both"/>
        <w:textAlignment w:val="baseline"/>
        <w:rPr>
          <w:spacing w:val="2"/>
          <w:sz w:val="24"/>
          <w:szCs w:val="24"/>
          <w:rPrChange w:id="299" w:author="Иванов Уйдаан Ньургунович" w:date="2021-07-19T16:45:00Z">
            <w:rPr/>
          </w:rPrChange>
        </w:rPr>
        <w:pPrChange w:id="300" w:author="Иванов Уйдаан Ньургунович" w:date="2021-07-19T16:48:00Z">
          <w:pPr>
            <w:shd w:val="clear" w:color="auto" w:fill="E7E6E6" w:themeFill="background2"/>
            <w:spacing w:line="276" w:lineRule="auto"/>
            <w:ind w:right="-1" w:firstLine="709"/>
            <w:jc w:val="both"/>
            <w:textAlignment w:val="baseline"/>
          </w:pPr>
        </w:pPrChange>
      </w:pPr>
      <w:del w:id="301" w:author="Иванов Уйдаан Ньургунович" w:date="2021-07-19T16:45:00Z">
        <w:r w:rsidRPr="003001A6" w:rsidDel="003001A6">
          <w:rPr>
            <w:rFonts w:ascii="Times New Roman" w:hAnsi="Times New Roman"/>
            <w:spacing w:val="2"/>
            <w:sz w:val="24"/>
            <w:szCs w:val="24"/>
            <w:rPrChange w:id="302" w:author="Иванов Уйдаан Ньургунович" w:date="2021-07-19T16:45:00Z">
              <w:rPr/>
            </w:rPrChange>
          </w:rPr>
          <w:delText>- </w:delText>
        </w:r>
      </w:del>
      <w:r w:rsidR="00713025" w:rsidRPr="003001A6">
        <w:rPr>
          <w:rFonts w:ascii="Times New Roman" w:hAnsi="Times New Roman"/>
          <w:sz w:val="24"/>
          <w:szCs w:val="24"/>
          <w:rPrChange w:id="303" w:author="Иванов Уйдаан Ньургунович" w:date="2021-07-19T16:45:00Z">
            <w:rPr/>
          </w:rPrChange>
        </w:rPr>
        <w:fldChar w:fldCharType="begin"/>
      </w:r>
      <w:r w:rsidR="00713025" w:rsidRPr="003001A6">
        <w:rPr>
          <w:rFonts w:ascii="Times New Roman" w:hAnsi="Times New Roman"/>
          <w:sz w:val="24"/>
          <w:szCs w:val="24"/>
          <w:rPrChange w:id="304" w:author="Иванов Уйдаан Ньургунович" w:date="2021-07-19T16:45:00Z">
            <w:rPr/>
          </w:rPrChange>
        </w:rPr>
        <w:instrText xml:space="preserve"> HYPERLINK "http://docs.cntd.ru/document/902354759" </w:instrText>
      </w:r>
      <w:r w:rsidR="00713025" w:rsidRPr="003001A6">
        <w:rPr>
          <w:rFonts w:ascii="Times New Roman" w:hAnsi="Times New Roman"/>
          <w:sz w:val="24"/>
          <w:szCs w:val="24"/>
          <w:rPrChange w:id="305" w:author="Иванов Уйдаан Ньургунович" w:date="2021-07-19T16:45:00Z">
            <w:rPr/>
          </w:rPrChange>
        </w:rPr>
        <w:fldChar w:fldCharType="separate"/>
      </w:r>
      <w:r w:rsidRPr="003001A6">
        <w:rPr>
          <w:rFonts w:ascii="Times New Roman" w:hAnsi="Times New Roman"/>
          <w:spacing w:val="2"/>
          <w:sz w:val="24"/>
          <w:szCs w:val="24"/>
          <w:rPrChange w:id="306" w:author="Иванов Уйдаан Ньургунович" w:date="2021-07-19T16:45:00Z">
            <w:rPr/>
          </w:rPrChange>
        </w:rPr>
        <w:t xml:space="preserve">Постановление Правительства Российской Федерации от 25.06.2012 N 634 </w:t>
      </w:r>
      <w:ins w:id="307" w:author="Иванов Уйдаан Ньургунович" w:date="2021-07-19T16:47:00Z">
        <w:r w:rsidR="003001A6">
          <w:rPr>
            <w:rFonts w:ascii="Times New Roman" w:hAnsi="Times New Roman"/>
            <w:spacing w:val="2"/>
            <w:sz w:val="24"/>
            <w:szCs w:val="24"/>
          </w:rPr>
          <w:t>«</w:t>
        </w:r>
      </w:ins>
      <w:del w:id="308" w:author="Иванов Уйдаан Ньургунович" w:date="2021-07-19T16:47:00Z">
        <w:r w:rsidRPr="003001A6" w:rsidDel="003001A6">
          <w:rPr>
            <w:rFonts w:ascii="Times New Roman" w:hAnsi="Times New Roman"/>
            <w:spacing w:val="2"/>
            <w:sz w:val="24"/>
            <w:szCs w:val="24"/>
            <w:rPrChange w:id="309" w:author="Иванов Уйдаан Ньургунович" w:date="2021-07-19T16:45:00Z">
              <w:rPr/>
            </w:rPrChange>
          </w:rPr>
          <w:delText>"</w:delText>
        </w:r>
      </w:del>
      <w:r w:rsidRPr="003001A6">
        <w:rPr>
          <w:rFonts w:ascii="Times New Roman" w:hAnsi="Times New Roman"/>
          <w:spacing w:val="2"/>
          <w:sz w:val="24"/>
          <w:szCs w:val="24"/>
          <w:rPrChange w:id="310" w:author="Иванов Уйдаан Ньургунович" w:date="2021-07-19T16:45:00Z">
            <w:rPr/>
          </w:rPrChange>
        </w:rPr>
        <w:t>О видах электронной подписи, использование которых допускается при обращении за получением государственных и муниципальных услуг</w:t>
      </w:r>
      <w:del w:id="311" w:author="Иванов Уйдаан Ньургунович" w:date="2021-07-19T16:47:00Z">
        <w:r w:rsidRPr="003001A6" w:rsidDel="003001A6">
          <w:rPr>
            <w:rFonts w:ascii="Times New Roman" w:hAnsi="Times New Roman"/>
            <w:spacing w:val="2"/>
            <w:sz w:val="24"/>
            <w:szCs w:val="24"/>
            <w:rPrChange w:id="312" w:author="Иванов Уйдаан Ньургунович" w:date="2021-07-19T16:45:00Z">
              <w:rPr/>
            </w:rPrChange>
          </w:rPr>
          <w:delText>"</w:delText>
        </w:r>
      </w:del>
      <w:r w:rsidR="00713025" w:rsidRPr="003001A6">
        <w:rPr>
          <w:rFonts w:ascii="Times New Roman" w:hAnsi="Times New Roman"/>
          <w:spacing w:val="2"/>
          <w:sz w:val="24"/>
          <w:szCs w:val="24"/>
          <w:rPrChange w:id="313" w:author="Иванов Уйдаан Ньургунович" w:date="2021-07-19T16:45:00Z">
            <w:rPr/>
          </w:rPrChange>
        </w:rPr>
        <w:fldChar w:fldCharType="end"/>
      </w:r>
      <w:ins w:id="314" w:author="Иванов Уйдаан Ньургунович" w:date="2021-07-19T16:47:00Z">
        <w:r w:rsidR="003001A6">
          <w:rPr>
            <w:rFonts w:ascii="Times New Roman" w:hAnsi="Times New Roman"/>
            <w:spacing w:val="2"/>
            <w:sz w:val="24"/>
            <w:szCs w:val="24"/>
          </w:rPr>
          <w:t>»</w:t>
        </w:r>
      </w:ins>
      <w:r w:rsidRPr="003001A6">
        <w:rPr>
          <w:rFonts w:ascii="Times New Roman" w:hAnsi="Times New Roman"/>
          <w:spacing w:val="2"/>
          <w:sz w:val="24"/>
          <w:szCs w:val="24"/>
          <w:rPrChange w:id="315" w:author="Иванов Уйдаан Ньургунович" w:date="2021-07-19T16:45:00Z">
            <w:rPr/>
          </w:rPrChange>
        </w:rPr>
        <w:t>;</w:t>
      </w:r>
    </w:p>
    <w:p w14:paraId="30C0C842" w14:textId="4AA6C31F" w:rsidR="00B2094D" w:rsidRPr="003001A6" w:rsidRDefault="00B2094D">
      <w:pPr>
        <w:pStyle w:val="a9"/>
        <w:numPr>
          <w:ilvl w:val="0"/>
          <w:numId w:val="49"/>
        </w:numPr>
        <w:ind w:left="0" w:right="-1" w:firstLine="709"/>
        <w:jc w:val="both"/>
        <w:textAlignment w:val="baseline"/>
        <w:rPr>
          <w:sz w:val="24"/>
          <w:szCs w:val="24"/>
          <w:rPrChange w:id="316" w:author="Иванов Уйдаан Ньургунович" w:date="2021-07-19T16:45:00Z">
            <w:rPr/>
          </w:rPrChange>
        </w:rPr>
        <w:pPrChange w:id="317" w:author="Иванов Уйдаан Ньургунович" w:date="2021-07-19T16:48:00Z">
          <w:pPr>
            <w:shd w:val="clear" w:color="auto" w:fill="E7E6E6" w:themeFill="background2"/>
            <w:spacing w:line="276" w:lineRule="auto"/>
            <w:ind w:right="-1" w:firstLine="709"/>
            <w:jc w:val="both"/>
            <w:textAlignment w:val="baseline"/>
          </w:pPr>
        </w:pPrChange>
      </w:pPr>
      <w:del w:id="318" w:author="Иванов Уйдаан Ньургунович" w:date="2021-07-19T16:45:00Z">
        <w:r w:rsidRPr="003001A6" w:rsidDel="003001A6">
          <w:rPr>
            <w:rFonts w:ascii="Times New Roman" w:hAnsi="Times New Roman"/>
            <w:spacing w:val="2"/>
            <w:sz w:val="24"/>
            <w:szCs w:val="24"/>
            <w:rPrChange w:id="319" w:author="Иванов Уйдаан Ньургунович" w:date="2021-07-19T16:45:00Z">
              <w:rPr>
                <w:spacing w:val="2"/>
              </w:rPr>
            </w:rPrChange>
          </w:rPr>
          <w:delText>-</w:delText>
        </w:r>
      </w:del>
      <w:r w:rsidRPr="003001A6">
        <w:rPr>
          <w:rFonts w:ascii="Times New Roman" w:hAnsi="Times New Roman"/>
          <w:sz w:val="24"/>
          <w:szCs w:val="24"/>
          <w:rPrChange w:id="320" w:author="Иванов Уйдаан Ньургунович" w:date="2021-07-19T16:45:00Z">
            <w:rPr/>
          </w:rPrChange>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422EA97A" w:rsidR="00B2094D" w:rsidRPr="003001A6" w:rsidRDefault="00B2094D">
      <w:pPr>
        <w:pStyle w:val="a9"/>
        <w:numPr>
          <w:ilvl w:val="0"/>
          <w:numId w:val="49"/>
        </w:numPr>
        <w:ind w:left="0" w:right="-1" w:firstLine="709"/>
        <w:jc w:val="both"/>
        <w:textAlignment w:val="baseline"/>
        <w:rPr>
          <w:sz w:val="24"/>
          <w:szCs w:val="24"/>
          <w:rPrChange w:id="321" w:author="Иванов Уйдаан Ньургунович" w:date="2021-07-19T16:45:00Z">
            <w:rPr/>
          </w:rPrChange>
        </w:rPr>
        <w:pPrChange w:id="322" w:author="Иванов Уйдаан Ньургунович" w:date="2021-07-19T16:48:00Z">
          <w:pPr>
            <w:shd w:val="clear" w:color="auto" w:fill="E7E6E6" w:themeFill="background2"/>
            <w:spacing w:line="276" w:lineRule="auto"/>
            <w:ind w:right="-1" w:firstLine="709"/>
            <w:jc w:val="both"/>
            <w:textAlignment w:val="baseline"/>
          </w:pPr>
        </w:pPrChange>
      </w:pPr>
      <w:del w:id="323" w:author="Иванов Уйдаан Ньургунович" w:date="2021-07-19T16:45:00Z">
        <w:r w:rsidRPr="003001A6" w:rsidDel="003001A6">
          <w:rPr>
            <w:rFonts w:ascii="Times New Roman" w:hAnsi="Times New Roman"/>
            <w:sz w:val="24"/>
            <w:szCs w:val="24"/>
            <w:rPrChange w:id="324" w:author="Иванов Уйдаан Ньургунович" w:date="2021-07-19T16:45:00Z">
              <w:rPr/>
            </w:rPrChange>
          </w:rPr>
          <w:delText xml:space="preserve">- </w:delText>
        </w:r>
      </w:del>
      <w:r w:rsidRPr="003001A6">
        <w:rPr>
          <w:rFonts w:ascii="Times New Roman" w:hAnsi="Times New Roman"/>
          <w:sz w:val="24"/>
          <w:szCs w:val="24"/>
          <w:rPrChange w:id="325" w:author="Иванов Уйдаан Ньургунович" w:date="2021-07-19T16:45:00Z">
            <w:rPr/>
          </w:rPrChange>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Change w:id="326"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0" w:right="-1" w:firstLine="709"/>
            <w:jc w:val="both"/>
          </w:pPr>
        </w:pPrChange>
      </w:pPr>
      <w:r w:rsidRPr="00EF5233">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w:t>
      </w:r>
      <w:r w:rsidRPr="00EF5233">
        <w:rPr>
          <w:rFonts w:ascii="Times New Roman" w:hAnsi="Times New Roman"/>
          <w:sz w:val="24"/>
          <w:szCs w:val="24"/>
          <w:lang w:eastAsia="en-US"/>
        </w:rPr>
        <w:lastRenderedPageBreak/>
        <w:t>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Default="00B2094D">
      <w:pPr>
        <w:pStyle w:val="a9"/>
        <w:widowControl w:val="0"/>
        <w:numPr>
          <w:ilvl w:val="0"/>
          <w:numId w:val="1"/>
        </w:numPr>
        <w:tabs>
          <w:tab w:val="left" w:pos="1276"/>
        </w:tabs>
        <w:autoSpaceDE w:val="0"/>
        <w:autoSpaceDN w:val="0"/>
        <w:adjustRightInd w:val="0"/>
        <w:spacing w:after="0"/>
        <w:ind w:left="0" w:right="-1" w:firstLine="709"/>
        <w:jc w:val="both"/>
        <w:rPr>
          <w:ins w:id="327" w:author="Иванов Уйдаан Ньургунович" w:date="2021-07-19T16:45:00Z"/>
          <w:rFonts w:ascii="Times New Roman" w:hAnsi="Times New Roman"/>
          <w:sz w:val="24"/>
          <w:szCs w:val="24"/>
        </w:rPr>
        <w:pPrChange w:id="328"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0" w:right="-1" w:firstLine="709"/>
            <w:jc w:val="both"/>
          </w:pPr>
        </w:pPrChange>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A5B5EF9" w14:textId="78E258AB" w:rsidR="003001A6" w:rsidRPr="003001A6" w:rsidRDefault="003001A6">
      <w:pPr>
        <w:pStyle w:val="a9"/>
        <w:numPr>
          <w:ilvl w:val="0"/>
          <w:numId w:val="1"/>
        </w:numPr>
        <w:ind w:left="0" w:firstLine="709"/>
        <w:rPr>
          <w:ins w:id="329" w:author="Иванов Уйдаан Ньургунович" w:date="2021-07-19T16:44:00Z"/>
          <w:rFonts w:ascii="Times New Roman" w:hAnsi="Times New Roman"/>
          <w:sz w:val="24"/>
          <w:szCs w:val="24"/>
          <w:rPrChange w:id="330" w:author="Иванов Уйдаан Ньургунович" w:date="2021-07-19T16:45:00Z">
            <w:rPr>
              <w:ins w:id="331" w:author="Иванов Уйдаан Ньургунович" w:date="2021-07-19T16:44:00Z"/>
            </w:rPr>
          </w:rPrChange>
        </w:rPr>
        <w:pPrChange w:id="332"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0" w:right="-1" w:firstLine="709"/>
            <w:jc w:val="both"/>
          </w:pPr>
        </w:pPrChange>
      </w:pPr>
      <w:ins w:id="333" w:author="Иванов Уйдаан Ньургунович" w:date="2021-07-19T16:45:00Z">
        <w:r w:rsidRPr="003001A6">
          <w:rPr>
            <w:rFonts w:ascii="Times New Roman" w:hAnsi="Times New Roman"/>
            <w:sz w:val="24"/>
            <w:szCs w:val="24"/>
          </w:rPr>
          <w:t xml:space="preserve">Приказ Министерства строительства и жилищно-коммунального хозяйства Российской </w:t>
        </w:r>
        <w:r>
          <w:rPr>
            <w:rFonts w:ascii="Times New Roman" w:hAnsi="Times New Roman"/>
            <w:sz w:val="24"/>
            <w:szCs w:val="24"/>
          </w:rPr>
          <w:t xml:space="preserve">Федерации </w:t>
        </w:r>
        <w:r w:rsidRPr="003001A6">
          <w:rPr>
            <w:rFonts w:ascii="Times New Roman" w:hAnsi="Times New Roman"/>
            <w:sz w:val="24"/>
            <w:szCs w:val="24"/>
          </w:rPr>
          <w:t xml:space="preserve">от 27.02.2020 г. № 94/пр </w:t>
        </w:r>
      </w:ins>
      <w:ins w:id="334" w:author="Иванов Уйдаан Ньургунович" w:date="2021-07-19T16:46:00Z">
        <w:r>
          <w:rPr>
            <w:rFonts w:ascii="Times New Roman" w:hAnsi="Times New Roman"/>
            <w:sz w:val="24"/>
            <w:szCs w:val="24"/>
          </w:rPr>
          <w:t>«</w:t>
        </w:r>
      </w:ins>
      <w:ins w:id="335" w:author="Иванов Уйдаан Ньургунович" w:date="2021-07-19T16:45:00Z">
        <w:r w:rsidRPr="003001A6">
          <w:rPr>
            <w:rFonts w:ascii="Times New Roman" w:hAnsi="Times New Roman"/>
            <w:sz w:val="24"/>
            <w:szCs w:val="24"/>
          </w:rPr>
          <w: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w:t>
        </w:r>
        <w:r>
          <w:rPr>
            <w:rFonts w:ascii="Times New Roman" w:hAnsi="Times New Roman"/>
            <w:sz w:val="24"/>
            <w:szCs w:val="24"/>
          </w:rPr>
          <w:t xml:space="preserve">о-коммунального хозяйства Российской </w:t>
        </w:r>
        <w:r w:rsidRPr="003001A6">
          <w:rPr>
            <w:rFonts w:ascii="Times New Roman" w:hAnsi="Times New Roman"/>
            <w:sz w:val="24"/>
            <w:szCs w:val="24"/>
          </w:rPr>
          <w:t>Федерации от 25 апреля 2017 г. № 741/пр</w:t>
        </w:r>
      </w:ins>
      <w:ins w:id="336" w:author="Иванов Уйдаан Ньургунович" w:date="2021-07-19T16:46:00Z">
        <w:r>
          <w:rPr>
            <w:rFonts w:ascii="Times New Roman" w:hAnsi="Times New Roman"/>
            <w:sz w:val="24"/>
            <w:szCs w:val="24"/>
          </w:rPr>
          <w:t>»</w:t>
        </w:r>
      </w:ins>
    </w:p>
    <w:p w14:paraId="083E94CA" w14:textId="07FF89C0" w:rsidR="003001A6" w:rsidRPr="003001A6" w:rsidRDefault="003001A6">
      <w:pPr>
        <w:pStyle w:val="a9"/>
        <w:widowControl w:val="0"/>
        <w:numPr>
          <w:ilvl w:val="0"/>
          <w:numId w:val="1"/>
        </w:numPr>
        <w:tabs>
          <w:tab w:val="left" w:pos="900"/>
        </w:tabs>
        <w:autoSpaceDE w:val="0"/>
        <w:autoSpaceDN w:val="0"/>
        <w:adjustRightInd w:val="0"/>
        <w:spacing w:after="0"/>
        <w:ind w:left="0" w:right="-1" w:firstLine="709"/>
        <w:jc w:val="both"/>
        <w:rPr>
          <w:rFonts w:ascii="Times New Roman" w:hAnsi="Times New Roman"/>
          <w:sz w:val="24"/>
          <w:szCs w:val="24"/>
        </w:rPr>
        <w:pPrChange w:id="337" w:author="Иванов Уйдаан Ньургунович" w:date="2021-07-19T16:48:00Z">
          <w:pPr>
            <w:pStyle w:val="a9"/>
            <w:widowControl w:val="0"/>
            <w:numPr>
              <w:numId w:val="1"/>
            </w:numPr>
            <w:shd w:val="clear" w:color="auto" w:fill="E7E6E6" w:themeFill="background2"/>
            <w:tabs>
              <w:tab w:val="left" w:pos="1276"/>
            </w:tabs>
            <w:autoSpaceDE w:val="0"/>
            <w:autoSpaceDN w:val="0"/>
            <w:adjustRightInd w:val="0"/>
            <w:spacing w:after="0"/>
            <w:ind w:left="1260" w:right="-1" w:hanging="360"/>
            <w:jc w:val="both"/>
          </w:pPr>
        </w:pPrChange>
      </w:pPr>
      <w:ins w:id="338" w:author="Иванов Уйдаан Ньургунович" w:date="2021-07-19T16:44:00Z">
        <w:r w:rsidRPr="00873B48">
          <w:rPr>
            <w:rFonts w:ascii="Times New Roman" w:hAnsi="Times New Roman"/>
            <w:sz w:val="24"/>
            <w:szCs w:val="24"/>
          </w:rPr>
          <w:t>Приказ Министерства строительства и жилищно-коммунального хозяйства Российской Федерации от 25.04.2017 №741/пр</w:t>
        </w:r>
        <w:r>
          <w:rPr>
            <w:rFonts w:ascii="Times New Roman" w:hAnsi="Times New Roman"/>
            <w:sz w:val="24"/>
            <w:szCs w:val="24"/>
          </w:rPr>
          <w:t xml:space="preserve"> </w:t>
        </w:r>
        <w:r w:rsidRPr="00873B48">
          <w:rPr>
            <w:rFonts w:ascii="Times New Roman" w:hAnsi="Times New Roman"/>
            <w:sz w:val="24"/>
            <w:szCs w:val="24"/>
          </w:rPr>
          <w:t>«Об утверждении формы градостроительного плана земельного участка и порядка ее заполнения</w:t>
        </w:r>
      </w:ins>
    </w:p>
    <w:p w14:paraId="04A46624" w14:textId="77777777" w:rsidR="00B2094D" w:rsidRPr="00EF5233" w:rsidRDefault="00B2094D">
      <w:pPr>
        <w:pStyle w:val="a9"/>
        <w:widowControl w:val="0"/>
        <w:numPr>
          <w:ilvl w:val="0"/>
          <w:numId w:val="1"/>
        </w:numPr>
        <w:tabs>
          <w:tab w:val="left" w:pos="1276"/>
        </w:tabs>
        <w:ind w:left="0" w:right="-1" w:firstLine="709"/>
        <w:jc w:val="both"/>
        <w:rPr>
          <w:rFonts w:ascii="Times New Roman" w:hAnsi="Times New Roman"/>
          <w:sz w:val="24"/>
          <w:szCs w:val="24"/>
          <w:lang w:eastAsia="en-US"/>
        </w:rPr>
        <w:pPrChange w:id="339" w:author="Иванов Уйдаан Ньургунович" w:date="2021-07-19T16:48:00Z">
          <w:pPr>
            <w:pStyle w:val="a9"/>
            <w:widowControl w:val="0"/>
            <w:numPr>
              <w:numId w:val="1"/>
            </w:numPr>
            <w:shd w:val="clear" w:color="auto" w:fill="E7E6E6" w:themeFill="background2"/>
            <w:tabs>
              <w:tab w:val="left" w:pos="1276"/>
            </w:tabs>
            <w:ind w:left="0" w:right="-1" w:firstLine="709"/>
            <w:jc w:val="both"/>
          </w:pPr>
        </w:pPrChange>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3E060B8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340"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del w:id="341" w:author="Иванов Уйдаан Ньургунович" w:date="2021-07-19T17:59:00Z">
            <w:r w:rsidRPr="00873B48" w:rsidDel="00873B48">
              <w:rPr>
                <w:rFonts w:ascii="Times New Roman" w:eastAsia="Calibri" w:hAnsi="Times New Roman"/>
                <w:sz w:val="24"/>
                <w:szCs w:val="24"/>
                <w:highlight w:val="yellow"/>
                <w:rPrChange w:id="342" w:author="Иванов Уйдаан Ньургунович" w:date="2021-07-19T18:00:00Z">
                  <w:rPr>
                    <w:rFonts w:ascii="Times New Roman" w:eastAsia="Calibri" w:hAnsi="Times New Roman"/>
                    <w:i/>
                    <w:sz w:val="24"/>
                    <w:szCs w:val="24"/>
                    <w:highlight w:val="yellow"/>
                  </w:rPr>
                </w:rPrChange>
              </w:rPr>
              <w:delText>укажите наименование заявления</w:delText>
            </w:r>
          </w:del>
          <w:ins w:id="343" w:author="Иванов Уйдаан Ньургунович" w:date="2021-07-19T17:59:00Z">
            <w:r w:rsidR="00873B48" w:rsidRPr="00873B48">
              <w:rPr>
                <w:rFonts w:ascii="Times New Roman" w:eastAsia="Calibri" w:hAnsi="Times New Roman"/>
                <w:sz w:val="24"/>
                <w:szCs w:val="24"/>
                <w:rPrChange w:id="344" w:author="Иванов Уйдаан Ньургунович" w:date="2021-07-19T18:00:00Z">
                  <w:rPr>
                    <w:rFonts w:ascii="Times New Roman" w:eastAsia="Calibri" w:hAnsi="Times New Roman"/>
                    <w:i/>
                    <w:sz w:val="24"/>
                    <w:szCs w:val="24"/>
                  </w:rPr>
                </w:rPrChange>
              </w:rPr>
              <w:t>выдаче градостроительного плана земельного участка</w:t>
            </w:r>
          </w:ins>
        </w:sdtContent>
      </w:sdt>
      <w:r w:rsidRPr="00EF5233">
        <w:rPr>
          <w:rFonts w:ascii="Times New Roman" w:eastAsia="Calibri" w:hAnsi="Times New Roman"/>
          <w:sz w:val="24"/>
          <w:szCs w:val="24"/>
        </w:rPr>
        <w:t xml:space="preserve"> (далее - заявление</w:t>
      </w:r>
      <w:bookmarkEnd w:id="340"/>
      <w:r w:rsidRPr="00EF5233">
        <w:rPr>
          <w:rFonts w:ascii="Times New Roman" w:eastAsia="Calibri" w:hAnsi="Times New Roman"/>
          <w:sz w:val="24"/>
          <w:szCs w:val="24"/>
        </w:rPr>
        <w:t>).</w:t>
      </w:r>
    </w:p>
    <w:p w14:paraId="5EF27537" w14:textId="77777777" w:rsidR="001B693B" w:rsidRPr="00EF5233"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1687AE40" w14:textId="77777777" w:rsidR="001B693B" w:rsidRPr="00873B48" w:rsidRDefault="001B693B" w:rsidP="00EF5233">
      <w:pPr>
        <w:tabs>
          <w:tab w:val="left" w:pos="1134"/>
        </w:tabs>
        <w:spacing w:line="276" w:lineRule="auto"/>
        <w:ind w:right="-1" w:firstLine="709"/>
        <w:jc w:val="both"/>
        <w:rPr>
          <w:rFonts w:eastAsia="Calibri"/>
          <w:sz w:val="24"/>
          <w:szCs w:val="24"/>
          <w:rPrChange w:id="345" w:author="Иванов Уйдаан Ньургунович" w:date="2021-07-19T18:02:00Z">
            <w:rPr>
              <w:rFonts w:eastAsia="Calibri"/>
              <w:i/>
              <w:sz w:val="24"/>
              <w:szCs w:val="24"/>
            </w:rPr>
          </w:rPrChange>
        </w:rPr>
      </w:pPr>
      <w:r w:rsidRPr="00873B48">
        <w:rPr>
          <w:rFonts w:eastAsia="Calibri"/>
          <w:sz w:val="24"/>
          <w:szCs w:val="24"/>
          <w:rPrChange w:id="346" w:author="Иванов Уйдаан Ньургунович" w:date="2021-07-19T18:02:00Z">
            <w:rPr>
              <w:rFonts w:eastAsia="Calibri"/>
              <w:i/>
              <w:sz w:val="24"/>
              <w:szCs w:val="24"/>
            </w:rPr>
          </w:rPrChange>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873B48" w:rsidRDefault="001B693B" w:rsidP="00EF5233">
      <w:pPr>
        <w:tabs>
          <w:tab w:val="left" w:pos="1134"/>
        </w:tabs>
        <w:spacing w:line="276" w:lineRule="auto"/>
        <w:ind w:right="-1" w:firstLine="709"/>
        <w:jc w:val="both"/>
        <w:rPr>
          <w:rFonts w:eastAsia="Calibri"/>
          <w:sz w:val="24"/>
          <w:szCs w:val="24"/>
          <w:rPrChange w:id="347" w:author="Иванов Уйдаан Ньургунович" w:date="2021-07-19T18:02:00Z">
            <w:rPr>
              <w:rFonts w:eastAsia="Calibri"/>
              <w:i/>
              <w:sz w:val="24"/>
              <w:szCs w:val="24"/>
            </w:rPr>
          </w:rPrChange>
        </w:rPr>
      </w:pPr>
      <w:r w:rsidRPr="00873B48">
        <w:rPr>
          <w:rFonts w:eastAsia="Calibri"/>
          <w:sz w:val="24"/>
          <w:szCs w:val="24"/>
          <w:rPrChange w:id="348" w:author="Иванов Уйдаан Ньургунович" w:date="2021-07-19T18:02:00Z">
            <w:rPr>
              <w:rFonts w:eastAsia="Calibri"/>
              <w:i/>
              <w:sz w:val="24"/>
              <w:szCs w:val="24"/>
            </w:rPr>
          </w:rPrChange>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873B48" w:rsidRDefault="001B693B" w:rsidP="00EF5233">
      <w:pPr>
        <w:tabs>
          <w:tab w:val="left" w:pos="1134"/>
        </w:tabs>
        <w:spacing w:line="276" w:lineRule="auto"/>
        <w:ind w:right="-1" w:firstLine="709"/>
        <w:jc w:val="both"/>
        <w:rPr>
          <w:rFonts w:eastAsia="Calibri"/>
          <w:sz w:val="24"/>
          <w:szCs w:val="24"/>
          <w:rPrChange w:id="349" w:author="Иванов Уйдаан Ньургунович" w:date="2021-07-19T18:02:00Z">
            <w:rPr>
              <w:rFonts w:eastAsia="Calibri"/>
              <w:i/>
              <w:sz w:val="24"/>
              <w:szCs w:val="24"/>
            </w:rPr>
          </w:rPrChange>
        </w:rPr>
      </w:pPr>
      <w:r w:rsidRPr="00873B48">
        <w:rPr>
          <w:rFonts w:eastAsia="Calibri"/>
          <w:sz w:val="24"/>
          <w:szCs w:val="24"/>
          <w:rPrChange w:id="350" w:author="Иванов Уйдаан Ньургунович" w:date="2021-07-19T18:02:00Z">
            <w:rPr>
              <w:rFonts w:eastAsia="Calibri"/>
              <w:i/>
              <w:sz w:val="24"/>
              <w:szCs w:val="24"/>
            </w:rPr>
          </w:rPrChange>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873B48" w:rsidRDefault="001B693B" w:rsidP="00EF5233">
      <w:pPr>
        <w:tabs>
          <w:tab w:val="left" w:pos="1134"/>
        </w:tabs>
        <w:spacing w:line="276" w:lineRule="auto"/>
        <w:ind w:right="-1" w:firstLine="709"/>
        <w:jc w:val="both"/>
        <w:rPr>
          <w:sz w:val="24"/>
          <w:szCs w:val="24"/>
          <w:rPrChange w:id="351" w:author="Иванов Уйдаан Ньургунович" w:date="2021-07-19T18:02:00Z">
            <w:rPr>
              <w:i/>
              <w:sz w:val="24"/>
              <w:szCs w:val="24"/>
            </w:rPr>
          </w:rPrChange>
        </w:rPr>
      </w:pPr>
      <w:r w:rsidRPr="00873B48">
        <w:rPr>
          <w:rFonts w:eastAsia="Calibri"/>
          <w:sz w:val="24"/>
          <w:szCs w:val="24"/>
          <w:rPrChange w:id="352" w:author="Иванов Уйдаан Ньургунович" w:date="2021-07-19T18:02:00Z">
            <w:rPr>
              <w:rFonts w:eastAsia="Calibri"/>
              <w:i/>
              <w:sz w:val="24"/>
              <w:szCs w:val="24"/>
            </w:rPr>
          </w:rPrChange>
        </w:rPr>
        <w:t>почтовый адрес, адрес электронной почты, номер телефона для связи с заявителем или представителем заявителя;</w:t>
      </w:r>
    </w:p>
    <w:p w14:paraId="2E780B9F" w14:textId="77777777" w:rsidR="001B693B" w:rsidRPr="00873B48" w:rsidRDefault="001B693B" w:rsidP="00EF5233">
      <w:pPr>
        <w:tabs>
          <w:tab w:val="left" w:pos="1134"/>
        </w:tabs>
        <w:spacing w:line="276" w:lineRule="auto"/>
        <w:ind w:right="-1" w:firstLine="709"/>
        <w:jc w:val="both"/>
        <w:rPr>
          <w:rFonts w:eastAsia="Calibri"/>
          <w:sz w:val="24"/>
          <w:szCs w:val="24"/>
          <w:rPrChange w:id="353" w:author="Иванов Уйдаан Ньургунович" w:date="2021-07-19T18:02:00Z">
            <w:rPr>
              <w:rFonts w:eastAsia="Calibri"/>
              <w:i/>
              <w:sz w:val="24"/>
              <w:szCs w:val="24"/>
            </w:rPr>
          </w:rPrChange>
        </w:rPr>
      </w:pPr>
      <w:r w:rsidRPr="00873B48">
        <w:rPr>
          <w:rFonts w:eastAsia="Calibri"/>
          <w:sz w:val="24"/>
          <w:szCs w:val="24"/>
          <w:rPrChange w:id="354" w:author="Иванов Уйдаан Ньургунович" w:date="2021-07-19T18:02:00Z">
            <w:rPr>
              <w:rFonts w:eastAsia="Calibri"/>
              <w:i/>
              <w:sz w:val="24"/>
              <w:szCs w:val="24"/>
            </w:rPr>
          </w:rPrChange>
        </w:rPr>
        <w:t>подпись заявителя или его представителя, расшифровка подписи, дата обращения.</w:t>
      </w:r>
    </w:p>
    <w:p w14:paraId="4E62B06C" w14:textId="77777777" w:rsidR="001B693B" w:rsidRDefault="001B693B" w:rsidP="00EF5233">
      <w:pPr>
        <w:autoSpaceDE w:val="0"/>
        <w:autoSpaceDN w:val="0"/>
        <w:adjustRightInd w:val="0"/>
        <w:spacing w:line="276" w:lineRule="auto"/>
        <w:ind w:right="-1" w:firstLine="709"/>
        <w:jc w:val="both"/>
        <w:rPr>
          <w:ins w:id="355" w:author="Иванов Уйдаан Ньургунович" w:date="2021-07-19T18:06:00Z"/>
          <w:sz w:val="24"/>
          <w:szCs w:val="24"/>
        </w:rPr>
      </w:pPr>
      <w:r w:rsidRPr="00873B48">
        <w:rPr>
          <w:sz w:val="24"/>
          <w:szCs w:val="24"/>
          <w:rPrChange w:id="356" w:author="Иванов Уйдаан Ньургунович" w:date="2021-07-19T18:02:00Z">
            <w:rPr>
              <w:i/>
              <w:sz w:val="24"/>
              <w:szCs w:val="24"/>
            </w:rPr>
          </w:rPrChange>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4358DF" w14:textId="7F029E16" w:rsidR="00A86158" w:rsidRDefault="004D6FEC" w:rsidP="00EF5233">
      <w:pPr>
        <w:autoSpaceDE w:val="0"/>
        <w:autoSpaceDN w:val="0"/>
        <w:adjustRightInd w:val="0"/>
        <w:spacing w:line="276" w:lineRule="auto"/>
        <w:ind w:right="-1" w:firstLine="709"/>
        <w:jc w:val="both"/>
        <w:rPr>
          <w:ins w:id="357" w:author="Иванов Уйдаан Ньургунович" w:date="2021-07-19T18:26:00Z"/>
          <w:sz w:val="24"/>
        </w:rPr>
      </w:pPr>
      <w:ins w:id="358" w:author="Иванов Уйдаан Ньургунович" w:date="2021-07-19T18:25:00Z">
        <w:r>
          <w:rPr>
            <w:sz w:val="24"/>
          </w:rPr>
          <w:t>Наименование документа,</w:t>
        </w:r>
        <w:r>
          <w:rPr>
            <w:spacing w:val="1"/>
            <w:sz w:val="24"/>
          </w:rPr>
          <w:t xml:space="preserve"> </w:t>
        </w:r>
        <w:r>
          <w:rPr>
            <w:sz w:val="24"/>
          </w:rPr>
          <w:t>удостоверяющего</w:t>
        </w:r>
        <w:r>
          <w:rPr>
            <w:spacing w:val="-14"/>
            <w:sz w:val="24"/>
          </w:rPr>
          <w:t xml:space="preserve"> </w:t>
        </w:r>
        <w:r>
          <w:rPr>
            <w:sz w:val="24"/>
          </w:rPr>
          <w:t xml:space="preserve">личность, серия и номер, дата выдачи, кем выдан. </w:t>
        </w:r>
      </w:ins>
    </w:p>
    <w:p w14:paraId="2277BFE9" w14:textId="76FD106B" w:rsidR="004D6FEC" w:rsidRDefault="004D6FEC" w:rsidP="00EF5233">
      <w:pPr>
        <w:autoSpaceDE w:val="0"/>
        <w:autoSpaceDN w:val="0"/>
        <w:adjustRightInd w:val="0"/>
        <w:spacing w:line="276" w:lineRule="auto"/>
        <w:ind w:right="-1" w:firstLine="709"/>
        <w:jc w:val="both"/>
        <w:rPr>
          <w:ins w:id="359" w:author="Иванов Уйдаан Ньургунович" w:date="2021-07-19T18:30:00Z"/>
          <w:sz w:val="24"/>
        </w:rPr>
      </w:pPr>
      <w:ins w:id="360" w:author="Иванов Уйдаан Ньургунович" w:date="2021-07-19T18:27:00Z">
        <w:r>
          <w:rPr>
            <w:sz w:val="24"/>
          </w:rPr>
          <w:t>Цель</w:t>
        </w:r>
        <w:r>
          <w:rPr>
            <w:spacing w:val="-3"/>
            <w:sz w:val="24"/>
          </w:rPr>
          <w:t xml:space="preserve"> </w:t>
        </w:r>
        <w:r>
          <w:rPr>
            <w:sz w:val="24"/>
          </w:rPr>
          <w:t>обращения, определение</w:t>
        </w:r>
        <w:r>
          <w:rPr>
            <w:spacing w:val="-7"/>
            <w:sz w:val="24"/>
          </w:rPr>
          <w:t xml:space="preserve"> </w:t>
        </w:r>
        <w:r>
          <w:rPr>
            <w:sz w:val="24"/>
          </w:rPr>
          <w:t>варианта</w:t>
        </w:r>
        <w:r>
          <w:rPr>
            <w:spacing w:val="-5"/>
            <w:sz w:val="24"/>
          </w:rPr>
          <w:t xml:space="preserve"> </w:t>
        </w:r>
        <w:r>
          <w:rPr>
            <w:sz w:val="24"/>
          </w:rPr>
          <w:t>предоставления</w:t>
        </w:r>
        <w:r>
          <w:rPr>
            <w:spacing w:val="-57"/>
            <w:sz w:val="24"/>
          </w:rPr>
          <w:t xml:space="preserve"> </w:t>
        </w:r>
        <w:r>
          <w:rPr>
            <w:sz w:val="24"/>
          </w:rPr>
          <w:t xml:space="preserve">услуги. </w:t>
        </w:r>
      </w:ins>
    </w:p>
    <w:p w14:paraId="33524C6C" w14:textId="5375D814" w:rsidR="004D6FEC" w:rsidRDefault="004D6FEC" w:rsidP="00EF5233">
      <w:pPr>
        <w:autoSpaceDE w:val="0"/>
        <w:autoSpaceDN w:val="0"/>
        <w:adjustRightInd w:val="0"/>
        <w:spacing w:line="276" w:lineRule="auto"/>
        <w:ind w:right="-1" w:firstLine="709"/>
        <w:jc w:val="both"/>
        <w:rPr>
          <w:ins w:id="361" w:author="Иванов Уйдаан Ньургунович" w:date="2021-07-19T18:31:00Z"/>
          <w:sz w:val="24"/>
        </w:rPr>
      </w:pPr>
      <w:ins w:id="362" w:author="Иванов Уйдаан Ньургунович" w:date="2021-07-19T18:30:00Z">
        <w:r>
          <w:rPr>
            <w:sz w:val="24"/>
          </w:rPr>
          <w:t>Сведения о земельном участке - цель</w:t>
        </w:r>
        <w:r>
          <w:rPr>
            <w:spacing w:val="-4"/>
            <w:sz w:val="24"/>
          </w:rPr>
          <w:t xml:space="preserve"> </w:t>
        </w:r>
        <w:r>
          <w:rPr>
            <w:sz w:val="24"/>
          </w:rPr>
          <w:t>использования, кадастровый номер земельного</w:t>
        </w:r>
        <w:r>
          <w:rPr>
            <w:spacing w:val="-57"/>
            <w:sz w:val="24"/>
          </w:rPr>
          <w:t xml:space="preserve"> </w:t>
        </w:r>
        <w:r>
          <w:rPr>
            <w:sz w:val="24"/>
          </w:rPr>
          <w:t>участка, условный</w:t>
        </w:r>
        <w:r>
          <w:rPr>
            <w:spacing w:val="-2"/>
            <w:sz w:val="24"/>
          </w:rPr>
          <w:t xml:space="preserve"> </w:t>
        </w:r>
        <w:r>
          <w:rPr>
            <w:sz w:val="24"/>
          </w:rPr>
          <w:t>номер</w:t>
        </w:r>
        <w:r>
          <w:rPr>
            <w:spacing w:val="-2"/>
            <w:sz w:val="24"/>
          </w:rPr>
          <w:t xml:space="preserve"> </w:t>
        </w:r>
        <w:r>
          <w:rPr>
            <w:sz w:val="24"/>
          </w:rPr>
          <w:t>земельного</w:t>
        </w:r>
        <w:r>
          <w:rPr>
            <w:spacing w:val="-2"/>
            <w:sz w:val="24"/>
          </w:rPr>
          <w:t xml:space="preserve"> </w:t>
        </w:r>
        <w:r>
          <w:rPr>
            <w:sz w:val="24"/>
          </w:rPr>
          <w:t xml:space="preserve">участка (в случае </w:t>
        </w:r>
      </w:ins>
      <w:ins w:id="363" w:author="Иванов Уйдаан Ньургунович" w:date="2021-07-19T18:31:00Z">
        <w:r>
          <w:rPr>
            <w:sz w:val="24"/>
          </w:rPr>
          <w:t>отсутствия</w:t>
        </w:r>
      </w:ins>
      <w:ins w:id="364" w:author="Иванов Уйдаан Ньургунович" w:date="2021-07-19T18:30:00Z">
        <w:r>
          <w:rPr>
            <w:sz w:val="24"/>
          </w:rPr>
          <w:t xml:space="preserve"> кадастрового </w:t>
        </w:r>
      </w:ins>
      <w:ins w:id="365" w:author="Иванов Уйдаан Ньургунович" w:date="2021-07-19T18:32:00Z">
        <w:r>
          <w:rPr>
            <w:sz w:val="24"/>
          </w:rPr>
          <w:t>номера</w:t>
        </w:r>
      </w:ins>
      <w:ins w:id="366" w:author="Иванов Уйдаан Ньургунович" w:date="2021-07-19T18:31:00Z">
        <w:r>
          <w:rPr>
            <w:sz w:val="24"/>
          </w:rPr>
          <w:t>)</w:t>
        </w:r>
      </w:ins>
      <w:ins w:id="367" w:author="Иванов Уйдаан Ньургунович" w:date="2021-07-19T18:30:00Z">
        <w:r>
          <w:rPr>
            <w:sz w:val="24"/>
          </w:rPr>
          <w:t>, место</w:t>
        </w:r>
        <w:r>
          <w:rPr>
            <w:spacing w:val="-9"/>
            <w:sz w:val="24"/>
          </w:rPr>
          <w:t xml:space="preserve"> </w:t>
        </w:r>
        <w:r>
          <w:rPr>
            <w:sz w:val="24"/>
          </w:rPr>
          <w:t>расположения</w:t>
        </w:r>
        <w:r>
          <w:rPr>
            <w:spacing w:val="-8"/>
            <w:sz w:val="24"/>
          </w:rPr>
          <w:t xml:space="preserve"> </w:t>
        </w:r>
        <w:r>
          <w:rPr>
            <w:sz w:val="24"/>
          </w:rPr>
          <w:t>земельного</w:t>
        </w:r>
        <w:r>
          <w:rPr>
            <w:spacing w:val="-57"/>
            <w:sz w:val="24"/>
          </w:rPr>
          <w:t xml:space="preserve"> </w:t>
        </w:r>
        <w:r>
          <w:rPr>
            <w:sz w:val="24"/>
          </w:rPr>
          <w:t>участка</w:t>
        </w:r>
      </w:ins>
      <w:ins w:id="368" w:author="Иванов Уйдаан Ньургунович" w:date="2021-07-19T18:31:00Z">
        <w:r>
          <w:rPr>
            <w:sz w:val="24"/>
          </w:rPr>
          <w:t>.</w:t>
        </w:r>
      </w:ins>
    </w:p>
    <w:p w14:paraId="2683907B" w14:textId="2D48CA0E" w:rsidR="004D6FEC" w:rsidRDefault="004D6FEC" w:rsidP="00EF5233">
      <w:pPr>
        <w:autoSpaceDE w:val="0"/>
        <w:autoSpaceDN w:val="0"/>
        <w:adjustRightInd w:val="0"/>
        <w:spacing w:line="276" w:lineRule="auto"/>
        <w:ind w:right="-1" w:firstLine="709"/>
        <w:jc w:val="both"/>
        <w:rPr>
          <w:ins w:id="369" w:author="Иванов Уйдаан Ньургунович" w:date="2021-07-19T18:34:00Z"/>
          <w:sz w:val="24"/>
        </w:rPr>
      </w:pPr>
      <w:ins w:id="370" w:author="Иванов Уйдаан Ньургунович" w:date="2021-07-19T18:31:00Z">
        <w:r>
          <w:rPr>
            <w:sz w:val="24"/>
          </w:rPr>
          <w:t>Сведения</w:t>
        </w:r>
        <w:r>
          <w:rPr>
            <w:spacing w:val="-2"/>
            <w:sz w:val="24"/>
          </w:rPr>
          <w:t xml:space="preserve"> </w:t>
        </w:r>
        <w:r>
          <w:rPr>
            <w:sz w:val="24"/>
          </w:rPr>
          <w:t>об</w:t>
        </w:r>
        <w:r>
          <w:rPr>
            <w:spacing w:val="-1"/>
            <w:sz w:val="24"/>
          </w:rPr>
          <w:t xml:space="preserve"> </w:t>
        </w:r>
        <w:r>
          <w:rPr>
            <w:sz w:val="24"/>
          </w:rPr>
          <w:t xml:space="preserve">объектах - </w:t>
        </w:r>
      </w:ins>
      <w:ins w:id="371" w:author="Иванов Уйдаан Ньургунович" w:date="2021-07-19T18:32:00Z">
        <w:r>
          <w:rPr>
            <w:sz w:val="24"/>
          </w:rPr>
          <w:t>к</w:t>
        </w:r>
      </w:ins>
      <w:ins w:id="372" w:author="Иванов Уйдаан Ньургунович" w:date="2021-07-19T18:31:00Z">
        <w:r>
          <w:rPr>
            <w:sz w:val="24"/>
          </w:rPr>
          <w:t>адастровый</w:t>
        </w:r>
        <w:r>
          <w:rPr>
            <w:spacing w:val="-2"/>
            <w:sz w:val="24"/>
          </w:rPr>
          <w:t xml:space="preserve"> </w:t>
        </w:r>
        <w:r>
          <w:rPr>
            <w:sz w:val="24"/>
          </w:rPr>
          <w:t>номер</w:t>
        </w:r>
        <w:r>
          <w:rPr>
            <w:spacing w:val="-2"/>
            <w:sz w:val="24"/>
          </w:rPr>
          <w:t xml:space="preserve"> </w:t>
        </w:r>
        <w:r>
          <w:rPr>
            <w:sz w:val="24"/>
          </w:rPr>
          <w:t>объекта</w:t>
        </w:r>
      </w:ins>
      <w:ins w:id="373" w:author="Иванов Уйдаан Ньургунович" w:date="2021-07-19T18:32:00Z">
        <w:r>
          <w:rPr>
            <w:sz w:val="24"/>
          </w:rPr>
          <w:t>, условный</w:t>
        </w:r>
        <w:r>
          <w:rPr>
            <w:spacing w:val="-2"/>
            <w:sz w:val="24"/>
          </w:rPr>
          <w:t xml:space="preserve"> </w:t>
        </w:r>
        <w:r>
          <w:rPr>
            <w:sz w:val="24"/>
          </w:rPr>
          <w:t>номер</w:t>
        </w:r>
        <w:r>
          <w:rPr>
            <w:spacing w:val="-2"/>
            <w:sz w:val="24"/>
          </w:rPr>
          <w:t xml:space="preserve"> </w:t>
        </w:r>
        <w:r>
          <w:rPr>
            <w:sz w:val="24"/>
          </w:rPr>
          <w:t>объекта (в случае отсутствия кадастрового номера).</w:t>
        </w:r>
      </w:ins>
    </w:p>
    <w:p w14:paraId="26EE4A26" w14:textId="298F01D8" w:rsidR="004D6FEC" w:rsidRDefault="004D6FEC" w:rsidP="00EF5233">
      <w:pPr>
        <w:autoSpaceDE w:val="0"/>
        <w:autoSpaceDN w:val="0"/>
        <w:adjustRightInd w:val="0"/>
        <w:spacing w:line="276" w:lineRule="auto"/>
        <w:ind w:right="-1" w:firstLine="709"/>
        <w:jc w:val="both"/>
        <w:rPr>
          <w:ins w:id="374" w:author="Иванов Уйдаан Ньургунович" w:date="2021-07-19T18:48:00Z"/>
          <w:sz w:val="24"/>
        </w:rPr>
      </w:pPr>
      <w:ins w:id="375" w:author="Иванов Уйдаан Ньургунович" w:date="2021-07-19T18:34:00Z">
        <w:r>
          <w:rPr>
            <w:sz w:val="24"/>
          </w:rPr>
          <w:t>Сведения,</w:t>
        </w:r>
        <w:r>
          <w:rPr>
            <w:spacing w:val="1"/>
            <w:sz w:val="24"/>
          </w:rPr>
          <w:t xml:space="preserve"> </w:t>
        </w:r>
        <w:r>
          <w:rPr>
            <w:sz w:val="24"/>
          </w:rPr>
          <w:t>подлежащие</w:t>
        </w:r>
        <w:r>
          <w:rPr>
            <w:spacing w:val="1"/>
            <w:sz w:val="24"/>
          </w:rPr>
          <w:t xml:space="preserve"> </w:t>
        </w:r>
        <w:r>
          <w:rPr>
            <w:sz w:val="24"/>
          </w:rPr>
          <w:t>исправлению (в случае исправления технической ошибки в градостроительн</w:t>
        </w:r>
      </w:ins>
      <w:ins w:id="376" w:author="Иванов Уйдаан Ньургунович" w:date="2021-07-19T18:47:00Z">
        <w:r w:rsidR="008065CA">
          <w:rPr>
            <w:sz w:val="24"/>
          </w:rPr>
          <w:t>ом</w:t>
        </w:r>
      </w:ins>
      <w:ins w:id="377" w:author="Иванов Уйдаан Ньургунович" w:date="2021-07-19T18:34:00Z">
        <w:r>
          <w:rPr>
            <w:sz w:val="24"/>
          </w:rPr>
          <w:t xml:space="preserve"> план</w:t>
        </w:r>
      </w:ins>
      <w:ins w:id="378" w:author="Иванов Уйдаан Ньургунович" w:date="2021-07-19T18:47:00Z">
        <w:r w:rsidR="008065CA">
          <w:rPr>
            <w:sz w:val="24"/>
          </w:rPr>
          <w:t>у</w:t>
        </w:r>
      </w:ins>
      <w:ins w:id="379" w:author="Иванов Уйдаан Ньургунович" w:date="2021-07-19T18:34:00Z">
        <w:r>
          <w:rPr>
            <w:sz w:val="24"/>
          </w:rPr>
          <w:t xml:space="preserve"> </w:t>
        </w:r>
      </w:ins>
      <w:ins w:id="380" w:author="Иванов Уйдаан Ньургунович" w:date="2021-07-19T18:36:00Z">
        <w:r>
          <w:rPr>
            <w:sz w:val="24"/>
          </w:rPr>
          <w:t>земельного участка</w:t>
        </w:r>
      </w:ins>
      <w:ins w:id="381" w:author="Иванов Уйдаан Ньургунович" w:date="2021-07-19T18:47:00Z">
        <w:r w:rsidR="008065CA">
          <w:rPr>
            <w:sz w:val="24"/>
          </w:rPr>
          <w:t>) - текущая</w:t>
        </w:r>
        <w:r w:rsidR="008065CA">
          <w:rPr>
            <w:spacing w:val="-3"/>
            <w:sz w:val="24"/>
          </w:rPr>
          <w:t xml:space="preserve"> </w:t>
        </w:r>
        <w:r w:rsidR="008065CA">
          <w:rPr>
            <w:sz w:val="24"/>
          </w:rPr>
          <w:t>редакция, новая</w:t>
        </w:r>
        <w:r w:rsidR="008065CA">
          <w:rPr>
            <w:spacing w:val="-3"/>
            <w:sz w:val="24"/>
          </w:rPr>
          <w:t xml:space="preserve"> </w:t>
        </w:r>
        <w:r w:rsidR="008065CA">
          <w:rPr>
            <w:sz w:val="24"/>
          </w:rPr>
          <w:t>редакция</w:t>
        </w:r>
      </w:ins>
    </w:p>
    <w:p w14:paraId="6E468B31" w14:textId="0E674C7D" w:rsidR="008065CA" w:rsidRDefault="008065CA">
      <w:pPr>
        <w:pStyle w:val="TableParagraph"/>
        <w:ind w:right="309" w:firstLine="709"/>
        <w:rPr>
          <w:ins w:id="382" w:author="Иванов Уйдаан Ньургунович" w:date="2021-07-19T18:49:00Z"/>
          <w:sz w:val="24"/>
        </w:rPr>
        <w:pPrChange w:id="383" w:author="Иванов Уйдаан Ньургунович" w:date="2021-07-19T18:48:00Z">
          <w:pPr>
            <w:autoSpaceDE w:val="0"/>
            <w:autoSpaceDN w:val="0"/>
            <w:adjustRightInd w:val="0"/>
            <w:spacing w:line="276" w:lineRule="auto"/>
            <w:ind w:right="-1" w:firstLine="709"/>
            <w:jc w:val="both"/>
          </w:pPr>
        </w:pPrChange>
      </w:pPr>
      <w:ins w:id="384" w:author="Иванов Уйдаан Ньургунович" w:date="2021-07-19T18:48:00Z">
        <w:r>
          <w:rPr>
            <w:sz w:val="24"/>
          </w:rPr>
          <w:t>Реквизиты</w:t>
        </w:r>
        <w:r>
          <w:rPr>
            <w:spacing w:val="1"/>
            <w:sz w:val="24"/>
          </w:rPr>
          <w:t xml:space="preserve"> </w:t>
        </w:r>
        <w:r>
          <w:rPr>
            <w:sz w:val="24"/>
          </w:rPr>
          <w:t>градостроительного плана земельного</w:t>
        </w:r>
        <w:r>
          <w:rPr>
            <w:spacing w:val="-57"/>
            <w:sz w:val="24"/>
          </w:rPr>
          <w:t xml:space="preserve"> </w:t>
        </w:r>
        <w:r>
          <w:rPr>
            <w:sz w:val="24"/>
          </w:rPr>
          <w:t xml:space="preserve">участка (в случае получения дубликата градостроительного плана земельного участка) - </w:t>
        </w:r>
      </w:ins>
      <w:ins w:id="385" w:author="Иванов Уйдаан Ньургунович" w:date="2021-07-19T18:49:00Z">
        <w:r>
          <w:rPr>
            <w:sz w:val="24"/>
          </w:rPr>
          <w:t>номер</w:t>
        </w:r>
        <w:r>
          <w:rPr>
            <w:spacing w:val="-3"/>
            <w:sz w:val="24"/>
          </w:rPr>
          <w:t xml:space="preserve"> </w:t>
        </w:r>
        <w:r>
          <w:rPr>
            <w:sz w:val="24"/>
          </w:rPr>
          <w:t>документа, дата</w:t>
        </w:r>
        <w:r>
          <w:rPr>
            <w:spacing w:val="-2"/>
            <w:sz w:val="24"/>
          </w:rPr>
          <w:t xml:space="preserve"> </w:t>
        </w:r>
        <w:r>
          <w:rPr>
            <w:sz w:val="24"/>
          </w:rPr>
          <w:t>выдачи</w:t>
        </w:r>
        <w:r>
          <w:rPr>
            <w:spacing w:val="-1"/>
            <w:sz w:val="24"/>
          </w:rPr>
          <w:t xml:space="preserve"> </w:t>
        </w:r>
        <w:r>
          <w:rPr>
            <w:sz w:val="24"/>
          </w:rPr>
          <w:t>документа, уполномоченный орган, выдавший</w:t>
        </w:r>
      </w:ins>
      <w:ins w:id="386" w:author="Иванов Уйдаан Ньургунович" w:date="2021-07-20T10:18:00Z">
        <w:r w:rsidR="00662334">
          <w:rPr>
            <w:sz w:val="24"/>
          </w:rPr>
          <w:t xml:space="preserve"> </w:t>
        </w:r>
      </w:ins>
      <w:ins w:id="387" w:author="Иванов Уйдаан Ньургунович" w:date="2021-07-19T18:49:00Z">
        <w:r>
          <w:rPr>
            <w:spacing w:val="-58"/>
            <w:sz w:val="24"/>
          </w:rPr>
          <w:t xml:space="preserve"> </w:t>
        </w:r>
      </w:ins>
      <w:ins w:id="388" w:author="Иванов Уйдаан Ньургунович" w:date="2021-07-20T10:18:00Z">
        <w:r w:rsidR="00662334">
          <w:rPr>
            <w:spacing w:val="-58"/>
            <w:sz w:val="24"/>
          </w:rPr>
          <w:t xml:space="preserve"> </w:t>
        </w:r>
      </w:ins>
      <w:ins w:id="389" w:author="Иванов Уйдаан Ньургунович" w:date="2021-07-19T18:49:00Z">
        <w:r>
          <w:rPr>
            <w:sz w:val="24"/>
          </w:rPr>
          <w:t>градостроительный</w:t>
        </w:r>
        <w:r>
          <w:rPr>
            <w:spacing w:val="-3"/>
            <w:sz w:val="24"/>
          </w:rPr>
          <w:t xml:space="preserve"> </w:t>
        </w:r>
        <w:r>
          <w:rPr>
            <w:sz w:val="24"/>
          </w:rPr>
          <w:t xml:space="preserve">план. </w:t>
        </w:r>
      </w:ins>
    </w:p>
    <w:p w14:paraId="07128488" w14:textId="3CADBB2E" w:rsidR="00873B48" w:rsidRPr="00873B48" w:rsidDel="00873B48" w:rsidRDefault="00873B48" w:rsidP="00EF5233">
      <w:pPr>
        <w:autoSpaceDE w:val="0"/>
        <w:autoSpaceDN w:val="0"/>
        <w:adjustRightInd w:val="0"/>
        <w:spacing w:line="276" w:lineRule="auto"/>
        <w:ind w:right="-1" w:firstLine="709"/>
        <w:jc w:val="both"/>
        <w:rPr>
          <w:del w:id="390" w:author="Иванов Уйдаан Ньургунович" w:date="2021-07-19T18:03:00Z"/>
          <w:sz w:val="24"/>
          <w:szCs w:val="24"/>
          <w:rPrChange w:id="391" w:author="Иванов Уйдаан Ньургунович" w:date="2021-07-19T18:02:00Z">
            <w:rPr>
              <w:del w:id="392" w:author="Иванов Уйдаан Ньургунович" w:date="2021-07-19T18:03:00Z"/>
              <w:i/>
              <w:sz w:val="24"/>
              <w:szCs w:val="24"/>
            </w:rPr>
          </w:rPrChange>
        </w:rPr>
      </w:pPr>
    </w:p>
    <w:p w14:paraId="3B16FB06" w14:textId="77777777" w:rsidR="001B693B" w:rsidRDefault="001B693B" w:rsidP="00330B06">
      <w:pPr>
        <w:pStyle w:val="a9"/>
        <w:numPr>
          <w:ilvl w:val="0"/>
          <w:numId w:val="42"/>
        </w:numPr>
        <w:tabs>
          <w:tab w:val="left" w:pos="1134"/>
        </w:tabs>
        <w:ind w:left="0" w:right="-1" w:firstLine="709"/>
        <w:jc w:val="both"/>
        <w:rPr>
          <w:ins w:id="393" w:author="Иванов Уйдаан Ньургунович" w:date="2021-07-20T09:48:00Z"/>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C1EA3B" w14:textId="3D8128C8" w:rsidR="00A664F5" w:rsidRPr="00EF5233" w:rsidRDefault="00A664F5" w:rsidP="00330B06">
      <w:pPr>
        <w:pStyle w:val="a9"/>
        <w:numPr>
          <w:ilvl w:val="0"/>
          <w:numId w:val="42"/>
        </w:numPr>
        <w:tabs>
          <w:tab w:val="left" w:pos="1134"/>
        </w:tabs>
        <w:ind w:left="0" w:right="-1" w:firstLine="709"/>
        <w:jc w:val="both"/>
        <w:rPr>
          <w:rFonts w:ascii="Times New Roman" w:eastAsia="Calibri" w:hAnsi="Times New Roman"/>
          <w:sz w:val="24"/>
          <w:szCs w:val="24"/>
        </w:rPr>
      </w:pPr>
      <w:ins w:id="394" w:author="Иванов Уйдаан Ньургунович" w:date="2021-07-20T09:48:00Z">
        <w:r w:rsidRPr="00E450F4">
          <w:rPr>
            <w:rFonts w:ascii="Times New Roman" w:eastAsia="Calibri" w:hAnsi="Times New Roman"/>
            <w:sz w:val="24"/>
            <w:szCs w:val="24"/>
          </w:rPr>
          <w:t>Форма заявления приведена в п</w:t>
        </w:r>
        <w:r w:rsidR="00662334">
          <w:rPr>
            <w:rFonts w:ascii="Times New Roman" w:eastAsia="Calibri" w:hAnsi="Times New Roman"/>
            <w:sz w:val="24"/>
            <w:szCs w:val="24"/>
          </w:rPr>
          <w:t>риложении № 4</w:t>
        </w:r>
        <w:r w:rsidRPr="00E450F4">
          <w:rPr>
            <w:rFonts w:ascii="Times New Roman" w:eastAsia="Calibri" w:hAnsi="Times New Roman"/>
            <w:sz w:val="24"/>
            <w:szCs w:val="24"/>
          </w:rPr>
          <w:t xml:space="preserve"> к настоящему Административному регламенту</w:t>
        </w:r>
      </w:ins>
    </w:p>
    <w:p w14:paraId="7BA8DC35" w14:textId="18284BE5" w:rsidR="001B693B" w:rsidRPr="00A664F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74A01651" w14:textId="02F001B3" w:rsidR="001B693B" w:rsidRPr="00A664F5" w:rsidRDefault="001B693B">
      <w:pPr>
        <w:pStyle w:val="a9"/>
        <w:numPr>
          <w:ilvl w:val="0"/>
          <w:numId w:val="54"/>
        </w:numPr>
        <w:tabs>
          <w:tab w:val="center" w:pos="851"/>
        </w:tabs>
        <w:autoSpaceDE w:val="0"/>
        <w:autoSpaceDN w:val="0"/>
        <w:adjustRightInd w:val="0"/>
        <w:ind w:left="0" w:right="-1" w:firstLine="709"/>
        <w:jc w:val="both"/>
        <w:rPr>
          <w:ins w:id="395" w:author="Иванов Уйдаан Ньургунович" w:date="2021-07-19T18:50:00Z"/>
          <w:sz w:val="24"/>
          <w:szCs w:val="24"/>
          <w:rPrChange w:id="396" w:author="Иванов Уйдаан Ньургунович" w:date="2021-07-20T09:26:00Z">
            <w:rPr>
              <w:ins w:id="397" w:author="Иванов Уйдаан Ньургунович" w:date="2021-07-19T18:50:00Z"/>
              <w:szCs w:val="24"/>
            </w:rPr>
          </w:rPrChange>
        </w:rPr>
        <w:pPrChange w:id="398" w:author="Иванов Уйдаан Ньургунович" w:date="2021-07-19T19:12:00Z">
          <w:pPr>
            <w:autoSpaceDE w:val="0"/>
            <w:autoSpaceDN w:val="0"/>
            <w:adjustRightInd w:val="0"/>
            <w:spacing w:line="276" w:lineRule="auto"/>
            <w:ind w:right="-1" w:firstLine="709"/>
            <w:jc w:val="both"/>
          </w:pPr>
        </w:pPrChange>
      </w:pPr>
      <w:del w:id="399" w:author="Иванов Уйдаан Ньургунович" w:date="2021-07-19T19:11:00Z">
        <w:r w:rsidRPr="00A664F5" w:rsidDel="00375476">
          <w:rPr>
            <w:rFonts w:ascii="Times New Roman" w:hAnsi="Times New Roman"/>
            <w:sz w:val="24"/>
            <w:szCs w:val="24"/>
            <w:rPrChange w:id="400" w:author="Иванов Уйдаан Ньургунович" w:date="2021-07-20T09:26:00Z">
              <w:rPr>
                <w:i/>
                <w:sz w:val="24"/>
                <w:szCs w:val="24"/>
              </w:rPr>
            </w:rPrChange>
          </w:rPr>
          <w:delText xml:space="preserve">- </w:delText>
        </w:r>
      </w:del>
      <w:ins w:id="401" w:author="Иванов Уйдаан Ньургунович" w:date="2021-07-19T18:50:00Z">
        <w:r w:rsidR="008065CA" w:rsidRPr="00A664F5">
          <w:rPr>
            <w:rFonts w:ascii="Times New Roman" w:hAnsi="Times New Roman"/>
            <w:sz w:val="24"/>
            <w:rPrChange w:id="402" w:author="Иванов Уйдаан Ньургунович" w:date="2021-07-20T09:26:00Z">
              <w:rPr>
                <w:sz w:val="28"/>
              </w:rPr>
            </w:rPrChange>
          </w:rPr>
          <w:t>документ, удостоверяющий личность Заявителя или представителя</w:t>
        </w:r>
        <w:r w:rsidR="008065CA" w:rsidRPr="00A664F5">
          <w:rPr>
            <w:rFonts w:ascii="Times New Roman" w:hAnsi="Times New Roman"/>
            <w:spacing w:val="-67"/>
            <w:sz w:val="24"/>
            <w:rPrChange w:id="403" w:author="Иванов Уйдаан Ньургунович" w:date="2021-07-20T09:26:00Z">
              <w:rPr>
                <w:spacing w:val="-67"/>
                <w:sz w:val="28"/>
              </w:rPr>
            </w:rPrChange>
          </w:rPr>
          <w:t xml:space="preserve"> </w:t>
        </w:r>
        <w:r w:rsidR="008065CA" w:rsidRPr="00A664F5">
          <w:rPr>
            <w:rFonts w:ascii="Times New Roman" w:hAnsi="Times New Roman"/>
            <w:sz w:val="24"/>
            <w:rPrChange w:id="404" w:author="Иванов Уйдаан Ньургунович" w:date="2021-07-20T09:26:00Z">
              <w:rPr>
                <w:sz w:val="28"/>
              </w:rPr>
            </w:rPrChange>
          </w:rPr>
          <w:t>Заявителя (предоставляется в случае личного обращения в уполномоченный</w:t>
        </w:r>
        <w:r w:rsidR="008065CA" w:rsidRPr="00A664F5">
          <w:rPr>
            <w:rFonts w:ascii="Times New Roman" w:hAnsi="Times New Roman"/>
            <w:spacing w:val="1"/>
            <w:sz w:val="24"/>
            <w:rPrChange w:id="405" w:author="Иванов Уйдаан Ньургунович" w:date="2021-07-20T09:26:00Z">
              <w:rPr>
                <w:spacing w:val="1"/>
                <w:sz w:val="28"/>
              </w:rPr>
            </w:rPrChange>
          </w:rPr>
          <w:t xml:space="preserve"> </w:t>
        </w:r>
        <w:r w:rsidR="008065CA" w:rsidRPr="00A664F5">
          <w:rPr>
            <w:rFonts w:ascii="Times New Roman" w:hAnsi="Times New Roman"/>
            <w:sz w:val="24"/>
            <w:rPrChange w:id="406" w:author="Иванов Уйдаан Ньургунович" w:date="2021-07-20T09:26:00Z">
              <w:rPr>
                <w:sz w:val="28"/>
              </w:rPr>
            </w:rPrChange>
          </w:rPr>
          <w:t>орган).</w:t>
        </w:r>
        <w:r w:rsidR="008065CA" w:rsidRPr="00A664F5">
          <w:rPr>
            <w:rFonts w:ascii="Times New Roman" w:hAnsi="Times New Roman"/>
            <w:spacing w:val="1"/>
            <w:sz w:val="24"/>
            <w:rPrChange w:id="407" w:author="Иванов Уйдаан Ньургунович" w:date="2021-07-20T09:26:00Z">
              <w:rPr>
                <w:spacing w:val="1"/>
                <w:sz w:val="28"/>
              </w:rPr>
            </w:rPrChange>
          </w:rPr>
          <w:t xml:space="preserve"> </w:t>
        </w:r>
        <w:r w:rsidR="008065CA" w:rsidRPr="00A664F5">
          <w:rPr>
            <w:rFonts w:ascii="Times New Roman" w:hAnsi="Times New Roman"/>
            <w:sz w:val="24"/>
            <w:rPrChange w:id="408" w:author="Иванов Уйдаан Ньургунович" w:date="2021-07-20T09:26:00Z">
              <w:rPr>
                <w:sz w:val="28"/>
              </w:rPr>
            </w:rPrChange>
          </w:rPr>
          <w:t>При</w:t>
        </w:r>
        <w:r w:rsidR="008065CA" w:rsidRPr="00A664F5">
          <w:rPr>
            <w:rFonts w:ascii="Times New Roman" w:hAnsi="Times New Roman"/>
            <w:spacing w:val="1"/>
            <w:sz w:val="24"/>
            <w:rPrChange w:id="409" w:author="Иванов Уйдаан Ньургунович" w:date="2021-07-20T09:26:00Z">
              <w:rPr>
                <w:spacing w:val="1"/>
                <w:sz w:val="28"/>
              </w:rPr>
            </w:rPrChange>
          </w:rPr>
          <w:t xml:space="preserve"> </w:t>
        </w:r>
        <w:r w:rsidR="008065CA" w:rsidRPr="00A664F5">
          <w:rPr>
            <w:rFonts w:ascii="Times New Roman" w:hAnsi="Times New Roman"/>
            <w:sz w:val="24"/>
            <w:rPrChange w:id="410" w:author="Иванов Уйдаан Ньургунович" w:date="2021-07-20T09:26:00Z">
              <w:rPr>
                <w:sz w:val="28"/>
              </w:rPr>
            </w:rPrChange>
          </w:rPr>
          <w:t>обращении</w:t>
        </w:r>
        <w:r w:rsidR="008065CA" w:rsidRPr="00A664F5">
          <w:rPr>
            <w:rFonts w:ascii="Times New Roman" w:hAnsi="Times New Roman"/>
            <w:spacing w:val="1"/>
            <w:sz w:val="24"/>
            <w:rPrChange w:id="411" w:author="Иванов Уйдаан Ньургунович" w:date="2021-07-20T09:26:00Z">
              <w:rPr>
                <w:spacing w:val="1"/>
                <w:sz w:val="28"/>
              </w:rPr>
            </w:rPrChange>
          </w:rPr>
          <w:t xml:space="preserve"> </w:t>
        </w:r>
        <w:r w:rsidR="008065CA" w:rsidRPr="00A664F5">
          <w:rPr>
            <w:rFonts w:ascii="Times New Roman" w:hAnsi="Times New Roman"/>
            <w:sz w:val="24"/>
            <w:rPrChange w:id="412" w:author="Иванов Уйдаан Ньургунович" w:date="2021-07-20T09:26:00Z">
              <w:rPr>
                <w:sz w:val="28"/>
              </w:rPr>
            </w:rPrChange>
          </w:rPr>
          <w:t>посредством</w:t>
        </w:r>
        <w:r w:rsidR="008065CA" w:rsidRPr="00A664F5">
          <w:rPr>
            <w:rFonts w:ascii="Times New Roman" w:hAnsi="Times New Roman"/>
            <w:spacing w:val="1"/>
            <w:sz w:val="24"/>
            <w:rPrChange w:id="413" w:author="Иванов Уйдаан Ньургунович" w:date="2021-07-20T09:26:00Z">
              <w:rPr>
                <w:spacing w:val="1"/>
                <w:sz w:val="28"/>
              </w:rPr>
            </w:rPrChange>
          </w:rPr>
          <w:t xml:space="preserve"> </w:t>
        </w:r>
        <w:r w:rsidR="008065CA" w:rsidRPr="00A664F5">
          <w:rPr>
            <w:rFonts w:ascii="Times New Roman" w:hAnsi="Times New Roman"/>
            <w:sz w:val="24"/>
            <w:rPrChange w:id="414" w:author="Иванов Уйдаан Ньургунович" w:date="2021-07-20T09:26:00Z">
              <w:rPr>
                <w:sz w:val="28"/>
              </w:rPr>
            </w:rPrChange>
          </w:rPr>
          <w:t>ЕПГУ</w:t>
        </w:r>
      </w:ins>
      <w:ins w:id="415" w:author="Иванов Уйдаан Ньургунович" w:date="2021-07-19T18:52:00Z">
        <w:r w:rsidR="008065CA" w:rsidRPr="00A664F5">
          <w:rPr>
            <w:rFonts w:ascii="Times New Roman" w:hAnsi="Times New Roman"/>
            <w:sz w:val="24"/>
            <w:rPrChange w:id="416" w:author="Иванов Уйдаан Ньургунович" w:date="2021-07-20T09:26:00Z">
              <w:rPr/>
            </w:rPrChange>
          </w:rPr>
          <w:t xml:space="preserve"> и/или РПГУ</w:t>
        </w:r>
      </w:ins>
      <w:ins w:id="417" w:author="Иванов Уйдаан Ньургунович" w:date="2021-07-19T18:50:00Z">
        <w:r w:rsidR="008065CA" w:rsidRPr="00A664F5">
          <w:rPr>
            <w:rFonts w:ascii="Times New Roman" w:hAnsi="Times New Roman"/>
            <w:sz w:val="24"/>
            <w:rPrChange w:id="418" w:author="Иванов Уйдаан Ньургунович" w:date="2021-07-20T09:26:00Z">
              <w:rPr>
                <w:sz w:val="28"/>
              </w:rPr>
            </w:rPrChange>
          </w:rPr>
          <w:t>,</w:t>
        </w:r>
        <w:r w:rsidR="008065CA" w:rsidRPr="00A664F5">
          <w:rPr>
            <w:rFonts w:ascii="Times New Roman" w:hAnsi="Times New Roman"/>
            <w:spacing w:val="1"/>
            <w:sz w:val="24"/>
            <w:rPrChange w:id="419" w:author="Иванов Уйдаан Ньургунович" w:date="2021-07-20T09:26:00Z">
              <w:rPr>
                <w:spacing w:val="1"/>
                <w:sz w:val="28"/>
              </w:rPr>
            </w:rPrChange>
          </w:rPr>
          <w:t xml:space="preserve"> </w:t>
        </w:r>
        <w:r w:rsidR="008065CA" w:rsidRPr="00A664F5">
          <w:rPr>
            <w:rFonts w:ascii="Times New Roman" w:hAnsi="Times New Roman"/>
            <w:sz w:val="24"/>
            <w:rPrChange w:id="420" w:author="Иванов Уйдаан Ньургунович" w:date="2021-07-20T09:26:00Z">
              <w:rPr>
                <w:sz w:val="28"/>
              </w:rPr>
            </w:rPrChange>
          </w:rPr>
          <w:t>сведения</w:t>
        </w:r>
        <w:r w:rsidR="008065CA" w:rsidRPr="00A664F5">
          <w:rPr>
            <w:rFonts w:ascii="Times New Roman" w:hAnsi="Times New Roman"/>
            <w:spacing w:val="1"/>
            <w:sz w:val="24"/>
            <w:rPrChange w:id="421" w:author="Иванов Уйдаан Ньургунович" w:date="2021-07-20T09:26:00Z">
              <w:rPr>
                <w:spacing w:val="1"/>
                <w:sz w:val="28"/>
              </w:rPr>
            </w:rPrChange>
          </w:rPr>
          <w:t xml:space="preserve"> </w:t>
        </w:r>
        <w:r w:rsidR="008065CA" w:rsidRPr="00A664F5">
          <w:rPr>
            <w:rFonts w:ascii="Times New Roman" w:hAnsi="Times New Roman"/>
            <w:sz w:val="24"/>
            <w:rPrChange w:id="422" w:author="Иванов Уйдаан Ньургунович" w:date="2021-07-20T09:26:00Z">
              <w:rPr>
                <w:sz w:val="28"/>
              </w:rPr>
            </w:rPrChange>
          </w:rPr>
          <w:t>из</w:t>
        </w:r>
        <w:r w:rsidR="008065CA" w:rsidRPr="00A664F5">
          <w:rPr>
            <w:rFonts w:ascii="Times New Roman" w:hAnsi="Times New Roman"/>
            <w:spacing w:val="1"/>
            <w:sz w:val="24"/>
            <w:rPrChange w:id="423" w:author="Иванов Уйдаан Ньургунович" w:date="2021-07-20T09:26:00Z">
              <w:rPr>
                <w:spacing w:val="1"/>
                <w:sz w:val="28"/>
              </w:rPr>
            </w:rPrChange>
          </w:rPr>
          <w:t xml:space="preserve"> </w:t>
        </w:r>
        <w:r w:rsidR="008065CA" w:rsidRPr="00A664F5">
          <w:rPr>
            <w:rFonts w:ascii="Times New Roman" w:hAnsi="Times New Roman"/>
            <w:sz w:val="24"/>
            <w:rPrChange w:id="424" w:author="Иванов Уйдаан Ньургунович" w:date="2021-07-20T09:26:00Z">
              <w:rPr>
                <w:sz w:val="28"/>
              </w:rPr>
            </w:rPrChange>
          </w:rPr>
          <w:t>документа,</w:t>
        </w:r>
        <w:r w:rsidR="008065CA" w:rsidRPr="00A664F5">
          <w:rPr>
            <w:rFonts w:ascii="Times New Roman" w:hAnsi="Times New Roman"/>
            <w:spacing w:val="1"/>
            <w:sz w:val="24"/>
            <w:rPrChange w:id="425" w:author="Иванов Уйдаан Ньургунович" w:date="2021-07-20T09:26:00Z">
              <w:rPr>
                <w:spacing w:val="1"/>
                <w:sz w:val="28"/>
              </w:rPr>
            </w:rPrChange>
          </w:rPr>
          <w:t xml:space="preserve"> </w:t>
        </w:r>
        <w:r w:rsidR="008065CA" w:rsidRPr="00A664F5">
          <w:rPr>
            <w:rFonts w:ascii="Times New Roman" w:hAnsi="Times New Roman"/>
            <w:sz w:val="24"/>
            <w:rPrChange w:id="426" w:author="Иванов Уйдаан Ньургунович" w:date="2021-07-20T09:26:00Z">
              <w:rPr>
                <w:sz w:val="28"/>
              </w:rPr>
            </w:rPrChange>
          </w:rPr>
          <w:t>удостоверяющего</w:t>
        </w:r>
        <w:r w:rsidR="008065CA" w:rsidRPr="00A664F5">
          <w:rPr>
            <w:rFonts w:ascii="Times New Roman" w:hAnsi="Times New Roman"/>
            <w:spacing w:val="-10"/>
            <w:sz w:val="24"/>
            <w:rPrChange w:id="427" w:author="Иванов Уйдаан Ньургунович" w:date="2021-07-20T09:26:00Z">
              <w:rPr>
                <w:spacing w:val="-10"/>
                <w:sz w:val="28"/>
              </w:rPr>
            </w:rPrChange>
          </w:rPr>
          <w:t xml:space="preserve"> </w:t>
        </w:r>
        <w:r w:rsidR="008065CA" w:rsidRPr="00A664F5">
          <w:rPr>
            <w:rFonts w:ascii="Times New Roman" w:hAnsi="Times New Roman"/>
            <w:sz w:val="24"/>
            <w:rPrChange w:id="428" w:author="Иванов Уйдаан Ньургунович" w:date="2021-07-20T09:26:00Z">
              <w:rPr>
                <w:sz w:val="28"/>
              </w:rPr>
            </w:rPrChange>
          </w:rPr>
          <w:t>личность,</w:t>
        </w:r>
        <w:r w:rsidR="008065CA" w:rsidRPr="00A664F5">
          <w:rPr>
            <w:rFonts w:ascii="Times New Roman" w:hAnsi="Times New Roman"/>
            <w:spacing w:val="-12"/>
            <w:sz w:val="24"/>
            <w:rPrChange w:id="429" w:author="Иванов Уйдаан Ньургунович" w:date="2021-07-20T09:26:00Z">
              <w:rPr>
                <w:spacing w:val="-12"/>
                <w:sz w:val="28"/>
              </w:rPr>
            </w:rPrChange>
          </w:rPr>
          <w:t xml:space="preserve"> </w:t>
        </w:r>
        <w:r w:rsidR="008065CA" w:rsidRPr="00A664F5">
          <w:rPr>
            <w:rFonts w:ascii="Times New Roman" w:hAnsi="Times New Roman"/>
            <w:sz w:val="24"/>
            <w:rPrChange w:id="430" w:author="Иванов Уйдаан Ньургунович" w:date="2021-07-20T09:26:00Z">
              <w:rPr>
                <w:sz w:val="28"/>
              </w:rPr>
            </w:rPrChange>
          </w:rPr>
          <w:t>проверяются</w:t>
        </w:r>
        <w:r w:rsidR="008065CA" w:rsidRPr="00A664F5">
          <w:rPr>
            <w:rFonts w:ascii="Times New Roman" w:hAnsi="Times New Roman"/>
            <w:spacing w:val="-11"/>
            <w:sz w:val="24"/>
            <w:rPrChange w:id="431" w:author="Иванов Уйдаан Ньургунович" w:date="2021-07-20T09:26:00Z">
              <w:rPr>
                <w:spacing w:val="-11"/>
                <w:sz w:val="28"/>
              </w:rPr>
            </w:rPrChange>
          </w:rPr>
          <w:t xml:space="preserve"> </w:t>
        </w:r>
        <w:r w:rsidR="008065CA" w:rsidRPr="00A664F5">
          <w:rPr>
            <w:rFonts w:ascii="Times New Roman" w:hAnsi="Times New Roman"/>
            <w:sz w:val="24"/>
            <w:rPrChange w:id="432" w:author="Иванов Уйдаан Ньургунович" w:date="2021-07-20T09:26:00Z">
              <w:rPr>
                <w:sz w:val="28"/>
              </w:rPr>
            </w:rPrChange>
          </w:rPr>
          <w:t>при</w:t>
        </w:r>
        <w:r w:rsidR="008065CA" w:rsidRPr="00A664F5">
          <w:rPr>
            <w:rFonts w:ascii="Times New Roman" w:hAnsi="Times New Roman"/>
            <w:spacing w:val="-11"/>
            <w:sz w:val="24"/>
            <w:rPrChange w:id="433" w:author="Иванов Уйдаан Ньургунович" w:date="2021-07-20T09:26:00Z">
              <w:rPr>
                <w:spacing w:val="-11"/>
                <w:sz w:val="28"/>
              </w:rPr>
            </w:rPrChange>
          </w:rPr>
          <w:t xml:space="preserve"> </w:t>
        </w:r>
        <w:r w:rsidR="008065CA" w:rsidRPr="00A664F5">
          <w:rPr>
            <w:rFonts w:ascii="Times New Roman" w:hAnsi="Times New Roman"/>
            <w:sz w:val="24"/>
            <w:rPrChange w:id="434" w:author="Иванов Уйдаан Ньургунович" w:date="2021-07-20T09:26:00Z">
              <w:rPr>
                <w:sz w:val="28"/>
              </w:rPr>
            </w:rPrChange>
          </w:rPr>
          <w:t>подтверждении</w:t>
        </w:r>
        <w:r w:rsidR="008065CA" w:rsidRPr="00A664F5">
          <w:rPr>
            <w:rFonts w:ascii="Times New Roman" w:hAnsi="Times New Roman"/>
            <w:spacing w:val="-10"/>
            <w:sz w:val="24"/>
            <w:rPrChange w:id="435" w:author="Иванов Уйдаан Ньургунович" w:date="2021-07-20T09:26:00Z">
              <w:rPr>
                <w:spacing w:val="-10"/>
                <w:sz w:val="28"/>
              </w:rPr>
            </w:rPrChange>
          </w:rPr>
          <w:t xml:space="preserve"> </w:t>
        </w:r>
        <w:r w:rsidR="008065CA" w:rsidRPr="00A664F5">
          <w:rPr>
            <w:rFonts w:ascii="Times New Roman" w:hAnsi="Times New Roman"/>
            <w:sz w:val="24"/>
            <w:rPrChange w:id="436" w:author="Иванов Уйдаан Ньургунович" w:date="2021-07-20T09:26:00Z">
              <w:rPr>
                <w:sz w:val="28"/>
              </w:rPr>
            </w:rPrChange>
          </w:rPr>
          <w:t>учетной</w:t>
        </w:r>
        <w:r w:rsidR="008065CA" w:rsidRPr="00A664F5">
          <w:rPr>
            <w:rFonts w:ascii="Times New Roman" w:hAnsi="Times New Roman"/>
            <w:spacing w:val="-11"/>
            <w:sz w:val="24"/>
            <w:rPrChange w:id="437" w:author="Иванов Уйдаан Ньургунович" w:date="2021-07-20T09:26:00Z">
              <w:rPr>
                <w:spacing w:val="-11"/>
                <w:sz w:val="28"/>
              </w:rPr>
            </w:rPrChange>
          </w:rPr>
          <w:t xml:space="preserve"> </w:t>
        </w:r>
        <w:r w:rsidR="008065CA" w:rsidRPr="00A664F5">
          <w:rPr>
            <w:rFonts w:ascii="Times New Roman" w:hAnsi="Times New Roman"/>
            <w:sz w:val="24"/>
            <w:rPrChange w:id="438" w:author="Иванов Уйдаан Ньургунович" w:date="2021-07-20T09:26:00Z">
              <w:rPr>
                <w:sz w:val="28"/>
              </w:rPr>
            </w:rPrChange>
          </w:rPr>
          <w:t>записи</w:t>
        </w:r>
        <w:r w:rsidR="008065CA" w:rsidRPr="00A664F5">
          <w:rPr>
            <w:rFonts w:ascii="Times New Roman" w:hAnsi="Times New Roman"/>
            <w:spacing w:val="-11"/>
            <w:sz w:val="24"/>
            <w:rPrChange w:id="439" w:author="Иванов Уйдаан Ньургунович" w:date="2021-07-20T09:26:00Z">
              <w:rPr>
                <w:spacing w:val="-11"/>
                <w:sz w:val="28"/>
              </w:rPr>
            </w:rPrChange>
          </w:rPr>
          <w:t xml:space="preserve"> </w:t>
        </w:r>
        <w:r w:rsidR="008065CA" w:rsidRPr="00A664F5">
          <w:rPr>
            <w:rFonts w:ascii="Times New Roman" w:hAnsi="Times New Roman"/>
            <w:sz w:val="24"/>
            <w:rPrChange w:id="440" w:author="Иванов Уйдаан Ньургунович" w:date="2021-07-20T09:26:00Z">
              <w:rPr>
                <w:sz w:val="28"/>
              </w:rPr>
            </w:rPrChange>
          </w:rPr>
          <w:t>в</w:t>
        </w:r>
        <w:r w:rsidR="008065CA" w:rsidRPr="00A664F5">
          <w:rPr>
            <w:rFonts w:ascii="Times New Roman" w:hAnsi="Times New Roman"/>
            <w:spacing w:val="-67"/>
            <w:sz w:val="24"/>
            <w:rPrChange w:id="441" w:author="Иванов Уйдаан Ньургунович" w:date="2021-07-20T09:26:00Z">
              <w:rPr>
                <w:spacing w:val="-67"/>
                <w:sz w:val="28"/>
              </w:rPr>
            </w:rPrChange>
          </w:rPr>
          <w:t xml:space="preserve"> </w:t>
        </w:r>
        <w:r w:rsidR="008065CA" w:rsidRPr="00A664F5">
          <w:rPr>
            <w:rFonts w:ascii="Times New Roman" w:hAnsi="Times New Roman"/>
            <w:sz w:val="24"/>
            <w:rPrChange w:id="442" w:author="Иванов Уйдаан Ньургунович" w:date="2021-07-20T09:26:00Z">
              <w:rPr>
                <w:sz w:val="28"/>
              </w:rPr>
            </w:rPrChange>
          </w:rPr>
          <w:t>Единой</w:t>
        </w:r>
        <w:r w:rsidR="008065CA" w:rsidRPr="00A664F5">
          <w:rPr>
            <w:rFonts w:ascii="Times New Roman" w:hAnsi="Times New Roman"/>
            <w:spacing w:val="-1"/>
            <w:sz w:val="24"/>
            <w:rPrChange w:id="443" w:author="Иванов Уйдаан Ньургунович" w:date="2021-07-20T09:26:00Z">
              <w:rPr>
                <w:spacing w:val="-1"/>
                <w:sz w:val="28"/>
              </w:rPr>
            </w:rPrChange>
          </w:rPr>
          <w:t xml:space="preserve"> </w:t>
        </w:r>
        <w:r w:rsidR="008065CA" w:rsidRPr="00A664F5">
          <w:rPr>
            <w:rFonts w:ascii="Times New Roman" w:hAnsi="Times New Roman"/>
            <w:sz w:val="24"/>
            <w:rPrChange w:id="444" w:author="Иванов Уйдаан Ньургунович" w:date="2021-07-20T09:26:00Z">
              <w:rPr>
                <w:sz w:val="28"/>
              </w:rPr>
            </w:rPrChange>
          </w:rPr>
          <w:t>системе</w:t>
        </w:r>
        <w:r w:rsidR="008065CA" w:rsidRPr="00A664F5">
          <w:rPr>
            <w:rFonts w:ascii="Times New Roman" w:hAnsi="Times New Roman"/>
            <w:spacing w:val="-3"/>
            <w:sz w:val="24"/>
            <w:rPrChange w:id="445" w:author="Иванов Уйдаан Ньургунович" w:date="2021-07-20T09:26:00Z">
              <w:rPr>
                <w:spacing w:val="-3"/>
                <w:sz w:val="28"/>
              </w:rPr>
            </w:rPrChange>
          </w:rPr>
          <w:t xml:space="preserve"> </w:t>
        </w:r>
        <w:r w:rsidR="008065CA" w:rsidRPr="00A664F5">
          <w:rPr>
            <w:rFonts w:ascii="Times New Roman" w:hAnsi="Times New Roman"/>
            <w:sz w:val="24"/>
            <w:rPrChange w:id="446" w:author="Иванов Уйдаан Ньургунович" w:date="2021-07-20T09:26:00Z">
              <w:rPr>
                <w:sz w:val="28"/>
              </w:rPr>
            </w:rPrChange>
          </w:rPr>
          <w:t>идентификации</w:t>
        </w:r>
        <w:r w:rsidR="008065CA" w:rsidRPr="00A664F5">
          <w:rPr>
            <w:rFonts w:ascii="Times New Roman" w:hAnsi="Times New Roman"/>
            <w:spacing w:val="-3"/>
            <w:sz w:val="24"/>
            <w:rPrChange w:id="447" w:author="Иванов Уйдаан Ньургунович" w:date="2021-07-20T09:26:00Z">
              <w:rPr>
                <w:spacing w:val="-3"/>
                <w:sz w:val="28"/>
              </w:rPr>
            </w:rPrChange>
          </w:rPr>
          <w:t xml:space="preserve"> </w:t>
        </w:r>
        <w:r w:rsidR="008065CA" w:rsidRPr="00A664F5">
          <w:rPr>
            <w:rFonts w:ascii="Times New Roman" w:hAnsi="Times New Roman"/>
            <w:sz w:val="24"/>
            <w:rPrChange w:id="448" w:author="Иванов Уйдаан Ньургунович" w:date="2021-07-20T09:26:00Z">
              <w:rPr>
                <w:sz w:val="28"/>
              </w:rPr>
            </w:rPrChange>
          </w:rPr>
          <w:t>и аутентификации</w:t>
        </w:r>
      </w:ins>
      <w:del w:id="449" w:author="Иванов Уйдаан Ньургунович" w:date="2021-07-19T18:50:00Z">
        <w:r w:rsidRPr="00A664F5" w:rsidDel="008065CA">
          <w:rPr>
            <w:rFonts w:ascii="Times New Roman" w:hAnsi="Times New Roman"/>
            <w:sz w:val="24"/>
            <w:szCs w:val="24"/>
            <w:rPrChange w:id="450" w:author="Иванов Уйдаан Ньургунович" w:date="2021-07-20T09:26:00Z">
              <w:rPr>
                <w:i/>
                <w:sz w:val="24"/>
                <w:szCs w:val="24"/>
              </w:rPr>
            </w:rPrChange>
          </w:rPr>
          <w:delTex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delText>
        </w:r>
      </w:del>
      <w:r w:rsidRPr="00A664F5">
        <w:rPr>
          <w:rFonts w:ascii="Times New Roman" w:hAnsi="Times New Roman"/>
          <w:sz w:val="24"/>
          <w:szCs w:val="24"/>
          <w:rPrChange w:id="451" w:author="Иванов Уйдаан Ньургунович" w:date="2021-07-20T09:26:00Z">
            <w:rPr>
              <w:i/>
              <w:sz w:val="24"/>
              <w:szCs w:val="24"/>
            </w:rPr>
          </w:rPrChange>
        </w:rPr>
        <w:t>;</w:t>
      </w:r>
    </w:p>
    <w:p w14:paraId="4BE215D1" w14:textId="1390A8EC" w:rsidR="008065CA" w:rsidRPr="00A664F5" w:rsidDel="00375476" w:rsidRDefault="008065CA">
      <w:pPr>
        <w:pStyle w:val="a9"/>
        <w:numPr>
          <w:ilvl w:val="0"/>
          <w:numId w:val="53"/>
        </w:numPr>
        <w:tabs>
          <w:tab w:val="center" w:pos="851"/>
        </w:tabs>
        <w:autoSpaceDE w:val="0"/>
        <w:autoSpaceDN w:val="0"/>
        <w:adjustRightInd w:val="0"/>
        <w:ind w:left="0" w:right="-1" w:firstLine="709"/>
        <w:jc w:val="both"/>
        <w:rPr>
          <w:del w:id="452" w:author="Иванов Уйдаан Ньургунович" w:date="2021-07-19T19:11:00Z"/>
          <w:sz w:val="24"/>
          <w:szCs w:val="24"/>
          <w:rPrChange w:id="453" w:author="Иванов Уйдаан Ньургунович" w:date="2021-07-20T09:26:00Z">
            <w:rPr>
              <w:del w:id="454" w:author="Иванов Уйдаан Ньургунович" w:date="2021-07-19T19:11:00Z"/>
              <w:sz w:val="24"/>
            </w:rPr>
          </w:rPrChange>
        </w:rPr>
        <w:pPrChange w:id="455" w:author="Иванов Уйдаан Ньургунович" w:date="2021-07-19T19:11:00Z">
          <w:pPr>
            <w:autoSpaceDE w:val="0"/>
            <w:autoSpaceDN w:val="0"/>
            <w:adjustRightInd w:val="0"/>
            <w:spacing w:line="276" w:lineRule="auto"/>
            <w:ind w:right="-1" w:firstLine="709"/>
            <w:jc w:val="both"/>
          </w:pPr>
        </w:pPrChange>
      </w:pPr>
      <w:ins w:id="456" w:author="Иванов Уйдаан Ньургунович" w:date="2021-07-19T18:50:00Z">
        <w:r w:rsidRPr="00A664F5">
          <w:rPr>
            <w:sz w:val="24"/>
            <w:rPrChange w:id="457" w:author="Иванов Уйдаан Ньургунович" w:date="2021-07-20T09:26:00Z">
              <w:rPr>
                <w:sz w:val="28"/>
              </w:rPr>
            </w:rPrChange>
          </w:rPr>
          <w:t>документ, подтверждающий полномочия представителя Заявителя</w:t>
        </w:r>
        <w:r w:rsidRPr="00A664F5">
          <w:rPr>
            <w:spacing w:val="-67"/>
            <w:sz w:val="24"/>
            <w:rPrChange w:id="458" w:author="Иванов Уйдаан Ньургунович" w:date="2021-07-20T09:26:00Z">
              <w:rPr>
                <w:spacing w:val="-67"/>
                <w:sz w:val="28"/>
              </w:rPr>
            </w:rPrChange>
          </w:rPr>
          <w:t xml:space="preserve"> </w:t>
        </w:r>
        <w:r w:rsidRPr="00A664F5">
          <w:rPr>
            <w:sz w:val="24"/>
            <w:rPrChange w:id="459" w:author="Иванов Уйдаан Ньургунович" w:date="2021-07-20T09:26:00Z">
              <w:rPr>
                <w:sz w:val="28"/>
              </w:rPr>
            </w:rPrChange>
          </w:rPr>
          <w:t>действовать</w:t>
        </w:r>
        <w:r w:rsidRPr="00A664F5">
          <w:rPr>
            <w:spacing w:val="1"/>
            <w:sz w:val="24"/>
            <w:rPrChange w:id="460" w:author="Иванов Уйдаан Ньургунович" w:date="2021-07-20T09:26:00Z">
              <w:rPr>
                <w:spacing w:val="1"/>
                <w:sz w:val="28"/>
              </w:rPr>
            </w:rPrChange>
          </w:rPr>
          <w:t xml:space="preserve"> </w:t>
        </w:r>
        <w:r w:rsidRPr="00A664F5">
          <w:rPr>
            <w:sz w:val="24"/>
            <w:rPrChange w:id="461" w:author="Иванов Уйдаан Ньургунович" w:date="2021-07-20T09:26:00Z">
              <w:rPr>
                <w:sz w:val="28"/>
              </w:rPr>
            </w:rPrChange>
          </w:rPr>
          <w:t>от</w:t>
        </w:r>
        <w:r w:rsidRPr="00A664F5">
          <w:rPr>
            <w:spacing w:val="1"/>
            <w:sz w:val="24"/>
            <w:rPrChange w:id="462" w:author="Иванов Уйдаан Ньургунович" w:date="2021-07-20T09:26:00Z">
              <w:rPr>
                <w:spacing w:val="1"/>
                <w:sz w:val="28"/>
              </w:rPr>
            </w:rPrChange>
          </w:rPr>
          <w:t xml:space="preserve"> </w:t>
        </w:r>
        <w:r w:rsidRPr="00A664F5">
          <w:rPr>
            <w:sz w:val="24"/>
            <w:rPrChange w:id="463" w:author="Иванов Уйдаан Ньургунович" w:date="2021-07-20T09:26:00Z">
              <w:rPr>
                <w:sz w:val="28"/>
              </w:rPr>
            </w:rPrChange>
          </w:rPr>
          <w:t>имени</w:t>
        </w:r>
        <w:r w:rsidRPr="00A664F5">
          <w:rPr>
            <w:spacing w:val="1"/>
            <w:sz w:val="24"/>
            <w:rPrChange w:id="464" w:author="Иванов Уйдаан Ньургунович" w:date="2021-07-20T09:26:00Z">
              <w:rPr>
                <w:spacing w:val="1"/>
                <w:sz w:val="28"/>
              </w:rPr>
            </w:rPrChange>
          </w:rPr>
          <w:t xml:space="preserve"> </w:t>
        </w:r>
        <w:r w:rsidRPr="00A664F5">
          <w:rPr>
            <w:sz w:val="24"/>
            <w:rPrChange w:id="465" w:author="Иванов Уйдаан Ньургунович" w:date="2021-07-20T09:26:00Z">
              <w:rPr>
                <w:sz w:val="28"/>
              </w:rPr>
            </w:rPrChange>
          </w:rPr>
          <w:t>Заявителя</w:t>
        </w:r>
        <w:r w:rsidRPr="00A664F5">
          <w:rPr>
            <w:spacing w:val="1"/>
            <w:sz w:val="24"/>
            <w:rPrChange w:id="466" w:author="Иванов Уйдаан Ньургунович" w:date="2021-07-20T09:26:00Z">
              <w:rPr>
                <w:spacing w:val="1"/>
                <w:sz w:val="28"/>
              </w:rPr>
            </w:rPrChange>
          </w:rPr>
          <w:t xml:space="preserve"> </w:t>
        </w:r>
        <w:r w:rsidRPr="00A664F5">
          <w:rPr>
            <w:sz w:val="24"/>
            <w:rPrChange w:id="467" w:author="Иванов Уйдаан Ньургунович" w:date="2021-07-20T09:26:00Z">
              <w:rPr>
                <w:sz w:val="28"/>
              </w:rPr>
            </w:rPrChange>
          </w:rPr>
          <w:t>(в</w:t>
        </w:r>
        <w:r w:rsidRPr="00A664F5">
          <w:rPr>
            <w:spacing w:val="1"/>
            <w:sz w:val="24"/>
            <w:rPrChange w:id="468" w:author="Иванов Уйдаан Ньургунович" w:date="2021-07-20T09:26:00Z">
              <w:rPr>
                <w:spacing w:val="1"/>
                <w:sz w:val="28"/>
              </w:rPr>
            </w:rPrChange>
          </w:rPr>
          <w:t xml:space="preserve"> </w:t>
        </w:r>
        <w:r w:rsidRPr="00A664F5">
          <w:rPr>
            <w:sz w:val="24"/>
            <w:rPrChange w:id="469" w:author="Иванов Уйдаан Ньургунович" w:date="2021-07-20T09:26:00Z">
              <w:rPr>
                <w:sz w:val="28"/>
              </w:rPr>
            </w:rPrChange>
          </w:rPr>
          <w:t>случае</w:t>
        </w:r>
        <w:r w:rsidRPr="00A664F5">
          <w:rPr>
            <w:spacing w:val="1"/>
            <w:sz w:val="24"/>
            <w:rPrChange w:id="470" w:author="Иванов Уйдаан Ньургунович" w:date="2021-07-20T09:26:00Z">
              <w:rPr>
                <w:spacing w:val="1"/>
                <w:sz w:val="28"/>
              </w:rPr>
            </w:rPrChange>
          </w:rPr>
          <w:t xml:space="preserve"> </w:t>
        </w:r>
        <w:r w:rsidRPr="00A664F5">
          <w:rPr>
            <w:sz w:val="24"/>
            <w:rPrChange w:id="471" w:author="Иванов Уйдаан Ньургунович" w:date="2021-07-20T09:26:00Z">
              <w:rPr>
                <w:sz w:val="28"/>
              </w:rPr>
            </w:rPrChange>
          </w:rPr>
          <w:t>обращения</w:t>
        </w:r>
        <w:r w:rsidRPr="00A664F5">
          <w:rPr>
            <w:spacing w:val="1"/>
            <w:sz w:val="24"/>
            <w:rPrChange w:id="472" w:author="Иванов Уйдаан Ньургунович" w:date="2021-07-20T09:26:00Z">
              <w:rPr>
                <w:spacing w:val="1"/>
                <w:sz w:val="28"/>
              </w:rPr>
            </w:rPrChange>
          </w:rPr>
          <w:t xml:space="preserve"> </w:t>
        </w:r>
        <w:r w:rsidRPr="00A664F5">
          <w:rPr>
            <w:sz w:val="24"/>
            <w:rPrChange w:id="473" w:author="Иванов Уйдаан Ньургунович" w:date="2021-07-20T09:26:00Z">
              <w:rPr>
                <w:sz w:val="28"/>
              </w:rPr>
            </w:rPrChange>
          </w:rPr>
          <w:t>за</w:t>
        </w:r>
        <w:r w:rsidRPr="00A664F5">
          <w:rPr>
            <w:spacing w:val="1"/>
            <w:sz w:val="24"/>
            <w:rPrChange w:id="474" w:author="Иванов Уйдаан Ньургунович" w:date="2021-07-20T09:26:00Z">
              <w:rPr>
                <w:spacing w:val="1"/>
                <w:sz w:val="28"/>
              </w:rPr>
            </w:rPrChange>
          </w:rPr>
          <w:t xml:space="preserve"> </w:t>
        </w:r>
        <w:r w:rsidRPr="00A664F5">
          <w:rPr>
            <w:sz w:val="24"/>
            <w:rPrChange w:id="475" w:author="Иванов Уйдаан Ньургунович" w:date="2021-07-20T09:26:00Z">
              <w:rPr>
                <w:sz w:val="28"/>
              </w:rPr>
            </w:rPrChange>
          </w:rPr>
          <w:t>предоставлением</w:t>
        </w:r>
        <w:r w:rsidRPr="00A664F5">
          <w:rPr>
            <w:spacing w:val="1"/>
            <w:sz w:val="24"/>
            <w:rPrChange w:id="476" w:author="Иванов Уйдаан Ньургунович" w:date="2021-07-20T09:26:00Z">
              <w:rPr>
                <w:spacing w:val="1"/>
                <w:sz w:val="28"/>
              </w:rPr>
            </w:rPrChange>
          </w:rPr>
          <w:t xml:space="preserve"> </w:t>
        </w:r>
        <w:r w:rsidRPr="00A664F5">
          <w:rPr>
            <w:sz w:val="24"/>
            <w:rPrChange w:id="477" w:author="Иванов Уйдаан Ньургунович" w:date="2021-07-20T09:26:00Z">
              <w:rPr>
                <w:sz w:val="28"/>
              </w:rPr>
            </w:rPrChange>
          </w:rPr>
          <w:t>услуги</w:t>
        </w:r>
        <w:r w:rsidRPr="00A664F5">
          <w:rPr>
            <w:spacing w:val="1"/>
            <w:sz w:val="24"/>
            <w:rPrChange w:id="478" w:author="Иванов Уйдаан Ньургунович" w:date="2021-07-20T09:26:00Z">
              <w:rPr>
                <w:spacing w:val="1"/>
                <w:sz w:val="28"/>
              </w:rPr>
            </w:rPrChange>
          </w:rPr>
          <w:t xml:space="preserve"> </w:t>
        </w:r>
        <w:r w:rsidRPr="00A664F5">
          <w:rPr>
            <w:sz w:val="24"/>
            <w:rPrChange w:id="479" w:author="Иванов Уйдаан Ньургунович" w:date="2021-07-20T09:26:00Z">
              <w:rPr>
                <w:sz w:val="28"/>
              </w:rPr>
            </w:rPrChange>
          </w:rPr>
          <w:t>представителя</w:t>
        </w:r>
        <w:r w:rsidRPr="00A664F5">
          <w:rPr>
            <w:spacing w:val="1"/>
            <w:sz w:val="24"/>
            <w:rPrChange w:id="480" w:author="Иванов Уйдаан Ньургунович" w:date="2021-07-20T09:26:00Z">
              <w:rPr>
                <w:spacing w:val="1"/>
                <w:sz w:val="28"/>
              </w:rPr>
            </w:rPrChange>
          </w:rPr>
          <w:t xml:space="preserve"> </w:t>
        </w:r>
        <w:r w:rsidRPr="00A664F5">
          <w:rPr>
            <w:sz w:val="24"/>
            <w:rPrChange w:id="481" w:author="Иванов Уйдаан Ньургунович" w:date="2021-07-20T09:26:00Z">
              <w:rPr>
                <w:sz w:val="28"/>
              </w:rPr>
            </w:rPrChange>
          </w:rPr>
          <w:t>Заявителя).</w:t>
        </w:r>
        <w:r w:rsidRPr="00A664F5">
          <w:rPr>
            <w:spacing w:val="1"/>
            <w:sz w:val="24"/>
            <w:rPrChange w:id="482" w:author="Иванов Уйдаан Ньургунович" w:date="2021-07-20T09:26:00Z">
              <w:rPr>
                <w:spacing w:val="1"/>
                <w:sz w:val="28"/>
              </w:rPr>
            </w:rPrChange>
          </w:rPr>
          <w:t xml:space="preserve"> </w:t>
        </w:r>
        <w:r w:rsidRPr="00A664F5">
          <w:rPr>
            <w:sz w:val="24"/>
            <w:rPrChange w:id="483" w:author="Иванов Уйдаан Ньургунович" w:date="2021-07-20T09:26:00Z">
              <w:rPr>
                <w:sz w:val="28"/>
              </w:rPr>
            </w:rPrChange>
          </w:rPr>
          <w:t>При</w:t>
        </w:r>
        <w:r w:rsidRPr="00A664F5">
          <w:rPr>
            <w:spacing w:val="1"/>
            <w:sz w:val="24"/>
            <w:rPrChange w:id="484" w:author="Иванов Уйдаан Ньургунович" w:date="2021-07-20T09:26:00Z">
              <w:rPr>
                <w:spacing w:val="1"/>
                <w:sz w:val="28"/>
              </w:rPr>
            </w:rPrChange>
          </w:rPr>
          <w:t xml:space="preserve"> </w:t>
        </w:r>
        <w:r w:rsidRPr="00A664F5">
          <w:rPr>
            <w:sz w:val="24"/>
            <w:rPrChange w:id="485" w:author="Иванов Уйдаан Ньургунович" w:date="2021-07-20T09:26:00Z">
              <w:rPr>
                <w:sz w:val="28"/>
              </w:rPr>
            </w:rPrChange>
          </w:rPr>
          <w:t>обращении</w:t>
        </w:r>
        <w:r w:rsidRPr="00A664F5">
          <w:rPr>
            <w:spacing w:val="1"/>
            <w:sz w:val="24"/>
            <w:rPrChange w:id="486" w:author="Иванов Уйдаан Ньургунович" w:date="2021-07-20T09:26:00Z">
              <w:rPr>
                <w:spacing w:val="1"/>
                <w:sz w:val="28"/>
              </w:rPr>
            </w:rPrChange>
          </w:rPr>
          <w:t xml:space="preserve"> </w:t>
        </w:r>
        <w:r w:rsidRPr="00A664F5">
          <w:rPr>
            <w:sz w:val="24"/>
            <w:rPrChange w:id="487" w:author="Иванов Уйдаан Ньургунович" w:date="2021-07-20T09:26:00Z">
              <w:rPr>
                <w:sz w:val="28"/>
              </w:rPr>
            </w:rPrChange>
          </w:rPr>
          <w:t>посредством</w:t>
        </w:r>
        <w:r w:rsidRPr="00A664F5">
          <w:rPr>
            <w:spacing w:val="1"/>
            <w:sz w:val="24"/>
            <w:rPrChange w:id="488" w:author="Иванов Уйдаан Ньургунович" w:date="2021-07-20T09:26:00Z">
              <w:rPr>
                <w:spacing w:val="1"/>
                <w:sz w:val="28"/>
              </w:rPr>
            </w:rPrChange>
          </w:rPr>
          <w:t xml:space="preserve"> </w:t>
        </w:r>
        <w:r w:rsidRPr="00A664F5">
          <w:rPr>
            <w:sz w:val="24"/>
            <w:rPrChange w:id="489" w:author="Иванов Уйдаан Ньургунович" w:date="2021-07-20T09:26:00Z">
              <w:rPr>
                <w:sz w:val="28"/>
              </w:rPr>
            </w:rPrChange>
          </w:rPr>
          <w:t>ЕПГУ</w:t>
        </w:r>
      </w:ins>
      <w:ins w:id="490" w:author="Иванов Уйдаан Ньургунович" w:date="2021-07-19T18:52:00Z">
        <w:r w:rsidRPr="00A664F5">
          <w:rPr>
            <w:sz w:val="24"/>
            <w:rPrChange w:id="491" w:author="Иванов Уйдаан Ньургунович" w:date="2021-07-20T09:26:00Z">
              <w:rPr/>
            </w:rPrChange>
          </w:rPr>
          <w:t xml:space="preserve"> и/или РПГУ</w:t>
        </w:r>
      </w:ins>
      <w:ins w:id="492" w:author="Иванов Уйдаан Ньургунович" w:date="2021-07-19T18:50:00Z">
        <w:r w:rsidRPr="00A664F5">
          <w:rPr>
            <w:spacing w:val="1"/>
            <w:sz w:val="24"/>
            <w:rPrChange w:id="493" w:author="Иванов Уйдаан Ньургунович" w:date="2021-07-20T09:26:00Z">
              <w:rPr>
                <w:spacing w:val="1"/>
                <w:sz w:val="28"/>
              </w:rPr>
            </w:rPrChange>
          </w:rPr>
          <w:t xml:space="preserve"> </w:t>
        </w:r>
        <w:r w:rsidRPr="00A664F5">
          <w:rPr>
            <w:sz w:val="24"/>
            <w:rPrChange w:id="494" w:author="Иванов Уйдаан Ньургунович" w:date="2021-07-20T09:26:00Z">
              <w:rPr>
                <w:sz w:val="28"/>
              </w:rPr>
            </w:rPrChange>
          </w:rPr>
          <w:t>указанный</w:t>
        </w:r>
        <w:r w:rsidRPr="00A664F5">
          <w:rPr>
            <w:spacing w:val="1"/>
            <w:sz w:val="24"/>
            <w:rPrChange w:id="495" w:author="Иванов Уйдаан Ньургунович" w:date="2021-07-20T09:26:00Z">
              <w:rPr>
                <w:spacing w:val="1"/>
                <w:sz w:val="28"/>
              </w:rPr>
            </w:rPrChange>
          </w:rPr>
          <w:t xml:space="preserve"> </w:t>
        </w:r>
        <w:r w:rsidRPr="00A664F5">
          <w:rPr>
            <w:sz w:val="24"/>
            <w:rPrChange w:id="496" w:author="Иванов Уйдаан Ньургунович" w:date="2021-07-20T09:26:00Z">
              <w:rPr>
                <w:sz w:val="28"/>
              </w:rPr>
            </w:rPrChange>
          </w:rPr>
          <w:t>документ,</w:t>
        </w:r>
        <w:r w:rsidRPr="00A664F5">
          <w:rPr>
            <w:spacing w:val="1"/>
            <w:sz w:val="24"/>
            <w:rPrChange w:id="497" w:author="Иванов Уйдаан Ньургунович" w:date="2021-07-20T09:26:00Z">
              <w:rPr>
                <w:spacing w:val="1"/>
                <w:sz w:val="28"/>
              </w:rPr>
            </w:rPrChange>
          </w:rPr>
          <w:t xml:space="preserve"> </w:t>
        </w:r>
        <w:r w:rsidRPr="00A664F5">
          <w:rPr>
            <w:sz w:val="24"/>
            <w:rPrChange w:id="498" w:author="Иванов Уйдаан Ньургунович" w:date="2021-07-20T09:26:00Z">
              <w:rPr>
                <w:sz w:val="28"/>
              </w:rPr>
            </w:rPrChange>
          </w:rPr>
          <w:t>выданный</w:t>
        </w:r>
        <w:r w:rsidRPr="00A664F5">
          <w:rPr>
            <w:spacing w:val="1"/>
            <w:sz w:val="24"/>
            <w:rPrChange w:id="499" w:author="Иванов Уйдаан Ньургунович" w:date="2021-07-20T09:26:00Z">
              <w:rPr>
                <w:spacing w:val="1"/>
                <w:sz w:val="28"/>
              </w:rPr>
            </w:rPrChange>
          </w:rPr>
          <w:t xml:space="preserve"> </w:t>
        </w:r>
        <w:r w:rsidRPr="00A664F5">
          <w:rPr>
            <w:sz w:val="24"/>
            <w:rPrChange w:id="500" w:author="Иванов Уйдаан Ньургунович" w:date="2021-07-20T09:26:00Z">
              <w:rPr>
                <w:sz w:val="28"/>
              </w:rPr>
            </w:rPrChange>
          </w:rPr>
          <w:t>организацией,</w:t>
        </w:r>
        <w:r w:rsidRPr="00A664F5">
          <w:rPr>
            <w:spacing w:val="1"/>
            <w:sz w:val="24"/>
            <w:rPrChange w:id="501" w:author="Иванов Уйдаан Ньургунович" w:date="2021-07-20T09:26:00Z">
              <w:rPr>
                <w:spacing w:val="1"/>
                <w:sz w:val="28"/>
              </w:rPr>
            </w:rPrChange>
          </w:rPr>
          <w:t xml:space="preserve"> </w:t>
        </w:r>
        <w:r w:rsidRPr="00A664F5">
          <w:rPr>
            <w:sz w:val="24"/>
            <w:rPrChange w:id="502" w:author="Иванов Уйдаан Ньургунович" w:date="2021-07-20T09:26:00Z">
              <w:rPr>
                <w:sz w:val="28"/>
              </w:rPr>
            </w:rPrChange>
          </w:rPr>
          <w:t>удостоверяется</w:t>
        </w:r>
        <w:r w:rsidRPr="00A664F5">
          <w:rPr>
            <w:spacing w:val="1"/>
            <w:sz w:val="24"/>
            <w:rPrChange w:id="503" w:author="Иванов Уйдаан Ньургунович" w:date="2021-07-20T09:26:00Z">
              <w:rPr>
                <w:spacing w:val="1"/>
                <w:sz w:val="28"/>
              </w:rPr>
            </w:rPrChange>
          </w:rPr>
          <w:t xml:space="preserve"> </w:t>
        </w:r>
        <w:r w:rsidRPr="00A664F5">
          <w:rPr>
            <w:sz w:val="24"/>
            <w:rPrChange w:id="504" w:author="Иванов Уйдаан Ньургунович" w:date="2021-07-20T09:26:00Z">
              <w:rPr>
                <w:sz w:val="28"/>
              </w:rPr>
            </w:rPrChange>
          </w:rPr>
          <w:t>усиленной</w:t>
        </w:r>
        <w:r w:rsidRPr="00A664F5">
          <w:rPr>
            <w:spacing w:val="1"/>
            <w:sz w:val="24"/>
            <w:rPrChange w:id="505" w:author="Иванов Уйдаан Ньургунович" w:date="2021-07-20T09:26:00Z">
              <w:rPr>
                <w:spacing w:val="1"/>
                <w:sz w:val="28"/>
              </w:rPr>
            </w:rPrChange>
          </w:rPr>
          <w:t xml:space="preserve"> </w:t>
        </w:r>
        <w:r w:rsidRPr="00A664F5">
          <w:rPr>
            <w:sz w:val="24"/>
            <w:rPrChange w:id="506" w:author="Иванов Уйдаан Ньургунович" w:date="2021-07-20T09:26:00Z">
              <w:rPr>
                <w:sz w:val="28"/>
              </w:rPr>
            </w:rPrChange>
          </w:rPr>
          <w:t>квалифицированной электронной подписью правомочного должностного лица</w:t>
        </w:r>
        <w:r w:rsidRPr="00A664F5">
          <w:rPr>
            <w:spacing w:val="-67"/>
            <w:sz w:val="24"/>
            <w:rPrChange w:id="507" w:author="Иванов Уйдаан Ньургунович" w:date="2021-07-20T09:26:00Z">
              <w:rPr>
                <w:spacing w:val="-67"/>
                <w:sz w:val="28"/>
              </w:rPr>
            </w:rPrChange>
          </w:rPr>
          <w:t xml:space="preserve"> </w:t>
        </w:r>
        <w:r w:rsidRPr="00A664F5">
          <w:rPr>
            <w:sz w:val="24"/>
            <w:rPrChange w:id="508" w:author="Иванов Уйдаан Ньургунович" w:date="2021-07-20T09:26:00Z">
              <w:rPr>
                <w:sz w:val="28"/>
              </w:rPr>
            </w:rPrChange>
          </w:rPr>
          <w:t>организации,</w:t>
        </w:r>
        <w:r w:rsidRPr="00A664F5">
          <w:rPr>
            <w:spacing w:val="1"/>
            <w:sz w:val="24"/>
            <w:rPrChange w:id="509" w:author="Иванов Уйдаан Ньургунович" w:date="2021-07-20T09:26:00Z">
              <w:rPr>
                <w:spacing w:val="1"/>
                <w:sz w:val="28"/>
              </w:rPr>
            </w:rPrChange>
          </w:rPr>
          <w:t xml:space="preserve"> </w:t>
        </w:r>
        <w:r w:rsidRPr="00A664F5">
          <w:rPr>
            <w:sz w:val="24"/>
            <w:rPrChange w:id="510" w:author="Иванов Уйдаан Ньургунович" w:date="2021-07-20T09:26:00Z">
              <w:rPr>
                <w:sz w:val="28"/>
              </w:rPr>
            </w:rPrChange>
          </w:rPr>
          <w:t>а</w:t>
        </w:r>
        <w:r w:rsidRPr="00A664F5">
          <w:rPr>
            <w:spacing w:val="1"/>
            <w:sz w:val="24"/>
            <w:rPrChange w:id="511" w:author="Иванов Уйдаан Ньургунович" w:date="2021-07-20T09:26:00Z">
              <w:rPr>
                <w:spacing w:val="1"/>
                <w:sz w:val="28"/>
              </w:rPr>
            </w:rPrChange>
          </w:rPr>
          <w:t xml:space="preserve"> </w:t>
        </w:r>
        <w:r w:rsidRPr="00A664F5">
          <w:rPr>
            <w:sz w:val="24"/>
            <w:rPrChange w:id="512" w:author="Иванов Уйдаан Ньургунович" w:date="2021-07-20T09:26:00Z">
              <w:rPr>
                <w:sz w:val="28"/>
              </w:rPr>
            </w:rPrChange>
          </w:rPr>
          <w:t>документ,</w:t>
        </w:r>
        <w:r w:rsidRPr="00A664F5">
          <w:rPr>
            <w:spacing w:val="1"/>
            <w:sz w:val="24"/>
            <w:rPrChange w:id="513" w:author="Иванов Уйдаан Ньургунович" w:date="2021-07-20T09:26:00Z">
              <w:rPr>
                <w:spacing w:val="1"/>
                <w:sz w:val="28"/>
              </w:rPr>
            </w:rPrChange>
          </w:rPr>
          <w:t xml:space="preserve"> </w:t>
        </w:r>
        <w:r w:rsidRPr="00A664F5">
          <w:rPr>
            <w:sz w:val="24"/>
            <w:rPrChange w:id="514" w:author="Иванов Уйдаан Ньургунович" w:date="2021-07-20T09:26:00Z">
              <w:rPr>
                <w:sz w:val="28"/>
              </w:rPr>
            </w:rPrChange>
          </w:rPr>
          <w:t>выданный</w:t>
        </w:r>
        <w:r w:rsidRPr="00A664F5">
          <w:rPr>
            <w:spacing w:val="1"/>
            <w:sz w:val="24"/>
            <w:rPrChange w:id="515" w:author="Иванов Уйдаан Ньургунович" w:date="2021-07-20T09:26:00Z">
              <w:rPr>
                <w:spacing w:val="1"/>
                <w:sz w:val="28"/>
              </w:rPr>
            </w:rPrChange>
          </w:rPr>
          <w:t xml:space="preserve"> </w:t>
        </w:r>
        <w:r w:rsidRPr="00A664F5">
          <w:rPr>
            <w:sz w:val="24"/>
            <w:rPrChange w:id="516" w:author="Иванов Уйдаан Ньургунович" w:date="2021-07-20T09:26:00Z">
              <w:rPr>
                <w:sz w:val="28"/>
              </w:rPr>
            </w:rPrChange>
          </w:rPr>
          <w:t>физическим</w:t>
        </w:r>
        <w:r w:rsidRPr="00A664F5">
          <w:rPr>
            <w:spacing w:val="1"/>
            <w:sz w:val="24"/>
            <w:rPrChange w:id="517" w:author="Иванов Уйдаан Ньургунович" w:date="2021-07-20T09:26:00Z">
              <w:rPr>
                <w:spacing w:val="1"/>
                <w:sz w:val="28"/>
              </w:rPr>
            </w:rPrChange>
          </w:rPr>
          <w:t xml:space="preserve"> </w:t>
        </w:r>
        <w:r w:rsidRPr="00A664F5">
          <w:rPr>
            <w:sz w:val="24"/>
            <w:rPrChange w:id="518" w:author="Иванов Уйдаан Ньургунович" w:date="2021-07-20T09:26:00Z">
              <w:rPr>
                <w:sz w:val="28"/>
              </w:rPr>
            </w:rPrChange>
          </w:rPr>
          <w:t>лицом,</w:t>
        </w:r>
        <w:r w:rsidRPr="00A664F5">
          <w:rPr>
            <w:spacing w:val="1"/>
            <w:sz w:val="24"/>
            <w:rPrChange w:id="519" w:author="Иванов Уйдаан Ньургунович" w:date="2021-07-20T09:26:00Z">
              <w:rPr>
                <w:spacing w:val="1"/>
                <w:sz w:val="28"/>
              </w:rPr>
            </w:rPrChange>
          </w:rPr>
          <w:t xml:space="preserve"> </w:t>
        </w:r>
        <w:r w:rsidRPr="00A664F5">
          <w:rPr>
            <w:sz w:val="24"/>
            <w:rPrChange w:id="520" w:author="Иванов Уйдаан Ньургунович" w:date="2021-07-20T09:26:00Z">
              <w:rPr>
                <w:sz w:val="28"/>
              </w:rPr>
            </w:rPrChange>
          </w:rPr>
          <w:t>-</w:t>
        </w:r>
        <w:r w:rsidRPr="00A664F5">
          <w:rPr>
            <w:spacing w:val="1"/>
            <w:sz w:val="24"/>
            <w:rPrChange w:id="521" w:author="Иванов Уйдаан Ньургунович" w:date="2021-07-20T09:26:00Z">
              <w:rPr>
                <w:spacing w:val="1"/>
                <w:sz w:val="28"/>
              </w:rPr>
            </w:rPrChange>
          </w:rPr>
          <w:t xml:space="preserve"> </w:t>
        </w:r>
        <w:r w:rsidRPr="00A664F5">
          <w:rPr>
            <w:sz w:val="24"/>
            <w:rPrChange w:id="522" w:author="Иванов Уйдаан Ньургунович" w:date="2021-07-20T09:26:00Z">
              <w:rPr>
                <w:sz w:val="28"/>
              </w:rPr>
            </w:rPrChange>
          </w:rPr>
          <w:t>усиленной</w:t>
        </w:r>
        <w:r w:rsidRPr="00A664F5">
          <w:rPr>
            <w:spacing w:val="1"/>
            <w:sz w:val="24"/>
            <w:rPrChange w:id="523" w:author="Иванов Уйдаан Ньургунович" w:date="2021-07-20T09:26:00Z">
              <w:rPr>
                <w:spacing w:val="1"/>
                <w:sz w:val="28"/>
              </w:rPr>
            </w:rPrChange>
          </w:rPr>
          <w:t xml:space="preserve"> </w:t>
        </w:r>
        <w:r w:rsidRPr="00A664F5">
          <w:rPr>
            <w:sz w:val="24"/>
            <w:rPrChange w:id="524" w:author="Иванов Уйдаан Ньургунович" w:date="2021-07-20T09:26:00Z">
              <w:rPr>
                <w:sz w:val="28"/>
              </w:rPr>
            </w:rPrChange>
          </w:rPr>
          <w:t>квалифицированной</w:t>
        </w:r>
        <w:r w:rsidRPr="00A664F5">
          <w:rPr>
            <w:spacing w:val="-3"/>
            <w:sz w:val="24"/>
            <w:rPrChange w:id="525" w:author="Иванов Уйдаан Ньургунович" w:date="2021-07-20T09:26:00Z">
              <w:rPr>
                <w:spacing w:val="-3"/>
                <w:sz w:val="28"/>
              </w:rPr>
            </w:rPrChange>
          </w:rPr>
          <w:t xml:space="preserve"> </w:t>
        </w:r>
        <w:r w:rsidRPr="00A664F5">
          <w:rPr>
            <w:sz w:val="24"/>
            <w:rPrChange w:id="526" w:author="Иванов Уйдаан Ньургунович" w:date="2021-07-20T09:26:00Z">
              <w:rPr>
                <w:sz w:val="28"/>
              </w:rPr>
            </w:rPrChange>
          </w:rPr>
          <w:t>электронной подписью</w:t>
        </w:r>
        <w:r w:rsidRPr="00A664F5">
          <w:rPr>
            <w:spacing w:val="-3"/>
            <w:sz w:val="24"/>
            <w:rPrChange w:id="527" w:author="Иванов Уйдаан Ньургунович" w:date="2021-07-20T09:26:00Z">
              <w:rPr>
                <w:spacing w:val="-3"/>
                <w:sz w:val="28"/>
              </w:rPr>
            </w:rPrChange>
          </w:rPr>
          <w:t xml:space="preserve"> </w:t>
        </w:r>
        <w:r w:rsidRPr="00A664F5">
          <w:rPr>
            <w:sz w:val="24"/>
            <w:rPrChange w:id="528" w:author="Иванов Уйдаан Ньургунович" w:date="2021-07-20T09:26:00Z">
              <w:rPr>
                <w:sz w:val="28"/>
              </w:rPr>
            </w:rPrChange>
          </w:rPr>
          <w:t>нотариуса;</w:t>
        </w:r>
      </w:ins>
    </w:p>
    <w:p w14:paraId="71D40F95" w14:textId="77777777" w:rsidR="00375476" w:rsidRPr="00A664F5" w:rsidRDefault="00375476">
      <w:pPr>
        <w:pStyle w:val="a9"/>
        <w:numPr>
          <w:ilvl w:val="0"/>
          <w:numId w:val="54"/>
        </w:numPr>
        <w:tabs>
          <w:tab w:val="center" w:pos="851"/>
        </w:tabs>
        <w:autoSpaceDE w:val="0"/>
        <w:autoSpaceDN w:val="0"/>
        <w:adjustRightInd w:val="0"/>
        <w:ind w:left="0" w:right="-1" w:firstLine="709"/>
        <w:jc w:val="both"/>
        <w:rPr>
          <w:ins w:id="529" w:author="Иванов Уйдаан Ньургунович" w:date="2021-07-19T19:11:00Z"/>
          <w:sz w:val="24"/>
          <w:szCs w:val="24"/>
          <w:rPrChange w:id="530" w:author="Иванов Уйдаан Ньургунович" w:date="2021-07-20T09:26:00Z">
            <w:rPr>
              <w:ins w:id="531" w:author="Иванов Уйдаан Ньургунович" w:date="2021-07-19T19:11:00Z"/>
              <w:i/>
              <w:sz w:val="24"/>
              <w:szCs w:val="24"/>
            </w:rPr>
          </w:rPrChange>
        </w:rPr>
        <w:pPrChange w:id="532" w:author="Иванов Уйдаан Ньургунович" w:date="2021-07-19T19:12:00Z">
          <w:pPr>
            <w:autoSpaceDE w:val="0"/>
            <w:autoSpaceDN w:val="0"/>
            <w:adjustRightInd w:val="0"/>
            <w:spacing w:line="276" w:lineRule="auto"/>
            <w:ind w:right="-1" w:firstLine="709"/>
            <w:jc w:val="both"/>
          </w:pPr>
        </w:pPrChange>
      </w:pPr>
    </w:p>
    <w:p w14:paraId="3C850BAD" w14:textId="6D8FA6A1" w:rsidR="001B693B" w:rsidRPr="00A664F5" w:rsidDel="00375476" w:rsidRDefault="001B693B">
      <w:pPr>
        <w:pStyle w:val="a9"/>
        <w:numPr>
          <w:ilvl w:val="0"/>
          <w:numId w:val="53"/>
        </w:numPr>
        <w:tabs>
          <w:tab w:val="center" w:pos="851"/>
        </w:tabs>
        <w:autoSpaceDE w:val="0"/>
        <w:autoSpaceDN w:val="0"/>
        <w:adjustRightInd w:val="0"/>
        <w:ind w:left="0" w:right="-1" w:firstLine="709"/>
        <w:jc w:val="both"/>
        <w:rPr>
          <w:del w:id="533" w:author="Иванов Уйдаан Ньургунович" w:date="2021-07-19T18:51:00Z"/>
          <w:sz w:val="24"/>
          <w:szCs w:val="24"/>
          <w:rPrChange w:id="534" w:author="Иванов Уйдаан Ньургунович" w:date="2021-07-20T09:26:00Z">
            <w:rPr>
              <w:del w:id="535" w:author="Иванов Уйдаан Ньургунович" w:date="2021-07-19T18:51:00Z"/>
            </w:rPr>
          </w:rPrChange>
        </w:rPr>
        <w:pPrChange w:id="536" w:author="Иванов Уйдаан Ньургунович" w:date="2021-07-19T19:11:00Z">
          <w:pPr>
            <w:autoSpaceDE w:val="0"/>
            <w:autoSpaceDN w:val="0"/>
            <w:adjustRightInd w:val="0"/>
            <w:spacing w:line="276" w:lineRule="auto"/>
            <w:ind w:right="-1" w:firstLine="709"/>
            <w:jc w:val="both"/>
          </w:pPr>
        </w:pPrChange>
      </w:pPr>
      <w:del w:id="537" w:author="Иванов Уйдаан Ньургунович" w:date="2021-07-19T19:11:00Z">
        <w:r w:rsidRPr="00A664F5" w:rsidDel="00375476">
          <w:rPr>
            <w:sz w:val="24"/>
            <w:szCs w:val="24"/>
            <w:rPrChange w:id="538" w:author="Иванов Уйдаан Ньургунович" w:date="2021-07-20T09:26:00Z">
              <w:rPr>
                <w:i/>
                <w:sz w:val="24"/>
                <w:szCs w:val="24"/>
              </w:rPr>
            </w:rPrChange>
          </w:rPr>
          <w:delText xml:space="preserve">- </w:delText>
        </w:r>
      </w:del>
      <w:ins w:id="539" w:author="Иванов Уйдаан Ньургунович" w:date="2021-07-19T18:51:00Z">
        <w:r w:rsidR="008065CA" w:rsidRPr="00A664F5">
          <w:rPr>
            <w:sz w:val="24"/>
            <w:szCs w:val="24"/>
            <w:rPrChange w:id="540" w:author="Иванов Уйдаан Ньургунович" w:date="2021-07-20T09:26:00Z">
              <w:rPr/>
            </w:rPrChange>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ins>
      <w:del w:id="541" w:author="Иванов Уйдаан Ньургунович" w:date="2021-07-19T18:51:00Z">
        <w:r w:rsidRPr="00A664F5" w:rsidDel="008065CA">
          <w:rPr>
            <w:sz w:val="24"/>
            <w:szCs w:val="24"/>
            <w:rPrChange w:id="542" w:author="Иванов Уйдаан Ньургунович" w:date="2021-07-20T09:26:00Z">
              <w:rPr>
                <w:i/>
                <w:sz w:val="24"/>
                <w:szCs w:val="24"/>
              </w:rPr>
            </w:rPrChange>
          </w:rPr>
          <w:delText>согласие на обработку персональных данных</w:delText>
        </w:r>
      </w:del>
      <w:r w:rsidRPr="00A664F5">
        <w:rPr>
          <w:sz w:val="24"/>
          <w:szCs w:val="24"/>
          <w:rPrChange w:id="543" w:author="Иванов Уйдаан Ньургунович" w:date="2021-07-20T09:26:00Z">
            <w:rPr>
              <w:i/>
              <w:sz w:val="24"/>
              <w:szCs w:val="24"/>
            </w:rPr>
          </w:rPrChange>
        </w:rPr>
        <w:t>;</w:t>
      </w:r>
    </w:p>
    <w:p w14:paraId="3AF86D6B" w14:textId="77777777" w:rsidR="00375476" w:rsidRPr="00375476" w:rsidRDefault="00375476">
      <w:pPr>
        <w:pStyle w:val="a9"/>
        <w:numPr>
          <w:ilvl w:val="0"/>
          <w:numId w:val="54"/>
        </w:numPr>
        <w:tabs>
          <w:tab w:val="center" w:pos="851"/>
        </w:tabs>
        <w:autoSpaceDE w:val="0"/>
        <w:autoSpaceDN w:val="0"/>
        <w:adjustRightInd w:val="0"/>
        <w:ind w:left="0" w:right="-1" w:firstLine="709"/>
        <w:jc w:val="both"/>
        <w:rPr>
          <w:ins w:id="544" w:author="Иванов Уйдаан Ньургунович" w:date="2021-07-19T19:10:00Z"/>
          <w:rPrChange w:id="545" w:author="Иванов Уйдаан Ньургунович" w:date="2021-07-19T19:11:00Z">
            <w:rPr>
              <w:ins w:id="546" w:author="Иванов Уйдаан Ньургунович" w:date="2021-07-19T19:10:00Z"/>
              <w:i/>
              <w:sz w:val="24"/>
              <w:szCs w:val="24"/>
            </w:rPr>
          </w:rPrChange>
        </w:rPr>
        <w:pPrChange w:id="547" w:author="Иванов Уйдаан Ньургунович" w:date="2021-07-19T19:12:00Z">
          <w:pPr>
            <w:autoSpaceDE w:val="0"/>
            <w:autoSpaceDN w:val="0"/>
            <w:adjustRightInd w:val="0"/>
            <w:spacing w:line="276" w:lineRule="auto"/>
            <w:ind w:right="-1" w:firstLine="709"/>
            <w:jc w:val="both"/>
          </w:pPr>
        </w:pPrChange>
      </w:pPr>
    </w:p>
    <w:p w14:paraId="078A602C" w14:textId="733E8FC3" w:rsidR="00375476" w:rsidRPr="00375476" w:rsidRDefault="00375476">
      <w:pPr>
        <w:pStyle w:val="a9"/>
        <w:numPr>
          <w:ilvl w:val="0"/>
          <w:numId w:val="54"/>
        </w:numPr>
        <w:tabs>
          <w:tab w:val="center" w:pos="851"/>
        </w:tabs>
        <w:autoSpaceDE w:val="0"/>
        <w:autoSpaceDN w:val="0"/>
        <w:adjustRightInd w:val="0"/>
        <w:ind w:left="0" w:right="-1" w:firstLine="709"/>
        <w:jc w:val="both"/>
        <w:rPr>
          <w:ins w:id="548" w:author="Иванов Уйдаан Ньургунович" w:date="2021-07-19T19:10:00Z"/>
          <w:sz w:val="24"/>
          <w:szCs w:val="24"/>
          <w:rPrChange w:id="549" w:author="Иванов Уйдаан Ньургунович" w:date="2021-07-19T19:11:00Z">
            <w:rPr>
              <w:ins w:id="550" w:author="Иванов Уйдаан Ньургунович" w:date="2021-07-19T19:10:00Z"/>
            </w:rPr>
          </w:rPrChange>
        </w:rPr>
        <w:pPrChange w:id="551" w:author="Иванов Уйдаан Ньургунович" w:date="2021-07-19T19:12:00Z">
          <w:pPr>
            <w:autoSpaceDE w:val="0"/>
            <w:autoSpaceDN w:val="0"/>
            <w:adjustRightInd w:val="0"/>
            <w:spacing w:line="276" w:lineRule="auto"/>
            <w:ind w:right="-1"/>
            <w:jc w:val="both"/>
          </w:pPr>
        </w:pPrChange>
      </w:pPr>
      <w:ins w:id="552" w:author="Иванов Уйдаан Ньургунович" w:date="2021-07-19T19:10:00Z">
        <w:r>
          <w:rPr>
            <w:rFonts w:ascii="Times New Roman" w:hAnsi="Times New Roman"/>
            <w:sz w:val="24"/>
            <w:szCs w:val="24"/>
            <w:rPrChange w:id="553" w:author="Иванов Уйдаан Ньургунович" w:date="2021-07-19T19:11:00Z">
              <w:rPr>
                <w:sz w:val="24"/>
                <w:szCs w:val="24"/>
              </w:rPr>
            </w:rPrChange>
          </w:rPr>
          <w:t>с</w:t>
        </w:r>
        <w:r w:rsidRPr="00375476">
          <w:rPr>
            <w:rFonts w:ascii="Times New Roman" w:hAnsi="Times New Roman"/>
            <w:sz w:val="24"/>
            <w:szCs w:val="24"/>
            <w:rPrChange w:id="554" w:author="Иванов Уйдаан Ньургунович" w:date="2021-07-19T19:11:00Z">
              <w:rPr/>
            </w:rPrChange>
          </w:rPr>
          <w:t>хема расположения земельного участка на кадастровом плане территории;</w:t>
        </w:r>
      </w:ins>
    </w:p>
    <w:p w14:paraId="629823AA" w14:textId="1B21ED05" w:rsidR="00375476" w:rsidRPr="00375476" w:rsidRDefault="00375476">
      <w:pPr>
        <w:pStyle w:val="a9"/>
        <w:numPr>
          <w:ilvl w:val="0"/>
          <w:numId w:val="54"/>
        </w:numPr>
        <w:tabs>
          <w:tab w:val="center" w:pos="851"/>
        </w:tabs>
        <w:autoSpaceDE w:val="0"/>
        <w:autoSpaceDN w:val="0"/>
        <w:adjustRightInd w:val="0"/>
        <w:ind w:left="0" w:right="-1" w:firstLine="709"/>
        <w:jc w:val="both"/>
        <w:rPr>
          <w:ins w:id="555" w:author="Иванов Уйдаан Ньургунович" w:date="2021-07-19T19:10:00Z"/>
          <w:sz w:val="24"/>
          <w:szCs w:val="24"/>
          <w:rPrChange w:id="556" w:author="Иванов Уйдаан Ньургунович" w:date="2021-07-19T19:11:00Z">
            <w:rPr>
              <w:ins w:id="557" w:author="Иванов Уйдаан Ньургунович" w:date="2021-07-19T19:10:00Z"/>
            </w:rPr>
          </w:rPrChange>
        </w:rPr>
        <w:pPrChange w:id="558" w:author="Иванов Уйдаан Ньургунович" w:date="2021-07-19T19:12:00Z">
          <w:pPr>
            <w:autoSpaceDE w:val="0"/>
            <w:autoSpaceDN w:val="0"/>
            <w:adjustRightInd w:val="0"/>
            <w:spacing w:line="276" w:lineRule="auto"/>
            <w:ind w:right="-1"/>
            <w:jc w:val="both"/>
          </w:pPr>
        </w:pPrChange>
      </w:pPr>
      <w:ins w:id="559" w:author="Иванов Уйдаан Ньургунович" w:date="2021-07-19T19:11:00Z">
        <w:r>
          <w:rPr>
            <w:rFonts w:ascii="Times New Roman" w:hAnsi="Times New Roman"/>
            <w:sz w:val="24"/>
            <w:szCs w:val="24"/>
          </w:rPr>
          <w:t>д</w:t>
        </w:r>
      </w:ins>
      <w:ins w:id="560" w:author="Иванов Уйдаан Ньургунович" w:date="2021-07-19T19:10:00Z">
        <w:r w:rsidRPr="00375476">
          <w:rPr>
            <w:rFonts w:ascii="Times New Roman" w:hAnsi="Times New Roman"/>
            <w:sz w:val="24"/>
            <w:szCs w:val="24"/>
            <w:rPrChange w:id="561" w:author="Иванов Уйдаан Ньургунович" w:date="2021-07-19T19:11:00Z">
              <w:rPr/>
            </w:rPrChange>
          </w:rPr>
          <w:t>оговор о развитии застроенной территории или договор о комплексном развитии территории;</w:t>
        </w:r>
      </w:ins>
    </w:p>
    <w:p w14:paraId="019D2CFE" w14:textId="1E046440" w:rsidR="00375476" w:rsidRPr="00375476" w:rsidRDefault="00375476">
      <w:pPr>
        <w:pStyle w:val="a9"/>
        <w:numPr>
          <w:ilvl w:val="0"/>
          <w:numId w:val="54"/>
        </w:numPr>
        <w:tabs>
          <w:tab w:val="center" w:pos="851"/>
        </w:tabs>
        <w:autoSpaceDE w:val="0"/>
        <w:autoSpaceDN w:val="0"/>
        <w:adjustRightInd w:val="0"/>
        <w:ind w:left="0" w:right="-1" w:firstLine="709"/>
        <w:jc w:val="both"/>
        <w:rPr>
          <w:ins w:id="562" w:author="Иванов Уйдаан Ньургунович" w:date="2021-07-19T19:10:00Z"/>
          <w:sz w:val="24"/>
          <w:szCs w:val="24"/>
          <w:rPrChange w:id="563" w:author="Иванов Уйдаан Ньургунович" w:date="2021-07-19T19:11:00Z">
            <w:rPr>
              <w:ins w:id="564" w:author="Иванов Уйдаан Ньургунович" w:date="2021-07-19T19:10:00Z"/>
            </w:rPr>
          </w:rPrChange>
        </w:rPr>
        <w:pPrChange w:id="565" w:author="Иванов Уйдаан Ньургунович" w:date="2021-07-19T19:12:00Z">
          <w:pPr>
            <w:autoSpaceDE w:val="0"/>
            <w:autoSpaceDN w:val="0"/>
            <w:adjustRightInd w:val="0"/>
            <w:spacing w:line="276" w:lineRule="auto"/>
            <w:ind w:right="-1"/>
            <w:jc w:val="both"/>
          </w:pPr>
        </w:pPrChange>
      </w:pPr>
      <w:ins w:id="566" w:author="Иванов Уйдаан Ньургунович" w:date="2021-07-19T19:11:00Z">
        <w:r>
          <w:rPr>
            <w:rFonts w:ascii="Times New Roman" w:hAnsi="Times New Roman"/>
            <w:sz w:val="24"/>
            <w:szCs w:val="24"/>
          </w:rPr>
          <w:t>т</w:t>
        </w:r>
      </w:ins>
      <w:ins w:id="567" w:author="Иванов Уйдаан Ньургунович" w:date="2021-07-19T19:10:00Z">
        <w:r w:rsidRPr="00375476">
          <w:rPr>
            <w:rFonts w:ascii="Times New Roman" w:hAnsi="Times New Roman"/>
            <w:sz w:val="24"/>
            <w:szCs w:val="24"/>
            <w:rPrChange w:id="568" w:author="Иванов Уйдаан Ньургунович" w:date="2021-07-19T19:11:00Z">
              <w:rPr/>
            </w:rPrChange>
          </w:rPr>
          <w:t>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ins>
    </w:p>
    <w:p w14:paraId="05D3C5E6" w14:textId="31861D90" w:rsidR="00375476" w:rsidRPr="00375476" w:rsidRDefault="00375476">
      <w:pPr>
        <w:pStyle w:val="a9"/>
        <w:numPr>
          <w:ilvl w:val="0"/>
          <w:numId w:val="54"/>
        </w:numPr>
        <w:tabs>
          <w:tab w:val="center" w:pos="851"/>
        </w:tabs>
        <w:autoSpaceDE w:val="0"/>
        <w:autoSpaceDN w:val="0"/>
        <w:adjustRightInd w:val="0"/>
        <w:ind w:left="0" w:right="-1" w:firstLine="709"/>
        <w:jc w:val="both"/>
        <w:rPr>
          <w:ins w:id="569" w:author="Иванов Уйдаан Ньургунович" w:date="2021-07-19T19:10:00Z"/>
          <w:sz w:val="24"/>
          <w:szCs w:val="24"/>
          <w:rPrChange w:id="570" w:author="Иванов Уйдаан Ньургунович" w:date="2021-07-19T19:11:00Z">
            <w:rPr>
              <w:ins w:id="571" w:author="Иванов Уйдаан Ньургунович" w:date="2021-07-19T19:10:00Z"/>
            </w:rPr>
          </w:rPrChange>
        </w:rPr>
        <w:pPrChange w:id="572" w:author="Иванов Уйдаан Ньургунович" w:date="2021-07-19T19:12:00Z">
          <w:pPr>
            <w:autoSpaceDE w:val="0"/>
            <w:autoSpaceDN w:val="0"/>
            <w:adjustRightInd w:val="0"/>
            <w:spacing w:line="276" w:lineRule="auto"/>
            <w:ind w:right="-1"/>
            <w:jc w:val="both"/>
          </w:pPr>
        </w:pPrChange>
      </w:pPr>
      <w:ins w:id="573" w:author="Иванов Уйдаан Ньургунович" w:date="2021-07-19T19:10:00Z">
        <w:r>
          <w:rPr>
            <w:rFonts w:ascii="Times New Roman" w:hAnsi="Times New Roman"/>
            <w:sz w:val="24"/>
            <w:szCs w:val="24"/>
            <w:rPrChange w:id="574" w:author="Иванов Уйдаан Ньургунович" w:date="2021-07-19T19:11:00Z">
              <w:rPr>
                <w:sz w:val="24"/>
                <w:szCs w:val="24"/>
              </w:rPr>
            </w:rPrChange>
          </w:rPr>
          <w:t>п</w:t>
        </w:r>
        <w:r w:rsidRPr="00375476">
          <w:rPr>
            <w:rFonts w:ascii="Times New Roman" w:hAnsi="Times New Roman"/>
            <w:sz w:val="24"/>
            <w:szCs w:val="24"/>
            <w:rPrChange w:id="575" w:author="Иванов Уйдаан Ньургунович" w:date="2021-07-19T19:11:00Z">
              <w:rPr/>
            </w:rPrChange>
          </w:rPr>
          <w:t>роект межевания территории;</w:t>
        </w:r>
      </w:ins>
    </w:p>
    <w:p w14:paraId="285BAFD2" w14:textId="1C115FAB" w:rsidR="00375476" w:rsidRPr="00375476" w:rsidRDefault="00375476">
      <w:pPr>
        <w:pStyle w:val="a9"/>
        <w:numPr>
          <w:ilvl w:val="0"/>
          <w:numId w:val="54"/>
        </w:numPr>
        <w:tabs>
          <w:tab w:val="center" w:pos="851"/>
        </w:tabs>
        <w:autoSpaceDE w:val="0"/>
        <w:autoSpaceDN w:val="0"/>
        <w:adjustRightInd w:val="0"/>
        <w:ind w:left="0" w:right="-1" w:firstLine="709"/>
        <w:jc w:val="both"/>
        <w:rPr>
          <w:ins w:id="576" w:author="Иванов Уйдаан Ньургунович" w:date="2021-07-19T19:10:00Z"/>
          <w:sz w:val="24"/>
          <w:szCs w:val="24"/>
          <w:rPrChange w:id="577" w:author="Иванов Уйдаан Ньургунович" w:date="2021-07-19T19:11:00Z">
            <w:rPr>
              <w:ins w:id="578" w:author="Иванов Уйдаан Ньургунович" w:date="2021-07-19T19:10:00Z"/>
            </w:rPr>
          </w:rPrChange>
        </w:rPr>
        <w:pPrChange w:id="579" w:author="Иванов Уйдаан Ньургунович" w:date="2021-07-19T19:12:00Z">
          <w:pPr>
            <w:autoSpaceDE w:val="0"/>
            <w:autoSpaceDN w:val="0"/>
            <w:adjustRightInd w:val="0"/>
            <w:spacing w:line="276" w:lineRule="auto"/>
            <w:ind w:right="-1"/>
            <w:jc w:val="both"/>
          </w:pPr>
        </w:pPrChange>
      </w:pPr>
      <w:ins w:id="580" w:author="Иванов Уйдаан Ньургунович" w:date="2021-07-19T19:11:00Z">
        <w:r>
          <w:rPr>
            <w:rFonts w:ascii="Times New Roman" w:hAnsi="Times New Roman"/>
            <w:sz w:val="24"/>
            <w:szCs w:val="24"/>
          </w:rPr>
          <w:lastRenderedPageBreak/>
          <w:t>и</w:t>
        </w:r>
      </w:ins>
      <w:ins w:id="581" w:author="Иванов Уйдаан Ньургунович" w:date="2021-07-19T19:10:00Z">
        <w:r w:rsidRPr="00375476">
          <w:rPr>
            <w:rFonts w:ascii="Times New Roman" w:hAnsi="Times New Roman"/>
            <w:sz w:val="24"/>
            <w:szCs w:val="24"/>
            <w:rPrChange w:id="582" w:author="Иванов Уйдаан Ньургунович" w:date="2021-07-19T19:11:00Z">
              <w:rPr/>
            </w:rPrChange>
          </w:rPr>
          <w:t>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ins>
    </w:p>
    <w:p w14:paraId="6074D127" w14:textId="6A221AF9" w:rsidR="00375476" w:rsidRPr="00375476" w:rsidRDefault="00375476">
      <w:pPr>
        <w:pStyle w:val="a9"/>
        <w:numPr>
          <w:ilvl w:val="0"/>
          <w:numId w:val="54"/>
        </w:numPr>
        <w:tabs>
          <w:tab w:val="center" w:pos="851"/>
        </w:tabs>
        <w:autoSpaceDE w:val="0"/>
        <w:autoSpaceDN w:val="0"/>
        <w:adjustRightInd w:val="0"/>
        <w:ind w:left="0" w:right="-1" w:firstLine="709"/>
        <w:jc w:val="both"/>
        <w:rPr>
          <w:ins w:id="583" w:author="Иванов Уйдаан Ньургунович" w:date="2021-07-19T19:10:00Z"/>
          <w:sz w:val="24"/>
          <w:szCs w:val="24"/>
          <w:rPrChange w:id="584" w:author="Иванов Уйдаан Ньургунович" w:date="2021-07-19T19:11:00Z">
            <w:rPr>
              <w:ins w:id="585" w:author="Иванов Уйдаан Ньургунович" w:date="2021-07-19T19:10:00Z"/>
            </w:rPr>
          </w:rPrChange>
        </w:rPr>
        <w:pPrChange w:id="586" w:author="Иванов Уйдаан Ньургунович" w:date="2021-07-19T19:12:00Z">
          <w:pPr>
            <w:autoSpaceDE w:val="0"/>
            <w:autoSpaceDN w:val="0"/>
            <w:adjustRightInd w:val="0"/>
            <w:spacing w:line="276" w:lineRule="auto"/>
            <w:ind w:right="-1"/>
            <w:jc w:val="both"/>
          </w:pPr>
        </w:pPrChange>
      </w:pPr>
      <w:ins w:id="587" w:author="Иванов Уйдаан Ньургунович" w:date="2021-07-19T19:11:00Z">
        <w:r>
          <w:rPr>
            <w:rFonts w:ascii="Times New Roman" w:hAnsi="Times New Roman"/>
            <w:sz w:val="24"/>
            <w:szCs w:val="24"/>
          </w:rPr>
          <w:t>и</w:t>
        </w:r>
      </w:ins>
      <w:ins w:id="588" w:author="Иванов Уйдаан Ньургунович" w:date="2021-07-19T19:10:00Z">
        <w:r w:rsidRPr="00375476">
          <w:rPr>
            <w:rFonts w:ascii="Times New Roman" w:hAnsi="Times New Roman"/>
            <w:sz w:val="24"/>
            <w:szCs w:val="24"/>
            <w:rPrChange w:id="589" w:author="Иванов Уйдаан Ньургунович" w:date="2021-07-19T19:11:00Z">
              <w:rPr/>
            </w:rPrChange>
          </w:rPr>
          <w:t>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ins>
    </w:p>
    <w:p w14:paraId="7C88B91E" w14:textId="587CEAA6" w:rsidR="00375476" w:rsidRPr="00375476" w:rsidRDefault="00375476">
      <w:pPr>
        <w:pStyle w:val="a9"/>
        <w:numPr>
          <w:ilvl w:val="0"/>
          <w:numId w:val="54"/>
        </w:numPr>
        <w:tabs>
          <w:tab w:val="center" w:pos="851"/>
        </w:tabs>
        <w:autoSpaceDE w:val="0"/>
        <w:autoSpaceDN w:val="0"/>
        <w:adjustRightInd w:val="0"/>
        <w:ind w:left="0" w:right="-1" w:firstLine="709"/>
        <w:jc w:val="both"/>
        <w:rPr>
          <w:ins w:id="590" w:author="Иванов Уйдаан Ньургунович" w:date="2021-07-19T19:10:00Z"/>
          <w:sz w:val="24"/>
          <w:szCs w:val="24"/>
          <w:rPrChange w:id="591" w:author="Иванов Уйдаан Ньургунович" w:date="2021-07-19T19:11:00Z">
            <w:rPr>
              <w:ins w:id="592" w:author="Иванов Уйдаан Ньургунович" w:date="2021-07-19T19:10:00Z"/>
            </w:rPr>
          </w:rPrChange>
        </w:rPr>
        <w:pPrChange w:id="593" w:author="Иванов Уйдаан Ньургунович" w:date="2021-07-19T19:12:00Z">
          <w:pPr>
            <w:autoSpaceDE w:val="0"/>
            <w:autoSpaceDN w:val="0"/>
            <w:adjustRightInd w:val="0"/>
            <w:spacing w:line="276" w:lineRule="auto"/>
            <w:ind w:right="-1"/>
            <w:jc w:val="both"/>
          </w:pPr>
        </w:pPrChange>
      </w:pPr>
      <w:ins w:id="594" w:author="Иванов Уйдаан Ньургунович" w:date="2021-07-19T19:10:00Z">
        <w:r>
          <w:rPr>
            <w:rFonts w:ascii="Times New Roman" w:hAnsi="Times New Roman"/>
            <w:sz w:val="24"/>
            <w:szCs w:val="24"/>
            <w:rPrChange w:id="595" w:author="Иванов Уйдаан Ньургунович" w:date="2021-07-19T19:11:00Z">
              <w:rPr>
                <w:sz w:val="24"/>
                <w:szCs w:val="24"/>
              </w:rPr>
            </w:rPrChange>
          </w:rPr>
          <w:t>д</w:t>
        </w:r>
        <w:r w:rsidRPr="00375476">
          <w:rPr>
            <w:rFonts w:ascii="Times New Roman" w:hAnsi="Times New Roman"/>
            <w:sz w:val="24"/>
            <w:szCs w:val="24"/>
            <w:rPrChange w:id="596" w:author="Иванов Уйдаан Ньургунович" w:date="2021-07-19T19:11:00Z">
              <w:rPr/>
            </w:rPrChange>
          </w:rPr>
          <w:t>окументация по планировке территории;</w:t>
        </w:r>
      </w:ins>
    </w:p>
    <w:p w14:paraId="571DB534" w14:textId="5B4F7C91" w:rsidR="001B693B" w:rsidRPr="00375476" w:rsidRDefault="00375476">
      <w:pPr>
        <w:pStyle w:val="a9"/>
        <w:numPr>
          <w:ilvl w:val="0"/>
          <w:numId w:val="54"/>
        </w:numPr>
        <w:tabs>
          <w:tab w:val="center" w:pos="851"/>
        </w:tabs>
        <w:autoSpaceDE w:val="0"/>
        <w:autoSpaceDN w:val="0"/>
        <w:adjustRightInd w:val="0"/>
        <w:ind w:left="0" w:right="-1" w:firstLine="709"/>
        <w:jc w:val="both"/>
        <w:rPr>
          <w:sz w:val="24"/>
          <w:szCs w:val="24"/>
          <w:rPrChange w:id="597" w:author="Иванов Уйдаан Ньургунович" w:date="2021-07-19T19:11:00Z">
            <w:rPr>
              <w:i/>
              <w:sz w:val="24"/>
              <w:szCs w:val="24"/>
            </w:rPr>
          </w:rPrChange>
        </w:rPr>
        <w:pPrChange w:id="598" w:author="Иванов Уйдаан Ньургунович" w:date="2021-07-19T19:12:00Z">
          <w:pPr>
            <w:autoSpaceDE w:val="0"/>
            <w:autoSpaceDN w:val="0"/>
            <w:adjustRightInd w:val="0"/>
            <w:spacing w:line="276" w:lineRule="auto"/>
            <w:ind w:right="-1" w:firstLine="709"/>
            <w:jc w:val="both"/>
          </w:pPr>
        </w:pPrChange>
      </w:pPr>
      <w:ins w:id="599" w:author="Иванов Уйдаан Ньургунович" w:date="2021-07-19T19:12:00Z">
        <w:r>
          <w:rPr>
            <w:rFonts w:ascii="Times New Roman" w:hAnsi="Times New Roman"/>
            <w:sz w:val="24"/>
            <w:szCs w:val="24"/>
          </w:rPr>
          <w:t>г</w:t>
        </w:r>
      </w:ins>
      <w:ins w:id="600" w:author="Иванов Уйдаан Ньургунович" w:date="2021-07-19T19:10:00Z">
        <w:r w:rsidRPr="00375476">
          <w:rPr>
            <w:rFonts w:ascii="Times New Roman" w:hAnsi="Times New Roman"/>
            <w:sz w:val="24"/>
            <w:szCs w:val="24"/>
            <w:rPrChange w:id="601" w:author="Иванов Уйдаан Ньургунович" w:date="2021-07-19T19:11:00Z">
              <w:rPr/>
            </w:rPrChange>
          </w:rPr>
          <w:t>радостроительный план земельного участка (в случае обращения за дубликатом или исправлением технической ошибки).</w:t>
        </w:r>
      </w:ins>
      <w:del w:id="602" w:author="Иванов Уйдаан Ньургунович" w:date="2021-07-19T18:51:00Z">
        <w:r w:rsidR="001B693B" w:rsidRPr="00375476" w:rsidDel="008065CA">
          <w:rPr>
            <w:rFonts w:ascii="Times New Roman" w:hAnsi="Times New Roman"/>
            <w:sz w:val="24"/>
            <w:szCs w:val="24"/>
            <w:rPrChange w:id="603" w:author="Иванов Уйдаан Ньургунович" w:date="2021-07-19T19:11:00Z">
              <w:rPr>
                <w:i/>
                <w:sz w:val="24"/>
                <w:szCs w:val="24"/>
              </w:rPr>
            </w:rPrChange>
          </w:rPr>
          <w:delText xml:space="preserve">- т.д. (в соответствии с нормативными правовыми актами для предоставления </w:delText>
        </w:r>
        <w:r w:rsidR="004C12C7" w:rsidRPr="00375476" w:rsidDel="008065CA">
          <w:rPr>
            <w:rFonts w:ascii="Times New Roman" w:hAnsi="Times New Roman"/>
            <w:sz w:val="24"/>
            <w:szCs w:val="24"/>
            <w:rPrChange w:id="604" w:author="Иванов Уйдаан Ньургунович" w:date="2021-07-19T19:11:00Z">
              <w:rPr>
                <w:i/>
                <w:sz w:val="24"/>
                <w:szCs w:val="24"/>
              </w:rPr>
            </w:rPrChange>
          </w:rPr>
          <w:delText>муниципальной</w:delText>
        </w:r>
        <w:r w:rsidR="001B693B" w:rsidRPr="00375476" w:rsidDel="008065CA">
          <w:rPr>
            <w:rFonts w:ascii="Times New Roman" w:hAnsi="Times New Roman"/>
            <w:sz w:val="24"/>
            <w:szCs w:val="24"/>
            <w:rPrChange w:id="605" w:author="Иванов Уйдаан Ньургунович" w:date="2021-07-19T19:11:00Z">
              <w:rPr>
                <w:i/>
                <w:sz w:val="24"/>
                <w:szCs w:val="24"/>
              </w:rPr>
            </w:rPrChange>
          </w:rPr>
          <w:delText xml:space="preserve"> услуги)</w:delText>
        </w:r>
      </w:del>
    </w:p>
    <w:p w14:paraId="29BD5F10" w14:textId="2ECAE366"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ins w:id="606"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8065CA">
        <w:rPr>
          <w:rFonts w:ascii="Times New Roman" w:eastAsia="Calibri" w:hAnsi="Times New Roman"/>
          <w:sz w:val="24"/>
          <w:szCs w:val="24"/>
          <w:rPrChange w:id="607" w:author="Иванов Уйдаан Ньургунович" w:date="2021-07-19T18:51: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08" w:name="п2_6_6"/>
      <w:r w:rsidRPr="00EF5233">
        <w:rPr>
          <w:rFonts w:ascii="Times New Roman" w:eastAsia="Calibri" w:hAnsi="Times New Roman"/>
          <w:sz w:val="24"/>
          <w:szCs w:val="24"/>
        </w:rPr>
        <w:t xml:space="preserve">Заявление, указанное в </w:t>
      </w:r>
      <w:ins w:id="609"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8065CA">
        <w:rPr>
          <w:rFonts w:ascii="Times New Roman" w:eastAsia="Calibri" w:hAnsi="Times New Roman"/>
          <w:sz w:val="24"/>
          <w:szCs w:val="24"/>
          <w:rPrChange w:id="610" w:author="Иванов Уйдаан Ньургунович" w:date="2021-07-19T18:51: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8065CA">
        <w:rPr>
          <w:rFonts w:ascii="Times New Roman" w:eastAsia="Calibri" w:hAnsi="Times New Roman"/>
          <w:sz w:val="24"/>
          <w:szCs w:val="24"/>
          <w:rPrChange w:id="611" w:author="Иванов Уйдаан Ньургунович" w:date="2021-07-19T18:52:00Z">
            <w:rPr>
              <w:rFonts w:ascii="Times New Roman" w:eastAsia="Calibri" w:hAnsi="Times New Roman"/>
              <w:i/>
              <w:sz w:val="24"/>
              <w:szCs w:val="24"/>
            </w:rPr>
          </w:rPrChange>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608"/>
      <w:r w:rsidRPr="00EF5233">
        <w:rPr>
          <w:rFonts w:ascii="Times New Roman" w:eastAsia="Calibri" w:hAnsi="Times New Roman"/>
          <w:sz w:val="24"/>
          <w:szCs w:val="24"/>
        </w:rPr>
        <w:t>.</w:t>
      </w:r>
    </w:p>
    <w:p w14:paraId="26AEAB6E" w14:textId="7CA2141D"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612" w:name="п2_6_7"/>
      <w:r w:rsidRPr="00EF5233">
        <w:rPr>
          <w:rFonts w:ascii="Times New Roman" w:eastAsia="Calibri" w:hAnsi="Times New Roman"/>
          <w:sz w:val="24"/>
          <w:szCs w:val="24"/>
        </w:rPr>
        <w:t xml:space="preserve">Заявление, указанное в </w:t>
      </w:r>
      <w:ins w:id="613"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12"/>
      <w:r w:rsidRPr="00EF5233">
        <w:rPr>
          <w:rFonts w:ascii="Times New Roman" w:eastAsia="Calibri" w:hAnsi="Times New Roman"/>
          <w:sz w:val="24"/>
          <w:szCs w:val="24"/>
        </w:rPr>
        <w:t>.</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14" w:name="п2_6_8"/>
      <w:r w:rsidRPr="00EF5233">
        <w:rPr>
          <w:rFonts w:ascii="Times New Roman" w:eastAsia="Calibri" w:hAnsi="Times New Roman"/>
          <w:sz w:val="24"/>
          <w:szCs w:val="24"/>
        </w:rPr>
        <w:t xml:space="preserve">Заявление, указанное в </w:t>
      </w:r>
      <w:ins w:id="615"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r w:rsidR="00A7707A">
          <w:rPr>
            <w:rFonts w:ascii="Times New Roman" w:eastAsia="Calibri" w:hAnsi="Times New Roman"/>
            <w:sz w:val="24"/>
            <w:szCs w:val="24"/>
          </w:rPr>
          <w:fldChar w:fldCharType="end"/>
        </w:r>
      </w:ins>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614"/>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616"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616"/>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617"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617"/>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618" w:name="п2_6_11"/>
      <w:r w:rsidRPr="00EF5233">
        <w:rPr>
          <w:rFonts w:ascii="Times New Roman" w:hAnsi="Times New Roman"/>
          <w:sz w:val="24"/>
          <w:szCs w:val="24"/>
        </w:rPr>
        <w:t>Электронные формы заявлений размещены на ЕПГУ и/или РПГУ</w:t>
      </w:r>
      <w:bookmarkEnd w:id="618"/>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6BFA6F36" w:rsidR="00B2094D" w:rsidRPr="00375476" w:rsidRDefault="00B2094D">
      <w:pPr>
        <w:pStyle w:val="a9"/>
        <w:numPr>
          <w:ilvl w:val="0"/>
          <w:numId w:val="55"/>
        </w:numPr>
        <w:tabs>
          <w:tab w:val="center" w:pos="993"/>
        </w:tabs>
        <w:ind w:left="0" w:right="-1" w:firstLine="709"/>
        <w:jc w:val="both"/>
        <w:rPr>
          <w:sz w:val="24"/>
          <w:szCs w:val="24"/>
          <w:rPrChange w:id="619" w:author="Иванов Уйдаан Ньургунович" w:date="2021-07-19T19:12:00Z">
            <w:rPr/>
          </w:rPrChange>
        </w:rPr>
        <w:pPrChange w:id="620" w:author="Иванов Уйдаан Ньургунович" w:date="2021-07-19T19:12:00Z">
          <w:pPr>
            <w:spacing w:line="276" w:lineRule="auto"/>
            <w:ind w:right="-1" w:firstLine="709"/>
            <w:jc w:val="both"/>
          </w:pPr>
        </w:pPrChange>
      </w:pPr>
      <w:del w:id="621" w:author="Иванов Уйдаан Ньургунович" w:date="2021-07-19T19:12:00Z">
        <w:r w:rsidRPr="00375476" w:rsidDel="00375476">
          <w:rPr>
            <w:rFonts w:ascii="Times New Roman" w:hAnsi="Times New Roman"/>
            <w:sz w:val="24"/>
            <w:szCs w:val="24"/>
            <w:rPrChange w:id="622" w:author="Иванов Уйдаан Ньургунович" w:date="2021-07-19T19:12:00Z">
              <w:rPr/>
            </w:rPrChange>
          </w:rPr>
          <w:delText xml:space="preserve">- </w:delText>
        </w:r>
      </w:del>
      <w:r w:rsidRPr="00375476">
        <w:rPr>
          <w:rFonts w:ascii="Times New Roman" w:hAnsi="Times New Roman"/>
          <w:sz w:val="24"/>
          <w:szCs w:val="24"/>
          <w:rPrChange w:id="623" w:author="Иванов Уйдаан Ньургунович" w:date="2021-07-19T19:12:00Z">
            <w:rPr/>
          </w:rPrChange>
        </w:rPr>
        <w:t>личное получение в уполномоченном органе;</w:t>
      </w:r>
    </w:p>
    <w:p w14:paraId="5ADEF2D2" w14:textId="0D92061C" w:rsidR="00B2094D" w:rsidRPr="00375476" w:rsidRDefault="00B2094D">
      <w:pPr>
        <w:pStyle w:val="a9"/>
        <w:numPr>
          <w:ilvl w:val="0"/>
          <w:numId w:val="55"/>
        </w:numPr>
        <w:tabs>
          <w:tab w:val="center" w:pos="993"/>
        </w:tabs>
        <w:ind w:left="0" w:right="-1" w:firstLine="709"/>
        <w:jc w:val="both"/>
        <w:rPr>
          <w:sz w:val="24"/>
          <w:szCs w:val="24"/>
          <w:rPrChange w:id="624" w:author="Иванов Уйдаан Ньургунович" w:date="2021-07-19T19:12:00Z">
            <w:rPr/>
          </w:rPrChange>
        </w:rPr>
        <w:pPrChange w:id="625" w:author="Иванов Уйдаан Ньургунович" w:date="2021-07-19T19:12:00Z">
          <w:pPr>
            <w:spacing w:line="276" w:lineRule="auto"/>
            <w:ind w:right="-1" w:firstLine="709"/>
            <w:jc w:val="both"/>
          </w:pPr>
        </w:pPrChange>
      </w:pPr>
      <w:del w:id="626" w:author="Иванов Уйдаан Ньургунович" w:date="2021-07-19T19:12:00Z">
        <w:r w:rsidRPr="00375476" w:rsidDel="00375476">
          <w:rPr>
            <w:rFonts w:ascii="Times New Roman" w:hAnsi="Times New Roman"/>
            <w:sz w:val="24"/>
            <w:szCs w:val="24"/>
            <w:rPrChange w:id="627" w:author="Иванов Уйдаан Ньургунович" w:date="2021-07-19T19:12:00Z">
              <w:rPr/>
            </w:rPrChange>
          </w:rPr>
          <w:delText xml:space="preserve">- </w:delText>
        </w:r>
      </w:del>
      <w:r w:rsidRPr="00375476">
        <w:rPr>
          <w:rFonts w:ascii="Times New Roman" w:hAnsi="Times New Roman"/>
          <w:sz w:val="24"/>
          <w:szCs w:val="24"/>
          <w:rPrChange w:id="628" w:author="Иванов Уйдаан Ньургунович" w:date="2021-07-19T19:12:00Z">
            <w:rPr/>
          </w:rPrChange>
        </w:rPr>
        <w:t>личное получение в ГАУ «МФЦ РС(Я)» при наличии соответствующего соглашения;</w:t>
      </w:r>
    </w:p>
    <w:p w14:paraId="361653BB" w14:textId="6208483A" w:rsidR="00B2094D" w:rsidRPr="00375476" w:rsidRDefault="00B2094D">
      <w:pPr>
        <w:pStyle w:val="a9"/>
        <w:numPr>
          <w:ilvl w:val="0"/>
          <w:numId w:val="55"/>
        </w:numPr>
        <w:tabs>
          <w:tab w:val="center" w:pos="993"/>
        </w:tabs>
        <w:ind w:left="0" w:right="-1" w:firstLine="709"/>
        <w:jc w:val="both"/>
        <w:rPr>
          <w:sz w:val="24"/>
          <w:szCs w:val="24"/>
          <w:rPrChange w:id="629" w:author="Иванов Уйдаан Ньургунович" w:date="2021-07-19T19:12:00Z">
            <w:rPr/>
          </w:rPrChange>
        </w:rPr>
        <w:pPrChange w:id="630" w:author="Иванов Уйдаан Ньургунович" w:date="2021-07-19T19:12:00Z">
          <w:pPr>
            <w:spacing w:line="276" w:lineRule="auto"/>
            <w:ind w:right="-1" w:firstLine="709"/>
            <w:jc w:val="both"/>
          </w:pPr>
        </w:pPrChange>
      </w:pPr>
      <w:del w:id="631" w:author="Иванов Уйдаан Ньургунович" w:date="2021-07-19T19:12:00Z">
        <w:r w:rsidRPr="00375476" w:rsidDel="00375476">
          <w:rPr>
            <w:rFonts w:ascii="Times New Roman" w:hAnsi="Times New Roman"/>
            <w:sz w:val="24"/>
            <w:szCs w:val="24"/>
            <w:rPrChange w:id="632" w:author="Иванов Уйдаан Ньургунович" w:date="2021-07-19T19:12:00Z">
              <w:rPr/>
            </w:rPrChange>
          </w:rPr>
          <w:delText xml:space="preserve">- </w:delText>
        </w:r>
      </w:del>
      <w:r w:rsidRPr="00375476">
        <w:rPr>
          <w:rFonts w:ascii="Times New Roman" w:hAnsi="Times New Roman"/>
          <w:sz w:val="24"/>
          <w:szCs w:val="24"/>
          <w:rPrChange w:id="633" w:author="Иванов Уйдаан Ньургунович" w:date="2021-07-19T19:12:00Z">
            <w:rPr/>
          </w:rPrChange>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4F3261D" w:rsidR="00B2094D" w:rsidRPr="00375476" w:rsidRDefault="00B2094D">
      <w:pPr>
        <w:pStyle w:val="a9"/>
        <w:numPr>
          <w:ilvl w:val="0"/>
          <w:numId w:val="55"/>
        </w:numPr>
        <w:tabs>
          <w:tab w:val="center" w:pos="993"/>
        </w:tabs>
        <w:spacing w:after="240"/>
        <w:ind w:left="0" w:right="-1" w:firstLine="709"/>
        <w:jc w:val="both"/>
        <w:rPr>
          <w:sz w:val="24"/>
          <w:szCs w:val="24"/>
          <w:rPrChange w:id="634" w:author="Иванов Уйдаан Ньургунович" w:date="2021-07-19T19:12:00Z">
            <w:rPr/>
          </w:rPrChange>
        </w:rPr>
        <w:pPrChange w:id="635" w:author="Иванов Уйдаан Ньургунович" w:date="2021-07-19T19:12:00Z">
          <w:pPr>
            <w:spacing w:after="240" w:line="276" w:lineRule="auto"/>
            <w:ind w:right="-1" w:firstLine="709"/>
            <w:jc w:val="both"/>
          </w:pPr>
        </w:pPrChange>
      </w:pPr>
      <w:del w:id="636" w:author="Иванов Уйдаан Ньургунович" w:date="2021-07-19T19:12:00Z">
        <w:r w:rsidRPr="00375476" w:rsidDel="00375476">
          <w:rPr>
            <w:rFonts w:ascii="Times New Roman" w:hAnsi="Times New Roman"/>
            <w:sz w:val="24"/>
            <w:szCs w:val="24"/>
            <w:rPrChange w:id="637" w:author="Иванов Уйдаан Ньургунович" w:date="2021-07-19T19:12:00Z">
              <w:rPr/>
            </w:rPrChange>
          </w:rPr>
          <w:delText xml:space="preserve">- </w:delText>
        </w:r>
      </w:del>
      <w:r w:rsidRPr="00375476">
        <w:rPr>
          <w:rFonts w:ascii="Times New Roman" w:hAnsi="Times New Roman"/>
          <w:sz w:val="24"/>
          <w:szCs w:val="24"/>
          <w:rPrChange w:id="638" w:author="Иванов Уйдаан Ньургунович" w:date="2021-07-19T19:12:00Z">
            <w:rPr/>
          </w:rPrChange>
        </w:rPr>
        <w:t>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07E934F9"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639"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ins w:id="640"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"п1_3_3"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1.3.3</w:t>
        </w:r>
        <w:r w:rsidR="00F47840">
          <w:rPr>
            <w:rFonts w:ascii="Times New Roman" w:hAnsi="Times New Roman"/>
            <w:sz w:val="24"/>
            <w:szCs w:val="24"/>
          </w:rPr>
          <w:fldChar w:fldCharType="end"/>
        </w:r>
      </w:ins>
      <w:r w:rsidRPr="00EF5233">
        <w:rPr>
          <w:rFonts w:ascii="Times New Roman" w:hAnsi="Times New Roman"/>
          <w:sz w:val="24"/>
          <w:szCs w:val="24"/>
        </w:rPr>
        <w:t xml:space="preserve"> административного регламента</w:t>
      </w:r>
      <w:bookmarkEnd w:id="639"/>
      <w:r w:rsidRPr="00EF5233">
        <w:rPr>
          <w:rFonts w:ascii="Times New Roman" w:hAnsi="Times New Roman"/>
          <w:i/>
          <w:sz w:val="24"/>
          <w:szCs w:val="24"/>
        </w:rPr>
        <w:t>:</w:t>
      </w:r>
      <w:del w:id="641" w:author="Иванов Уйдаан Ньургунович" w:date="2021-07-19T19:13:00Z">
        <w:r w:rsidRPr="00EF5233" w:rsidDel="00375476">
          <w:rPr>
            <w:rFonts w:ascii="Times New Roman" w:hAnsi="Times New Roman"/>
            <w:i/>
            <w:sz w:val="24"/>
            <w:szCs w:val="24"/>
          </w:rPr>
          <w:delText xml:space="preserve"> (</w:delText>
        </w:r>
        <w:r w:rsidRPr="00ED4299" w:rsidDel="00375476">
          <w:rPr>
            <w:rFonts w:ascii="Times New Roman" w:hAnsi="Times New Roman"/>
            <w:i/>
            <w:sz w:val="24"/>
            <w:szCs w:val="24"/>
            <w:highlight w:val="yellow"/>
          </w:rPr>
          <w:delText>здесь необходимо</w:delText>
        </w:r>
        <w:r w:rsidR="00053F26" w:rsidRPr="00ED4299" w:rsidDel="00375476">
          <w:rPr>
            <w:rFonts w:ascii="Times New Roman" w:hAnsi="Times New Roman"/>
            <w:i/>
            <w:sz w:val="24"/>
            <w:szCs w:val="24"/>
            <w:highlight w:val="yellow"/>
          </w:rPr>
          <w:delText xml:space="preserve"> указать в</w:delText>
        </w:r>
        <w:r w:rsidRPr="00ED4299" w:rsidDel="00375476">
          <w:rPr>
            <w:rFonts w:ascii="Times New Roman" w:hAnsi="Times New Roman"/>
            <w:i/>
            <w:sz w:val="24"/>
            <w:szCs w:val="24"/>
            <w:highlight w:val="yellow"/>
          </w:rPr>
          <w:delText xml:space="preserve"> соответствие с </w:delText>
        </w:r>
        <w:r w:rsidR="008A04AE" w:rsidRPr="00ED4299" w:rsidDel="00375476">
          <w:rPr>
            <w:rFonts w:ascii="Times New Roman" w:hAnsi="Times New Roman"/>
            <w:i/>
            <w:sz w:val="24"/>
            <w:szCs w:val="24"/>
            <w:highlight w:val="yellow"/>
          </w:rPr>
          <w:delText>ОЦС</w:delText>
        </w:r>
        <w:r w:rsidRPr="00ED4299" w:rsidDel="00375476">
          <w:rPr>
            <w:rFonts w:ascii="Times New Roman" w:hAnsi="Times New Roman"/>
            <w:i/>
            <w:sz w:val="24"/>
            <w:szCs w:val="24"/>
            <w:highlight w:val="yellow"/>
          </w:rPr>
          <w:delText xml:space="preserve"> по каждому документу)</w:delText>
        </w:r>
      </w:del>
    </w:p>
    <w:p w14:paraId="38A7E5AC" w14:textId="678C0E96" w:rsidR="00B2094D" w:rsidRPr="00EF5233" w:rsidRDefault="008065CA">
      <w:pPr>
        <w:pStyle w:val="TableParagraph"/>
        <w:numPr>
          <w:ilvl w:val="0"/>
          <w:numId w:val="51"/>
        </w:numPr>
        <w:tabs>
          <w:tab w:val="center" w:pos="993"/>
        </w:tabs>
        <w:ind w:left="0" w:right="97" w:firstLine="709"/>
        <w:rPr>
          <w:i/>
          <w:sz w:val="24"/>
          <w:szCs w:val="24"/>
        </w:rPr>
        <w:pPrChange w:id="642" w:author="Иванов Уйдаан Ньургунович" w:date="2021-07-19T18:54:00Z">
          <w:pPr>
            <w:pStyle w:val="af4"/>
            <w:numPr>
              <w:numId w:val="13"/>
            </w:numPr>
            <w:tabs>
              <w:tab w:val="left" w:pos="993"/>
            </w:tabs>
            <w:spacing w:line="276" w:lineRule="auto"/>
            <w:ind w:left="2700" w:right="-1" w:firstLine="709"/>
            <w:jc w:val="both"/>
          </w:pPr>
        </w:pPrChange>
      </w:pPr>
      <w:ins w:id="643" w:author="Иванов Уйдаан Ньургунович" w:date="2021-07-19T18:53:00Z">
        <w:r>
          <w:rPr>
            <w:rFonts w:eastAsiaTheme="minorEastAsia"/>
            <w:sz w:val="24"/>
            <w:szCs w:val="24"/>
            <w:lang w:eastAsia="ru-RU"/>
            <w:rPrChange w:id="644" w:author="Иванов Уйдаан Ньургунович" w:date="2021-07-19T18:54:00Z">
              <w:rPr>
                <w:sz w:val="24"/>
                <w:szCs w:val="24"/>
              </w:rPr>
            </w:rPrChange>
          </w:rPr>
          <w:t xml:space="preserve">Выписка </w:t>
        </w:r>
        <w:r w:rsidRPr="008065CA">
          <w:rPr>
            <w:rFonts w:eastAsiaTheme="minorEastAsia"/>
            <w:sz w:val="24"/>
            <w:szCs w:val="24"/>
            <w:lang w:eastAsia="ru-RU"/>
            <w:rPrChange w:id="645" w:author="Иванов Уйдаан Ньургунович" w:date="2021-07-19T18:54:00Z">
              <w:rPr>
                <w:spacing w:val="-2"/>
                <w:sz w:val="24"/>
              </w:rPr>
            </w:rPrChange>
          </w:rPr>
          <w:t>из</w:t>
        </w:r>
        <w:r>
          <w:rPr>
            <w:rFonts w:eastAsiaTheme="minorEastAsia"/>
            <w:sz w:val="24"/>
            <w:szCs w:val="24"/>
            <w:lang w:eastAsia="ru-RU"/>
            <w:rPrChange w:id="646" w:author="Иванов Уйдаан Ньургунович" w:date="2021-07-19T18:54:00Z">
              <w:rPr>
                <w:sz w:val="24"/>
                <w:szCs w:val="24"/>
              </w:rPr>
            </w:rPrChange>
          </w:rPr>
          <w:t xml:space="preserve"> </w:t>
        </w:r>
        <w:r w:rsidRPr="008065CA">
          <w:rPr>
            <w:rFonts w:eastAsiaTheme="minorEastAsia"/>
            <w:sz w:val="24"/>
            <w:szCs w:val="24"/>
            <w:lang w:eastAsia="ru-RU"/>
            <w:rPrChange w:id="647" w:author="Иванов Уйдаан Ньургунович" w:date="2021-07-19T18:54:00Z">
              <w:rPr>
                <w:sz w:val="24"/>
              </w:rPr>
            </w:rPrChange>
          </w:rPr>
          <w:t>Единого государственного реестра недвижимости об объекте недвижимости</w:t>
        </w:r>
      </w:ins>
      <w:del w:id="648" w:author="Иванов Уйдаан Ньургунович" w:date="2021-07-19T18:53:00Z">
        <w:r w:rsidR="00B2094D" w:rsidRPr="00EF5233" w:rsidDel="008065CA">
          <w:rPr>
            <w:i/>
            <w:sz w:val="24"/>
            <w:szCs w:val="24"/>
          </w:rPr>
          <w:delText>выписка из государственных реестров о юридическом лице или индивидуальных предпринимателях</w:delText>
        </w:r>
      </w:del>
      <w:del w:id="649" w:author="Иванов Уйдаан Ньургунович" w:date="2021-07-19T18:54:00Z">
        <w:r w:rsidR="00B2094D" w:rsidRPr="00EF5233" w:rsidDel="008065CA">
          <w:rPr>
            <w:i/>
            <w:sz w:val="24"/>
            <w:szCs w:val="24"/>
          </w:rPr>
          <w:delText>;</w:delText>
        </w:r>
      </w:del>
      <w:ins w:id="650" w:author="Иванов Уйдаан Ньургунович" w:date="2021-07-19T18:54:00Z">
        <w:r>
          <w:rPr>
            <w:sz w:val="24"/>
            <w:szCs w:val="24"/>
          </w:rPr>
          <w:t>;</w:t>
        </w:r>
      </w:ins>
      <w:r w:rsidR="00B2094D" w:rsidRPr="00EF5233">
        <w:rPr>
          <w:i/>
          <w:sz w:val="24"/>
          <w:szCs w:val="24"/>
        </w:rPr>
        <w:t>   </w:t>
      </w:r>
    </w:p>
    <w:p w14:paraId="1C22CFE7" w14:textId="1F485F4A" w:rsidR="00B2094D" w:rsidRPr="008065CA" w:rsidDel="008065CA" w:rsidRDefault="008065CA" w:rsidP="008065CA">
      <w:pPr>
        <w:pStyle w:val="af4"/>
        <w:numPr>
          <w:ilvl w:val="0"/>
          <w:numId w:val="51"/>
        </w:numPr>
        <w:tabs>
          <w:tab w:val="left" w:pos="993"/>
        </w:tabs>
        <w:spacing w:line="276" w:lineRule="auto"/>
        <w:ind w:right="-1"/>
        <w:jc w:val="both"/>
        <w:rPr>
          <w:del w:id="651" w:author="Иванов Уйдаан Ньургунович" w:date="2021-07-19T18:55:00Z"/>
          <w:rFonts w:ascii="Times New Roman" w:hAnsi="Times New Roman"/>
          <w:sz w:val="24"/>
          <w:szCs w:val="24"/>
          <w:rPrChange w:id="652" w:author="Иванов Уйдаан Ньургунович" w:date="2021-07-19T18:54:00Z">
            <w:rPr>
              <w:del w:id="653" w:author="Иванов Уйдаан Ньургунович" w:date="2021-07-19T18:55:00Z"/>
              <w:rFonts w:ascii="Times New Roman" w:hAnsi="Times New Roman"/>
              <w:i/>
              <w:sz w:val="24"/>
              <w:szCs w:val="24"/>
            </w:rPr>
          </w:rPrChange>
        </w:rPr>
      </w:pPr>
      <w:ins w:id="654" w:author="Иванов Уйдаан Ньургунович" w:date="2021-07-19T18:55:00Z">
        <w:r>
          <w:rPr>
            <w:rFonts w:ascii="Times New Roman" w:hAnsi="Times New Roman"/>
            <w:sz w:val="24"/>
            <w:szCs w:val="24"/>
          </w:rPr>
          <w:t xml:space="preserve">Выписка </w:t>
        </w:r>
        <w:r w:rsidRPr="008065CA">
          <w:rPr>
            <w:rFonts w:ascii="Times New Roman" w:hAnsi="Times New Roman"/>
            <w:sz w:val="24"/>
            <w:szCs w:val="24"/>
          </w:rPr>
          <w:t>из Единого государственного реестра юридических лиц</w:t>
        </w:r>
      </w:ins>
      <w:ins w:id="655" w:author="Иванов Уйдаан Ньургунович" w:date="2021-07-19T18:56:00Z">
        <w:r>
          <w:rPr>
            <w:rFonts w:ascii="Times New Roman" w:hAnsi="Times New Roman"/>
            <w:sz w:val="24"/>
            <w:szCs w:val="24"/>
          </w:rPr>
          <w:t>;</w:t>
        </w:r>
      </w:ins>
      <w:del w:id="656" w:author="Иванов Уйдаан Ньургунович" w:date="2021-07-19T18:55:00Z">
        <w:r w:rsidR="00B2094D" w:rsidRPr="008065CA" w:rsidDel="008065CA">
          <w:rPr>
            <w:sz w:val="24"/>
            <w:szCs w:val="24"/>
            <w:rPrChange w:id="657" w:author="Иванов Уйдаан Ньургунович" w:date="2021-07-19T18:54:00Z">
              <w:rPr>
                <w:i/>
                <w:sz w:val="24"/>
                <w:szCs w:val="24"/>
              </w:rPr>
            </w:rPrChange>
          </w:rPr>
          <w:delText>выписка из Единого государственного реестра недвижимости;</w:delText>
        </w:r>
      </w:del>
    </w:p>
    <w:p w14:paraId="3733F8E9" w14:textId="77777777" w:rsidR="008065CA" w:rsidRPr="008065CA" w:rsidRDefault="00B2094D" w:rsidP="008065CA">
      <w:pPr>
        <w:pStyle w:val="af4"/>
        <w:numPr>
          <w:ilvl w:val="0"/>
          <w:numId w:val="13"/>
        </w:numPr>
        <w:tabs>
          <w:tab w:val="left" w:pos="993"/>
        </w:tabs>
        <w:spacing w:line="276" w:lineRule="auto"/>
        <w:ind w:left="0" w:right="-1" w:firstLine="709"/>
        <w:jc w:val="both"/>
        <w:rPr>
          <w:ins w:id="658" w:author="Иванов Уйдаан Ньургунович" w:date="2021-07-19T18:55:00Z"/>
          <w:rFonts w:ascii="Times New Roman" w:hAnsi="Times New Roman"/>
          <w:i/>
          <w:sz w:val="24"/>
          <w:szCs w:val="24"/>
          <w:rPrChange w:id="659" w:author="Иванов Уйдаан Ньургунович" w:date="2021-07-19T18:55:00Z">
            <w:rPr>
              <w:ins w:id="660" w:author="Иванов Уйдаан Ньургунович" w:date="2021-07-19T18:55:00Z"/>
              <w:rFonts w:ascii="Times New Roman" w:hAnsi="Times New Roman"/>
              <w:sz w:val="24"/>
              <w:szCs w:val="24"/>
            </w:rPr>
          </w:rPrChange>
        </w:rPr>
      </w:pPr>
      <w:del w:id="661" w:author="Иванов Уйдаан Ньургунович" w:date="2021-07-19T18:55:00Z">
        <w:r w:rsidRPr="008065CA" w:rsidDel="008065CA">
          <w:rPr>
            <w:rFonts w:ascii="Times New Roman" w:hAnsi="Times New Roman"/>
            <w:sz w:val="24"/>
            <w:szCs w:val="24"/>
            <w:rPrChange w:id="662" w:author="Иванов Уйдаан Ньургунович" w:date="2021-07-19T18:54:00Z">
              <w:rPr>
                <w:rFonts w:ascii="Times New Roman" w:hAnsi="Times New Roman"/>
                <w:i/>
                <w:sz w:val="24"/>
                <w:szCs w:val="24"/>
              </w:rPr>
            </w:rPrChange>
          </w:rPr>
          <w:delTex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delText>
        </w:r>
      </w:del>
    </w:p>
    <w:p w14:paraId="7E8E9CBE" w14:textId="12C717D6" w:rsidR="00B2094D" w:rsidRPr="00BF5BEB" w:rsidRDefault="008065CA">
      <w:pPr>
        <w:pStyle w:val="af4"/>
        <w:numPr>
          <w:ilvl w:val="0"/>
          <w:numId w:val="13"/>
        </w:numPr>
        <w:tabs>
          <w:tab w:val="left" w:pos="993"/>
        </w:tabs>
        <w:spacing w:line="276" w:lineRule="auto"/>
        <w:ind w:left="0" w:right="-1" w:firstLine="709"/>
        <w:jc w:val="both"/>
        <w:rPr>
          <w:rFonts w:ascii="Times New Roman" w:hAnsi="Times New Roman"/>
          <w:sz w:val="24"/>
          <w:szCs w:val="24"/>
          <w:rPrChange w:id="663" w:author="Иванов Уйдаан Ньургунович" w:date="2021-07-19T19:10:00Z">
            <w:rPr>
              <w:rFonts w:ascii="Times New Roman" w:hAnsi="Times New Roman"/>
              <w:i/>
              <w:sz w:val="24"/>
              <w:szCs w:val="24"/>
            </w:rPr>
          </w:rPrChange>
        </w:rPr>
        <w:pPrChange w:id="664" w:author="Иванов Уйдаан Ньургунович" w:date="2021-07-19T19:10:00Z">
          <w:pPr>
            <w:pStyle w:val="af4"/>
            <w:numPr>
              <w:numId w:val="13"/>
            </w:numPr>
            <w:tabs>
              <w:tab w:val="left" w:pos="993"/>
            </w:tabs>
            <w:spacing w:line="276" w:lineRule="auto"/>
            <w:ind w:left="2700" w:right="-1" w:hanging="360"/>
            <w:jc w:val="both"/>
          </w:pPr>
        </w:pPrChange>
      </w:pPr>
      <w:ins w:id="665" w:author="Иванов Уйдаан Ньургунович" w:date="2021-07-19T18:55:00Z">
        <w:r w:rsidRPr="008065CA">
          <w:rPr>
            <w:rFonts w:ascii="Times New Roman" w:hAnsi="Times New Roman"/>
            <w:sz w:val="24"/>
            <w:szCs w:val="24"/>
            <w:rPrChange w:id="666" w:author="Иванов Уйдаан Ньургунович" w:date="2021-07-19T18:55:00Z">
              <w:rPr>
                <w:rFonts w:ascii="Times New Roman" w:hAnsi="Times New Roman"/>
                <w:i/>
                <w:sz w:val="24"/>
                <w:szCs w:val="24"/>
              </w:rPr>
            </w:rPrChange>
          </w:rPr>
          <w:lastRenderedPageBreak/>
          <w:t>Выписка</w:t>
        </w:r>
        <w:r>
          <w:rPr>
            <w:rFonts w:ascii="Times New Roman" w:hAnsi="Times New Roman"/>
            <w:sz w:val="24"/>
            <w:szCs w:val="24"/>
          </w:rPr>
          <w:t xml:space="preserve"> </w:t>
        </w:r>
        <w:r w:rsidRPr="008065CA">
          <w:rPr>
            <w:rFonts w:ascii="Times New Roman" w:hAnsi="Times New Roman"/>
            <w:sz w:val="24"/>
            <w:szCs w:val="24"/>
            <w:rPrChange w:id="667" w:author="Иванов Уйдаан Ньургунович" w:date="2021-07-19T18:55:00Z">
              <w:rPr>
                <w:rFonts w:ascii="Times New Roman" w:hAnsi="Times New Roman"/>
                <w:i/>
                <w:sz w:val="24"/>
                <w:szCs w:val="24"/>
              </w:rPr>
            </w:rPrChange>
          </w:rPr>
          <w:t>из Единого государственного реестра индивидуальных предпринимателей</w:t>
        </w:r>
      </w:ins>
      <w:ins w:id="668" w:author="Иванов Уйдаан Ньургунович" w:date="2021-07-19T18:56:00Z">
        <w:r w:rsidR="00BF5BEB">
          <w:rPr>
            <w:rFonts w:ascii="Times New Roman" w:hAnsi="Times New Roman"/>
            <w:sz w:val="24"/>
            <w:szCs w:val="24"/>
          </w:rPr>
          <w:t>.</w:t>
        </w:r>
      </w:ins>
      <w:del w:id="669" w:author="Иванов Уйдаан Ньургунович" w:date="2021-07-19T18:55:00Z">
        <w:r w:rsidR="00B2094D" w:rsidRPr="00BF5BEB" w:rsidDel="008065CA">
          <w:rPr>
            <w:rFonts w:ascii="Times New Roman" w:hAnsi="Times New Roman"/>
            <w:sz w:val="24"/>
            <w:szCs w:val="24"/>
            <w:rPrChange w:id="670" w:author="Иванов Уйдаан Ньургунович" w:date="2021-07-19T19:10:00Z">
              <w:rPr>
                <w:rFonts w:ascii="Times New Roman" w:hAnsi="Times New Roman"/>
                <w:i/>
                <w:sz w:val="24"/>
                <w:szCs w:val="24"/>
              </w:rPr>
            </w:rPrChange>
          </w:rPr>
          <w:delText>;</w:delText>
        </w:r>
      </w:del>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671"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672"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pPr>
        <w:pStyle w:val="a9"/>
        <w:numPr>
          <w:ilvl w:val="0"/>
          <w:numId w:val="12"/>
        </w:numPr>
        <w:ind w:left="0" w:right="-1" w:firstLine="709"/>
        <w:jc w:val="both"/>
        <w:rPr>
          <w:rFonts w:ascii="Times New Roman" w:hAnsi="Times New Roman"/>
          <w:sz w:val="24"/>
          <w:szCs w:val="24"/>
        </w:rPr>
        <w:pPrChange w:id="673" w:author="Иванов Уйдаан Ньургунович" w:date="2021-07-19T16:17:00Z">
          <w:pPr>
            <w:pStyle w:val="a9"/>
            <w:numPr>
              <w:numId w:val="12"/>
            </w:numPr>
            <w:spacing w:after="0"/>
            <w:ind w:left="0" w:right="-1" w:firstLine="709"/>
            <w:jc w:val="both"/>
          </w:pPr>
        </w:pPrChange>
      </w:pPr>
      <w:r w:rsidRPr="00EF5233">
        <w:rPr>
          <w:rFonts w:ascii="Times New Roman" w:hAnsi="Times New Roman"/>
          <w:sz w:val="24"/>
          <w:szCs w:val="24"/>
        </w:rPr>
        <w:t xml:space="preserve">Заявитель вправе представить документы и информацию, указанные в </w:t>
      </w:r>
      <w:ins w:id="674"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1904E5F9"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del w:id="675" w:author="Иванов Уйдаан Ньургунович" w:date="2021-07-19T17:56:00Z">
        <w:r w:rsidRPr="00EF5233" w:rsidDel="00873B48">
          <w:rPr>
            <w:rFonts w:ascii="Times New Roman" w:hAnsi="Times New Roman"/>
            <w:sz w:val="24"/>
            <w:szCs w:val="24"/>
          </w:rPr>
          <w:delText xml:space="preserve"> </w:delText>
        </w:r>
      </w:del>
      <w:r w:rsidRPr="00EF5233">
        <w:rPr>
          <w:rFonts w:ascii="Times New Roman" w:hAnsi="Times New Roman"/>
          <w:sz w:val="24"/>
          <w:szCs w:val="24"/>
        </w:rPr>
        <w:t>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0">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DD6894">
      <w:pPr>
        <w:pStyle w:val="4"/>
        <w:numPr>
          <w:ilvl w:val="1"/>
          <w:numId w:val="43"/>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676"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676"/>
      <w:r w:rsidRPr="00EF5233">
        <w:rPr>
          <w:rFonts w:ascii="Times New Roman" w:hAnsi="Times New Roman"/>
          <w:sz w:val="24"/>
          <w:szCs w:val="24"/>
        </w:rPr>
        <w:t>:</w:t>
      </w:r>
    </w:p>
    <w:p w14:paraId="3573A1A0" w14:textId="0065F8D2" w:rsidR="00B2094D" w:rsidRPr="00375476" w:rsidDel="00375476" w:rsidRDefault="00B2094D">
      <w:pPr>
        <w:ind w:firstLine="709"/>
        <w:rPr>
          <w:del w:id="677" w:author="Иванов Уйдаан Ньургунович" w:date="2021-07-19T19:14:00Z"/>
          <w:sz w:val="24"/>
          <w:szCs w:val="24"/>
          <w:rPrChange w:id="678" w:author="Иванов Уйдаан Ньургунович" w:date="2021-07-19T19:15:00Z">
            <w:rPr>
              <w:del w:id="679" w:author="Иванов Уйдаан Ньургунович" w:date="2021-07-19T19:14:00Z"/>
            </w:rPr>
          </w:rPrChange>
        </w:rPr>
        <w:pPrChange w:id="680" w:author="Иванов Уйдаан Ньургунович" w:date="2021-07-19T19:15:00Z">
          <w:pPr>
            <w:tabs>
              <w:tab w:val="left" w:pos="1134"/>
            </w:tabs>
            <w:spacing w:line="276" w:lineRule="auto"/>
            <w:ind w:right="-1" w:firstLine="709"/>
            <w:jc w:val="both"/>
          </w:pPr>
        </w:pPrChange>
      </w:pPr>
      <w:del w:id="681" w:author="Иванов Уйдаан Ньургунович" w:date="2021-07-19T19:14:00Z">
        <w:r w:rsidRPr="00375476" w:rsidDel="00375476">
          <w:rPr>
            <w:sz w:val="24"/>
            <w:szCs w:val="24"/>
            <w:rPrChange w:id="682" w:author="Иванов Уйдаан Ньургунович" w:date="2021-07-19T19:15:00Z">
              <w:rPr/>
            </w:rPrChange>
          </w:rPr>
          <w:delTex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delText>
        </w:r>
      </w:del>
    </w:p>
    <w:p w14:paraId="300C4161" w14:textId="6307433D" w:rsidR="00B2094D" w:rsidRPr="00375476" w:rsidDel="00375476" w:rsidRDefault="00B2094D">
      <w:pPr>
        <w:ind w:firstLine="709"/>
        <w:rPr>
          <w:del w:id="683" w:author="Иванов Уйдаан Ньургунович" w:date="2021-07-19T19:14:00Z"/>
          <w:sz w:val="24"/>
          <w:szCs w:val="24"/>
          <w:rPrChange w:id="684" w:author="Иванов Уйдаан Ньургунович" w:date="2021-07-19T19:15:00Z">
            <w:rPr>
              <w:del w:id="685" w:author="Иванов Уйдаан Ньургунович" w:date="2021-07-19T19:14:00Z"/>
            </w:rPr>
          </w:rPrChange>
        </w:rPr>
        <w:pPrChange w:id="686" w:author="Иванов Уйдаан Ньургунович" w:date="2021-07-19T19:15:00Z">
          <w:pPr>
            <w:pStyle w:val="a9"/>
            <w:tabs>
              <w:tab w:val="left" w:pos="1134"/>
            </w:tabs>
            <w:spacing w:after="0"/>
            <w:ind w:left="0" w:right="-1" w:firstLine="709"/>
            <w:contextualSpacing w:val="0"/>
            <w:jc w:val="both"/>
          </w:pPr>
        </w:pPrChange>
      </w:pPr>
      <w:del w:id="687" w:author="Иванов Уйдаан Ньургунович" w:date="2021-07-19T19:14:00Z">
        <w:r w:rsidRPr="00375476" w:rsidDel="00375476">
          <w:rPr>
            <w:sz w:val="24"/>
            <w:szCs w:val="24"/>
            <w:rPrChange w:id="688" w:author="Иванов Уйдаан Ньургунович" w:date="2021-07-19T19:15:00Z">
              <w:rPr/>
            </w:rPrChange>
          </w:rPr>
          <w:delText xml:space="preserve">б) неполное заполнение полей в форме уведомления, в том числе в интерактивной форме уведомления на ЕПГУ; </w:delText>
        </w:r>
      </w:del>
    </w:p>
    <w:p w14:paraId="6135004D" w14:textId="52DF9EEA" w:rsidR="00B2094D" w:rsidRPr="00375476" w:rsidDel="00375476" w:rsidRDefault="00B2094D">
      <w:pPr>
        <w:ind w:firstLine="709"/>
        <w:rPr>
          <w:del w:id="689" w:author="Иванов Уйдаан Ньургунович" w:date="2021-07-19T19:14:00Z"/>
          <w:sz w:val="24"/>
          <w:szCs w:val="24"/>
          <w:rPrChange w:id="690" w:author="Иванов Уйдаан Ньургунович" w:date="2021-07-19T19:15:00Z">
            <w:rPr>
              <w:del w:id="691" w:author="Иванов Уйдаан Ньургунович" w:date="2021-07-19T19:14:00Z"/>
            </w:rPr>
          </w:rPrChange>
        </w:rPr>
        <w:pPrChange w:id="692" w:author="Иванов Уйдаан Ньургунович" w:date="2021-07-19T19:15:00Z">
          <w:pPr>
            <w:pStyle w:val="a9"/>
            <w:tabs>
              <w:tab w:val="left" w:pos="1134"/>
            </w:tabs>
            <w:spacing w:after="0"/>
            <w:ind w:left="0" w:right="-1" w:firstLine="709"/>
            <w:contextualSpacing w:val="0"/>
            <w:jc w:val="both"/>
          </w:pPr>
        </w:pPrChange>
      </w:pPr>
      <w:del w:id="693" w:author="Иванов Уйдаан Ньургунович" w:date="2021-07-19T19:14:00Z">
        <w:r w:rsidRPr="00375476" w:rsidDel="00375476">
          <w:rPr>
            <w:sz w:val="24"/>
            <w:szCs w:val="24"/>
            <w:rPrChange w:id="694" w:author="Иванов Уйдаан Ньургунович" w:date="2021-07-19T19:15:00Z">
              <w:rPr/>
            </w:rPrChange>
          </w:rPr>
          <w:delText xml:space="preserve">в) представление неполного комплекта документов, необходимых для предоставления услуги; </w:delText>
        </w:r>
      </w:del>
    </w:p>
    <w:p w14:paraId="4959708D" w14:textId="67E0642D" w:rsidR="00B2094D" w:rsidRPr="00375476" w:rsidDel="00375476" w:rsidRDefault="00B2094D">
      <w:pPr>
        <w:ind w:firstLine="709"/>
        <w:rPr>
          <w:del w:id="695" w:author="Иванов Уйдаан Ньургунович" w:date="2021-07-19T19:14:00Z"/>
          <w:sz w:val="24"/>
          <w:szCs w:val="24"/>
          <w:rPrChange w:id="696" w:author="Иванов Уйдаан Ньургунович" w:date="2021-07-19T19:15:00Z">
            <w:rPr>
              <w:del w:id="697" w:author="Иванов Уйдаан Ньургунович" w:date="2021-07-19T19:14:00Z"/>
            </w:rPr>
          </w:rPrChange>
        </w:rPr>
        <w:pPrChange w:id="698" w:author="Иванов Уйдаан Ньургунович" w:date="2021-07-19T19:15:00Z">
          <w:pPr>
            <w:pStyle w:val="a9"/>
            <w:tabs>
              <w:tab w:val="left" w:pos="1134"/>
            </w:tabs>
            <w:spacing w:after="0"/>
            <w:ind w:left="0" w:right="-1" w:firstLine="709"/>
            <w:contextualSpacing w:val="0"/>
            <w:jc w:val="both"/>
          </w:pPr>
        </w:pPrChange>
      </w:pPr>
      <w:del w:id="699" w:author="Иванов Уйдаан Ньургунович" w:date="2021-07-19T19:14:00Z">
        <w:r w:rsidRPr="00375476" w:rsidDel="00375476">
          <w:rPr>
            <w:sz w:val="24"/>
            <w:szCs w:val="24"/>
            <w:rPrChange w:id="700" w:author="Иванов Уйдаан Ньургунович" w:date="2021-07-19T19:15:00Z">
              <w:rPr/>
            </w:rPrChange>
          </w:rPr>
          <w:delTex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delText>
        </w:r>
      </w:del>
    </w:p>
    <w:p w14:paraId="073F9E41" w14:textId="3281F40C" w:rsidR="00B2094D" w:rsidRPr="00375476" w:rsidDel="00375476" w:rsidRDefault="00B2094D">
      <w:pPr>
        <w:ind w:firstLine="709"/>
        <w:rPr>
          <w:del w:id="701" w:author="Иванов Уйдаан Ньургунович" w:date="2021-07-19T19:14:00Z"/>
          <w:sz w:val="24"/>
          <w:szCs w:val="24"/>
          <w:rPrChange w:id="702" w:author="Иванов Уйдаан Ньургунович" w:date="2021-07-19T19:15:00Z">
            <w:rPr>
              <w:del w:id="703" w:author="Иванов Уйдаан Ньургунович" w:date="2021-07-19T19:14:00Z"/>
            </w:rPr>
          </w:rPrChange>
        </w:rPr>
        <w:pPrChange w:id="704" w:author="Иванов Уйдаан Ньургунович" w:date="2021-07-19T19:15:00Z">
          <w:pPr>
            <w:pStyle w:val="a9"/>
            <w:tabs>
              <w:tab w:val="left" w:pos="1134"/>
            </w:tabs>
            <w:spacing w:after="0"/>
            <w:ind w:left="0" w:right="-1" w:firstLine="709"/>
            <w:contextualSpacing w:val="0"/>
            <w:jc w:val="both"/>
          </w:pPr>
        </w:pPrChange>
      </w:pPr>
      <w:del w:id="705" w:author="Иванов Уйдаан Ньургунович" w:date="2021-07-19T19:14:00Z">
        <w:r w:rsidRPr="00375476" w:rsidDel="00375476">
          <w:rPr>
            <w:sz w:val="24"/>
            <w:szCs w:val="24"/>
            <w:rPrChange w:id="706" w:author="Иванов Уйдаан Ньургунович" w:date="2021-07-19T19:15:00Z">
              <w:rPr/>
            </w:rPrChange>
          </w:rPr>
          <w:delTex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delText>
        </w:r>
      </w:del>
    </w:p>
    <w:p w14:paraId="2EA6CC9A" w14:textId="3CB6AC0F" w:rsidR="00B2094D" w:rsidRPr="00375476" w:rsidDel="00375476" w:rsidRDefault="00B2094D">
      <w:pPr>
        <w:ind w:firstLine="709"/>
        <w:rPr>
          <w:del w:id="707" w:author="Иванов Уйдаан Ньургунович" w:date="2021-07-19T19:14:00Z"/>
          <w:sz w:val="24"/>
          <w:szCs w:val="24"/>
          <w:rPrChange w:id="708" w:author="Иванов Уйдаан Ньургунович" w:date="2021-07-19T19:15:00Z">
            <w:rPr>
              <w:del w:id="709" w:author="Иванов Уйдаан Ньургунович" w:date="2021-07-19T19:14:00Z"/>
            </w:rPr>
          </w:rPrChange>
        </w:rPr>
        <w:pPrChange w:id="710" w:author="Иванов Уйдаан Ньургунович" w:date="2021-07-19T19:15:00Z">
          <w:pPr>
            <w:pStyle w:val="a9"/>
            <w:tabs>
              <w:tab w:val="left" w:pos="1134"/>
            </w:tabs>
            <w:spacing w:after="0"/>
            <w:ind w:left="0" w:right="-1" w:firstLine="709"/>
            <w:contextualSpacing w:val="0"/>
            <w:jc w:val="both"/>
          </w:pPr>
        </w:pPrChange>
      </w:pPr>
      <w:del w:id="711" w:author="Иванов Уйдаан Ньургунович" w:date="2021-07-19T19:14:00Z">
        <w:r w:rsidRPr="00375476" w:rsidDel="00375476">
          <w:rPr>
            <w:sz w:val="24"/>
            <w:szCs w:val="24"/>
            <w:rPrChange w:id="712" w:author="Иванов Уйдаан Ньургунович" w:date="2021-07-19T19:15:00Z">
              <w:rPr/>
            </w:rPrChange>
          </w:rPr>
          <w:delTex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delText>
        </w:r>
      </w:del>
    </w:p>
    <w:p w14:paraId="5003F122" w14:textId="46F397C3" w:rsidR="00B2094D" w:rsidRPr="00375476" w:rsidDel="00375476" w:rsidRDefault="00B2094D">
      <w:pPr>
        <w:ind w:firstLine="709"/>
        <w:rPr>
          <w:del w:id="713" w:author="Иванов Уйдаан Ньургунович" w:date="2021-07-19T19:14:00Z"/>
          <w:sz w:val="24"/>
          <w:szCs w:val="24"/>
          <w:rPrChange w:id="714" w:author="Иванов Уйдаан Ньургунович" w:date="2021-07-19T19:15:00Z">
            <w:rPr>
              <w:del w:id="715" w:author="Иванов Уйдаан Ньургунович" w:date="2021-07-19T19:14:00Z"/>
            </w:rPr>
          </w:rPrChange>
        </w:rPr>
        <w:pPrChange w:id="716" w:author="Иванов Уйдаан Ньургунович" w:date="2021-07-19T19:15:00Z">
          <w:pPr>
            <w:pStyle w:val="a9"/>
            <w:tabs>
              <w:tab w:val="left" w:pos="1134"/>
            </w:tabs>
            <w:spacing w:after="0"/>
            <w:ind w:left="0" w:right="-1" w:firstLine="709"/>
            <w:contextualSpacing w:val="0"/>
            <w:jc w:val="both"/>
          </w:pPr>
        </w:pPrChange>
      </w:pPr>
      <w:del w:id="717" w:author="Иванов Уйдаан Ньургунович" w:date="2021-07-19T19:14:00Z">
        <w:r w:rsidRPr="00375476" w:rsidDel="00375476">
          <w:rPr>
            <w:sz w:val="24"/>
            <w:szCs w:val="24"/>
            <w:rPrChange w:id="718" w:author="Иванов Уйдаан Ньургунович" w:date="2021-07-19T19:15:00Z">
              <w:rPr/>
            </w:rPrChange>
          </w:rPr>
          <w:delText xml:space="preserve">ж) документы, необходимые для предоставления услуги, поданы в электронной форме с нарушением установленных требований; </w:delText>
        </w:r>
      </w:del>
    </w:p>
    <w:p w14:paraId="2345712B" w14:textId="77777777" w:rsidR="00375476" w:rsidRPr="00375476" w:rsidRDefault="00B2094D">
      <w:pPr>
        <w:pStyle w:val="a9"/>
        <w:numPr>
          <w:ilvl w:val="0"/>
          <w:numId w:val="57"/>
        </w:numPr>
        <w:ind w:left="0" w:firstLine="709"/>
        <w:rPr>
          <w:ins w:id="719" w:author="Иванов Уйдаан Ньургунович" w:date="2021-07-19T19:15:00Z"/>
          <w:rFonts w:ascii="Times New Roman" w:hAnsi="Times New Roman"/>
          <w:sz w:val="24"/>
          <w:szCs w:val="24"/>
          <w:rPrChange w:id="720" w:author="Иванов Уйдаан Ньургунович" w:date="2021-07-19T19:15:00Z">
            <w:rPr>
              <w:ins w:id="721" w:author="Иванов Уйдаан Ньургунович" w:date="2021-07-19T19:15:00Z"/>
            </w:rPr>
          </w:rPrChange>
        </w:rPr>
        <w:pPrChange w:id="722" w:author="Иванов Уйдаан Ньургунович" w:date="2021-07-19T19:15:00Z">
          <w:pPr>
            <w:pStyle w:val="a9"/>
            <w:tabs>
              <w:tab w:val="left" w:pos="1134"/>
            </w:tabs>
            <w:ind w:left="0" w:right="-1" w:firstLine="709"/>
            <w:contextualSpacing w:val="0"/>
            <w:jc w:val="both"/>
          </w:pPr>
        </w:pPrChange>
      </w:pPr>
      <w:del w:id="723" w:author="Иванов Уйдаан Ньургунович" w:date="2021-07-19T19:14:00Z">
        <w:r w:rsidRPr="00375476" w:rsidDel="00375476">
          <w:rPr>
            <w:rFonts w:ascii="Times New Roman" w:hAnsi="Times New Roman"/>
            <w:sz w:val="24"/>
            <w:szCs w:val="24"/>
            <w:rPrChange w:id="724" w:author="Иванов Уйдаан Ньургунович" w:date="2021-07-19T19:15:00Z">
              <w:rPr/>
            </w:rPrChange>
          </w:rPr>
          <w:delTex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delText>
        </w:r>
      </w:del>
      <w:del w:id="725" w:author="Иванов Уйдаан Ньургунович" w:date="2021-07-19T19:15:00Z">
        <w:r w:rsidRPr="00375476" w:rsidDel="00375476">
          <w:rPr>
            <w:rFonts w:ascii="Times New Roman" w:hAnsi="Times New Roman"/>
            <w:sz w:val="24"/>
            <w:szCs w:val="24"/>
            <w:rPrChange w:id="726" w:author="Иванов Уйдаан Ньургунович" w:date="2021-07-19T19:15:00Z">
              <w:rPr/>
            </w:rPrChange>
          </w:rPr>
          <w:delText xml:space="preserve"> </w:delText>
        </w:r>
      </w:del>
      <w:ins w:id="727" w:author="Иванов Уйдаан Ньургунович" w:date="2021-07-19T19:14:00Z">
        <w:r w:rsidR="00375476" w:rsidRPr="00375476">
          <w:rPr>
            <w:rFonts w:ascii="Times New Roman" w:hAnsi="Times New Roman"/>
            <w:sz w:val="24"/>
            <w:szCs w:val="24"/>
            <w:rPrChange w:id="728" w:author="Иванов Уйдаан Ньургунович" w:date="2021-07-19T19:15:00Z">
              <w:rPr/>
            </w:rPrChange>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ins>
    </w:p>
    <w:p w14:paraId="07083AD1" w14:textId="3A133CD0" w:rsidR="00375476" w:rsidRPr="00375476" w:rsidRDefault="00375476">
      <w:pPr>
        <w:pStyle w:val="a9"/>
        <w:numPr>
          <w:ilvl w:val="0"/>
          <w:numId w:val="57"/>
        </w:numPr>
        <w:ind w:left="0" w:firstLine="709"/>
        <w:rPr>
          <w:ins w:id="729" w:author="Иванов Уйдаан Ньургунович" w:date="2021-07-19T19:15:00Z"/>
          <w:rFonts w:ascii="Times New Roman" w:hAnsi="Times New Roman"/>
          <w:sz w:val="24"/>
          <w:szCs w:val="24"/>
          <w:rPrChange w:id="730" w:author="Иванов Уйдаан Ньургунович" w:date="2021-07-19T19:15:00Z">
            <w:rPr>
              <w:ins w:id="731" w:author="Иванов Уйдаан Ньургунович" w:date="2021-07-19T19:15:00Z"/>
              <w:sz w:val="24"/>
              <w:szCs w:val="24"/>
            </w:rPr>
          </w:rPrChange>
        </w:rPr>
        <w:pPrChange w:id="732" w:author="Иванов Уйдаан Ньургунович" w:date="2021-07-19T19:15:00Z">
          <w:pPr>
            <w:pStyle w:val="a9"/>
            <w:tabs>
              <w:tab w:val="left" w:pos="1134"/>
            </w:tabs>
            <w:ind w:left="0" w:right="-1" w:firstLine="709"/>
            <w:contextualSpacing w:val="0"/>
            <w:jc w:val="both"/>
          </w:pPr>
        </w:pPrChange>
      </w:pPr>
      <w:ins w:id="733" w:author="Иванов Уйдаан Ньургунович" w:date="2021-07-19T19:15:00Z">
        <w:r w:rsidRPr="00375476">
          <w:rPr>
            <w:rFonts w:ascii="Times New Roman" w:hAnsi="Times New Roman"/>
            <w:sz w:val="24"/>
            <w:szCs w:val="24"/>
            <w:rPrChange w:id="734" w:author="Иванов Уйдаан Ньургунович" w:date="2021-07-19T19:15:00Z">
              <w:rPr/>
            </w:rPrChange>
          </w:rPr>
          <w:t>некорректное заполнение обязательных полей в форме запроса о предоставлении услуги (недостоверное, неправильное либо неполное заполнение)</w:t>
        </w:r>
      </w:ins>
    </w:p>
    <w:p w14:paraId="5D6AFA6B" w14:textId="77777777" w:rsidR="00375476" w:rsidRPr="00375476" w:rsidRDefault="00375476" w:rsidP="00375476">
      <w:pPr>
        <w:pStyle w:val="a9"/>
        <w:numPr>
          <w:ilvl w:val="0"/>
          <w:numId w:val="57"/>
        </w:numPr>
        <w:ind w:left="0" w:firstLine="709"/>
        <w:rPr>
          <w:ins w:id="735" w:author="Иванов Уйдаан Ньургунович" w:date="2021-07-19T19:15:00Z"/>
          <w:rFonts w:ascii="Times New Roman" w:hAnsi="Times New Roman"/>
          <w:sz w:val="24"/>
          <w:szCs w:val="24"/>
          <w:rPrChange w:id="736" w:author="Иванов Уйдаан Ньургунович" w:date="2021-07-19T19:15:00Z">
            <w:rPr>
              <w:ins w:id="737" w:author="Иванов Уйдаан Ньургунович" w:date="2021-07-19T19:15:00Z"/>
            </w:rPr>
          </w:rPrChange>
        </w:rPr>
      </w:pPr>
      <w:ins w:id="738" w:author="Иванов Уйдаан Ньургунович" w:date="2021-07-19T19:15:00Z">
        <w:r w:rsidRPr="00375476">
          <w:rPr>
            <w:rFonts w:ascii="Times New Roman" w:hAnsi="Times New Roman"/>
            <w:sz w:val="24"/>
            <w:szCs w:val="24"/>
            <w:rPrChange w:id="739" w:author="Иванов Уйдаан Ньургунович" w:date="2021-07-19T19:15:00Z">
              <w:rPr/>
            </w:rPrChange>
          </w:rPr>
          <w:t>представление неполного комплекта документов;</w:t>
        </w:r>
      </w:ins>
    </w:p>
    <w:p w14:paraId="6C15B9E1" w14:textId="77777777" w:rsidR="00375476" w:rsidRPr="00375476" w:rsidRDefault="00375476" w:rsidP="00375476">
      <w:pPr>
        <w:pStyle w:val="a9"/>
        <w:numPr>
          <w:ilvl w:val="0"/>
          <w:numId w:val="57"/>
        </w:numPr>
        <w:ind w:left="0" w:firstLine="709"/>
        <w:rPr>
          <w:ins w:id="740" w:author="Иванов Уйдаан Ньургунович" w:date="2021-07-19T19:15:00Z"/>
          <w:rFonts w:ascii="Times New Roman" w:hAnsi="Times New Roman"/>
          <w:sz w:val="24"/>
          <w:szCs w:val="24"/>
          <w:rPrChange w:id="741" w:author="Иванов Уйдаан Ньургунович" w:date="2021-07-19T19:15:00Z">
            <w:rPr>
              <w:ins w:id="742" w:author="Иванов Уйдаан Ньургунович" w:date="2021-07-19T19:15:00Z"/>
            </w:rPr>
          </w:rPrChange>
        </w:rPr>
      </w:pPr>
      <w:ins w:id="743" w:author="Иванов Уйдаан Ньургунович" w:date="2021-07-19T19:15:00Z">
        <w:r w:rsidRPr="00375476">
          <w:rPr>
            <w:rFonts w:ascii="Times New Roman" w:hAnsi="Times New Roman"/>
            <w:sz w:val="24"/>
            <w:szCs w:val="24"/>
            <w:rPrChange w:id="744" w:author="Иванов Уйдаан Ньургунович" w:date="2021-07-19T19:15:00Z">
              <w:rPr/>
            </w:rPrChange>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ins>
    </w:p>
    <w:p w14:paraId="1888D2DE" w14:textId="77777777" w:rsidR="00375476" w:rsidRPr="00375476" w:rsidRDefault="00375476" w:rsidP="00375476">
      <w:pPr>
        <w:pStyle w:val="a9"/>
        <w:numPr>
          <w:ilvl w:val="0"/>
          <w:numId w:val="57"/>
        </w:numPr>
        <w:ind w:left="0" w:firstLine="709"/>
        <w:rPr>
          <w:ins w:id="745" w:author="Иванов Уйдаан Ньургунович" w:date="2021-07-19T19:15:00Z"/>
          <w:rFonts w:ascii="Times New Roman" w:hAnsi="Times New Roman"/>
          <w:sz w:val="24"/>
          <w:szCs w:val="24"/>
          <w:rPrChange w:id="746" w:author="Иванов Уйдаан Ньургунович" w:date="2021-07-19T19:15:00Z">
            <w:rPr>
              <w:ins w:id="747" w:author="Иванов Уйдаан Ньургунович" w:date="2021-07-19T19:15:00Z"/>
            </w:rPr>
          </w:rPrChange>
        </w:rPr>
      </w:pPr>
      <w:ins w:id="748" w:author="Иванов Уйдаан Ньургунович" w:date="2021-07-19T19:15:00Z">
        <w:r w:rsidRPr="00375476">
          <w:rPr>
            <w:rFonts w:ascii="Times New Roman" w:hAnsi="Times New Roman"/>
            <w:sz w:val="24"/>
            <w:szCs w:val="24"/>
            <w:rPrChange w:id="749" w:author="Иванов Уйдаан Ньургунович" w:date="2021-07-19T19:15:00Z">
              <w:rPr/>
            </w:rPrChange>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ins>
    </w:p>
    <w:p w14:paraId="540E584D" w14:textId="77777777" w:rsidR="00375476" w:rsidRPr="00375476" w:rsidRDefault="00375476" w:rsidP="00375476">
      <w:pPr>
        <w:pStyle w:val="a9"/>
        <w:numPr>
          <w:ilvl w:val="0"/>
          <w:numId w:val="57"/>
        </w:numPr>
        <w:ind w:left="0" w:firstLine="709"/>
        <w:rPr>
          <w:ins w:id="750" w:author="Иванов Уйдаан Ньургунович" w:date="2021-07-19T19:15:00Z"/>
          <w:rFonts w:ascii="Times New Roman" w:hAnsi="Times New Roman"/>
          <w:sz w:val="24"/>
          <w:szCs w:val="24"/>
          <w:rPrChange w:id="751" w:author="Иванов Уйдаан Ньургунович" w:date="2021-07-19T19:15:00Z">
            <w:rPr>
              <w:ins w:id="752" w:author="Иванов Уйдаан Ньургунович" w:date="2021-07-19T19:15:00Z"/>
            </w:rPr>
          </w:rPrChange>
        </w:rPr>
      </w:pPr>
      <w:ins w:id="753" w:author="Иванов Уйдаан Ньургунович" w:date="2021-07-19T19:15:00Z">
        <w:r w:rsidRPr="00375476">
          <w:rPr>
            <w:rFonts w:ascii="Times New Roman" w:hAnsi="Times New Roman"/>
            <w:sz w:val="24"/>
            <w:szCs w:val="24"/>
            <w:rPrChange w:id="754" w:author="Иванов Уйдаан Ньургунович" w:date="2021-07-19T19:15:00Z">
              <w:rPr/>
            </w:rPrChange>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ins>
    </w:p>
    <w:p w14:paraId="455E7104" w14:textId="77777777" w:rsidR="00375476" w:rsidRPr="00375476" w:rsidRDefault="00375476" w:rsidP="00375476">
      <w:pPr>
        <w:pStyle w:val="a9"/>
        <w:numPr>
          <w:ilvl w:val="0"/>
          <w:numId w:val="57"/>
        </w:numPr>
        <w:ind w:left="0" w:firstLine="709"/>
        <w:rPr>
          <w:ins w:id="755" w:author="Иванов Уйдаан Ньургунович" w:date="2021-07-19T19:15:00Z"/>
          <w:rFonts w:ascii="Times New Roman" w:hAnsi="Times New Roman"/>
          <w:sz w:val="24"/>
          <w:szCs w:val="24"/>
          <w:rPrChange w:id="756" w:author="Иванов Уйдаан Ньургунович" w:date="2021-07-19T19:15:00Z">
            <w:rPr>
              <w:ins w:id="757" w:author="Иванов Уйдаан Ньургунович" w:date="2021-07-19T19:15:00Z"/>
            </w:rPr>
          </w:rPrChange>
        </w:rPr>
      </w:pPr>
      <w:ins w:id="758" w:author="Иванов Уйдаан Ньургунович" w:date="2021-07-19T19:15:00Z">
        <w:r w:rsidRPr="00375476">
          <w:rPr>
            <w:rFonts w:ascii="Times New Roman" w:hAnsi="Times New Roman"/>
            <w:sz w:val="24"/>
            <w:szCs w:val="24"/>
            <w:rPrChange w:id="759" w:author="Иванов Уйдаан Ньургунович" w:date="2021-07-19T19:15:00Z">
              <w:rPr/>
            </w:rPrChange>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ins>
    </w:p>
    <w:p w14:paraId="0F10C843" w14:textId="77777777" w:rsidR="00375476" w:rsidRPr="00375476" w:rsidRDefault="00375476">
      <w:pPr>
        <w:pStyle w:val="a9"/>
        <w:pPrChange w:id="760" w:author="Иванов Уйдаан Ньургунович" w:date="2021-07-19T19:15:00Z">
          <w:pPr>
            <w:pStyle w:val="a9"/>
            <w:tabs>
              <w:tab w:val="left" w:pos="1134"/>
            </w:tabs>
            <w:ind w:left="0" w:right="-1" w:firstLine="709"/>
            <w:contextualSpacing w:val="0"/>
            <w:jc w:val="both"/>
          </w:pPr>
        </w:pPrChange>
      </w:pPr>
    </w:p>
    <w:p w14:paraId="047B6266" w14:textId="380B866B" w:rsidR="00B2094D" w:rsidRPr="008C5318" w:rsidRDefault="00B2094D" w:rsidP="00DD689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bookmarkStart w:id="761"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761"/>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196EB826" w14:textId="6D203574" w:rsidR="00375476" w:rsidRPr="00375476" w:rsidRDefault="00B2094D">
      <w:pPr>
        <w:pStyle w:val="a9"/>
        <w:numPr>
          <w:ilvl w:val="3"/>
          <w:numId w:val="58"/>
        </w:numPr>
        <w:tabs>
          <w:tab w:val="left" w:pos="1134"/>
        </w:tabs>
        <w:ind w:left="40" w:right="-1" w:firstLine="669"/>
        <w:jc w:val="both"/>
        <w:rPr>
          <w:ins w:id="762" w:author="Иванов Уйдаан Ньургунович" w:date="2021-07-19T19:18:00Z"/>
          <w:rFonts w:ascii="Times New Roman" w:hAnsi="Times New Roman"/>
          <w:sz w:val="24"/>
          <w:szCs w:val="24"/>
          <w:rPrChange w:id="763" w:author="Иванов Уйдаан Ньургунович" w:date="2021-07-19T19:18:00Z">
            <w:rPr>
              <w:ins w:id="764" w:author="Иванов Уйдаан Ньургунович" w:date="2021-07-19T19:18:00Z"/>
            </w:rPr>
          </w:rPrChange>
        </w:rPr>
        <w:pPrChange w:id="765" w:author="Иванов Уйдаан Ньургунович" w:date="2021-07-19T19:18:00Z">
          <w:pPr>
            <w:pStyle w:val="a9"/>
            <w:tabs>
              <w:tab w:val="left" w:pos="1134"/>
            </w:tabs>
            <w:spacing w:after="0"/>
            <w:ind w:left="0" w:right="-1" w:firstLine="709"/>
            <w:contextualSpacing w:val="0"/>
            <w:jc w:val="both"/>
          </w:pPr>
        </w:pPrChange>
      </w:pPr>
      <w:del w:id="766" w:author="Иванов Уйдаан Ньургунович" w:date="2021-07-19T19:17:00Z">
        <w:r w:rsidRPr="00375476" w:rsidDel="00375476">
          <w:rPr>
            <w:rFonts w:ascii="Times New Roman" w:hAnsi="Times New Roman"/>
            <w:sz w:val="24"/>
            <w:szCs w:val="24"/>
            <w:rPrChange w:id="767" w:author="Иванов Уйдаан Ньургунович" w:date="2021-07-19T19:18:00Z">
              <w:rPr/>
            </w:rPrChange>
          </w:rPr>
          <w:delText xml:space="preserve">а) </w:delText>
        </w:r>
      </w:del>
      <w:ins w:id="768" w:author="Иванов Уйдаан Ньургунович" w:date="2021-07-19T19:17:00Z">
        <w:r w:rsidR="00375476" w:rsidRPr="00375476">
          <w:rPr>
            <w:rFonts w:ascii="Times New Roman" w:hAnsi="Times New Roman"/>
            <w:sz w:val="24"/>
            <w:szCs w:val="24"/>
            <w:rPrChange w:id="769" w:author="Иванов Уйдаан Ньургунович" w:date="2021-07-19T19:18:00Z">
              <w:rPr/>
            </w:rPrChange>
          </w:rPr>
          <w:t>В случае обращения за получением градостроительного плана земельного участка:</w:t>
        </w:r>
      </w:ins>
    </w:p>
    <w:p w14:paraId="7D8F683F" w14:textId="2805FDE9" w:rsidR="00375476" w:rsidRDefault="00375476">
      <w:pPr>
        <w:pStyle w:val="a9"/>
        <w:numPr>
          <w:ilvl w:val="4"/>
          <w:numId w:val="58"/>
        </w:numPr>
        <w:tabs>
          <w:tab w:val="left" w:pos="1134"/>
        </w:tabs>
        <w:spacing w:after="0"/>
        <w:ind w:left="40" w:right="-1" w:firstLine="669"/>
        <w:contextualSpacing w:val="0"/>
        <w:jc w:val="both"/>
        <w:rPr>
          <w:ins w:id="770" w:author="Иванов Уйдаан Ньургунович" w:date="2021-07-19T19:18:00Z"/>
          <w:rFonts w:ascii="Times New Roman" w:hAnsi="Times New Roman"/>
          <w:sz w:val="24"/>
          <w:szCs w:val="24"/>
        </w:rPr>
        <w:pPrChange w:id="771" w:author="Иванов Уйдаан Ньургунович" w:date="2021-07-19T19:18:00Z">
          <w:pPr>
            <w:pStyle w:val="a9"/>
            <w:tabs>
              <w:tab w:val="left" w:pos="1134"/>
            </w:tabs>
            <w:spacing w:after="0"/>
            <w:ind w:left="0" w:right="-1" w:firstLine="709"/>
            <w:contextualSpacing w:val="0"/>
            <w:jc w:val="both"/>
          </w:pPr>
        </w:pPrChange>
      </w:pPr>
      <w:ins w:id="772" w:author="Иванов Уйдаан Ньургунович" w:date="2021-07-19T19:17:00Z">
        <w:r w:rsidRPr="00375476">
          <w:rPr>
            <w:rFonts w:ascii="Times New Roman" w:hAnsi="Times New Roman"/>
            <w:sz w:val="24"/>
            <w:szCs w:val="24"/>
            <w:rPrChange w:id="773" w:author="Иванов Уйдаан Ньургунович" w:date="2021-07-19T19:18:00Z">
              <w:rPr/>
            </w:rPrChange>
          </w:rPr>
          <w:lastRenderedPageBreak/>
          <w:t>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ins>
    </w:p>
    <w:p w14:paraId="5DFC4F13" w14:textId="3DE14D81" w:rsidR="00375476" w:rsidRDefault="00375476">
      <w:pPr>
        <w:pStyle w:val="a9"/>
        <w:numPr>
          <w:ilvl w:val="4"/>
          <w:numId w:val="58"/>
        </w:numPr>
        <w:tabs>
          <w:tab w:val="left" w:pos="1134"/>
        </w:tabs>
        <w:spacing w:after="0"/>
        <w:ind w:left="0" w:right="-1" w:firstLine="709"/>
        <w:contextualSpacing w:val="0"/>
        <w:jc w:val="both"/>
        <w:rPr>
          <w:ins w:id="774" w:author="Иванов Уйдаан Ньургунович" w:date="2021-07-19T19:19:00Z"/>
          <w:rFonts w:ascii="Times New Roman" w:hAnsi="Times New Roman"/>
          <w:sz w:val="24"/>
          <w:szCs w:val="24"/>
        </w:rPr>
        <w:pPrChange w:id="775" w:author="Иванов Уйдаан Ньургунович" w:date="2021-07-19T19:18:00Z">
          <w:pPr>
            <w:pStyle w:val="a9"/>
            <w:tabs>
              <w:tab w:val="left" w:pos="1134"/>
            </w:tabs>
            <w:spacing w:after="0"/>
            <w:ind w:left="0" w:right="-1" w:firstLine="709"/>
            <w:contextualSpacing w:val="0"/>
            <w:jc w:val="both"/>
          </w:pPr>
        </w:pPrChange>
      </w:pPr>
      <w:ins w:id="776" w:author="Иванов Уйдаан Ньургунович" w:date="2021-07-19T19:18:00Z">
        <w:r w:rsidRPr="00375476">
          <w:rPr>
            <w:rFonts w:ascii="Times New Roman" w:hAnsi="Times New Roman"/>
            <w:sz w:val="24"/>
            <w:szCs w:val="24"/>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ins>
    </w:p>
    <w:p w14:paraId="3781FB60" w14:textId="5D0F9093" w:rsidR="00375476" w:rsidRPr="00375476" w:rsidRDefault="00375476" w:rsidP="00375476">
      <w:pPr>
        <w:pStyle w:val="a9"/>
        <w:numPr>
          <w:ilvl w:val="3"/>
          <w:numId w:val="58"/>
        </w:numPr>
        <w:ind w:left="0" w:firstLine="709"/>
        <w:rPr>
          <w:ins w:id="777" w:author="Иванов Уйдаан Ньургунович" w:date="2021-07-19T19:19:00Z"/>
          <w:rFonts w:ascii="Times New Roman" w:hAnsi="Times New Roman"/>
          <w:sz w:val="24"/>
          <w:szCs w:val="24"/>
        </w:rPr>
      </w:pPr>
      <w:ins w:id="778" w:author="Иванов Уйдаан Ньургунович" w:date="2021-07-19T19:19:00Z">
        <w:r w:rsidRPr="00375476">
          <w:rPr>
            <w:rFonts w:ascii="Times New Roman" w:hAnsi="Times New Roman"/>
            <w:sz w:val="24"/>
            <w:szCs w:val="24"/>
          </w:rPr>
          <w:t xml:space="preserve"> В случае обращения для исправления технической(-их) ошибки(-ок) в</w:t>
        </w:r>
      </w:ins>
      <w:ins w:id="779" w:author="Иванов Уйдаан Ньургунович" w:date="2021-07-19T19:29:00Z">
        <w:r w:rsidR="00DD6894">
          <w:rPr>
            <w:rFonts w:ascii="Times New Roman" w:hAnsi="Times New Roman"/>
            <w:sz w:val="24"/>
            <w:szCs w:val="24"/>
          </w:rPr>
          <w:t xml:space="preserve"> </w:t>
        </w:r>
      </w:ins>
      <w:ins w:id="780" w:author="Иванов Уйдаан Ньургунович" w:date="2021-07-19T19:19:00Z">
        <w:r w:rsidRPr="00375476">
          <w:rPr>
            <w:rFonts w:ascii="Times New Roman" w:hAnsi="Times New Roman"/>
            <w:sz w:val="24"/>
            <w:szCs w:val="24"/>
          </w:rPr>
          <w:t>градостроительном плане земельного участка:</w:t>
        </w:r>
      </w:ins>
    </w:p>
    <w:p w14:paraId="7D8B5650" w14:textId="77777777" w:rsidR="00375476" w:rsidRPr="00375476" w:rsidRDefault="00375476" w:rsidP="00375476">
      <w:pPr>
        <w:pStyle w:val="a9"/>
        <w:numPr>
          <w:ilvl w:val="4"/>
          <w:numId w:val="58"/>
        </w:numPr>
        <w:tabs>
          <w:tab w:val="left" w:pos="1134"/>
        </w:tabs>
        <w:ind w:left="0" w:right="-1" w:firstLine="709"/>
        <w:jc w:val="both"/>
        <w:rPr>
          <w:ins w:id="781" w:author="Иванов Уйдаан Ньургунович" w:date="2021-07-19T19:19:00Z"/>
          <w:rFonts w:ascii="Times New Roman" w:hAnsi="Times New Roman"/>
          <w:sz w:val="24"/>
          <w:szCs w:val="24"/>
        </w:rPr>
      </w:pPr>
      <w:ins w:id="782" w:author="Иванов Уйдаан Ньургунович" w:date="2021-07-19T19:19:00Z">
        <w:r w:rsidRPr="00375476">
          <w:rPr>
            <w:rFonts w:ascii="Times New Roman" w:hAnsi="Times New Roman"/>
            <w:sz w:val="24"/>
            <w:szCs w:val="24"/>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ins>
    </w:p>
    <w:p w14:paraId="657B30D9" w14:textId="77777777" w:rsidR="00375476" w:rsidRDefault="00375476" w:rsidP="00375476">
      <w:pPr>
        <w:pStyle w:val="a9"/>
        <w:numPr>
          <w:ilvl w:val="4"/>
          <w:numId w:val="58"/>
        </w:numPr>
        <w:tabs>
          <w:tab w:val="left" w:pos="1134"/>
        </w:tabs>
        <w:ind w:left="0" w:right="-1" w:firstLine="709"/>
        <w:jc w:val="both"/>
        <w:rPr>
          <w:ins w:id="783" w:author="Иванов Уйдаан Ньургунович" w:date="2021-07-19T19:19:00Z"/>
          <w:rFonts w:ascii="Times New Roman" w:hAnsi="Times New Roman"/>
          <w:sz w:val="24"/>
          <w:szCs w:val="24"/>
        </w:rPr>
      </w:pPr>
      <w:ins w:id="784" w:author="Иванов Уйдаан Ньургунович" w:date="2021-07-19T19:19:00Z">
        <w:r w:rsidRPr="00375476">
          <w:rPr>
            <w:rFonts w:ascii="Times New Roman" w:hAnsi="Times New Roman"/>
            <w:sz w:val="24"/>
            <w:szCs w:val="24"/>
          </w:rPr>
          <w:t>отсутствие факта допущения технической ошибки при подготовке и выдаче градостроительного плана земельного участка.</w:t>
        </w:r>
      </w:ins>
    </w:p>
    <w:p w14:paraId="12AE3274" w14:textId="77777777" w:rsidR="00A664F5" w:rsidRDefault="00375476">
      <w:pPr>
        <w:pStyle w:val="a9"/>
        <w:numPr>
          <w:ilvl w:val="3"/>
          <w:numId w:val="58"/>
        </w:numPr>
        <w:ind w:left="0" w:firstLine="709"/>
        <w:rPr>
          <w:ins w:id="785" w:author="Иванов Уйдаан Ньургунович" w:date="2021-07-20T09:27:00Z"/>
          <w:rFonts w:ascii="Times New Roman" w:hAnsi="Times New Roman"/>
          <w:sz w:val="24"/>
          <w:szCs w:val="24"/>
        </w:rPr>
        <w:pPrChange w:id="786" w:author="Иванов Уйдаан Ньургунович" w:date="2021-07-20T09:27:00Z">
          <w:pPr>
            <w:pStyle w:val="4"/>
            <w:numPr>
              <w:ilvl w:val="1"/>
              <w:numId w:val="43"/>
            </w:numPr>
            <w:spacing w:after="240" w:line="276" w:lineRule="auto"/>
            <w:ind w:left="1069" w:right="-1" w:hanging="360"/>
            <w:jc w:val="center"/>
          </w:pPr>
        </w:pPrChange>
      </w:pPr>
      <w:ins w:id="787" w:author="Иванов Уйдаан Ньургунович" w:date="2021-07-19T19:20:00Z">
        <w:r w:rsidRPr="00375476">
          <w:rPr>
            <w:rFonts w:ascii="Times New Roman" w:hAnsi="Times New Roman"/>
            <w:sz w:val="24"/>
            <w:szCs w:val="24"/>
          </w:rPr>
          <w:t xml:space="preserve"> В случае обращения для получения дубликата градостроительного плана земельного участка:</w:t>
        </w:r>
      </w:ins>
    </w:p>
    <w:p w14:paraId="6E3C2983" w14:textId="3FD25A4B" w:rsidR="00375476" w:rsidRPr="00A664F5" w:rsidRDefault="00375476">
      <w:pPr>
        <w:pStyle w:val="a9"/>
        <w:numPr>
          <w:ilvl w:val="4"/>
          <w:numId w:val="58"/>
        </w:numPr>
        <w:ind w:left="0" w:firstLine="653"/>
        <w:rPr>
          <w:ins w:id="788" w:author="Иванов Уйдаан Ньургунович" w:date="2021-07-19T19:21:00Z"/>
          <w:rFonts w:ascii="Times New Roman" w:hAnsi="Times New Roman"/>
          <w:sz w:val="24"/>
          <w:szCs w:val="24"/>
          <w:rPrChange w:id="789" w:author="Иванов Уйдаан Ньургунович" w:date="2021-07-20T09:27:00Z">
            <w:rPr>
              <w:ins w:id="790" w:author="Иванов Уйдаан Ньургунович" w:date="2021-07-19T19:21:00Z"/>
            </w:rPr>
          </w:rPrChange>
        </w:rPr>
        <w:pPrChange w:id="791" w:author="Иванов Уйдаан Ньургунович" w:date="2021-07-20T09:27:00Z">
          <w:pPr>
            <w:pStyle w:val="4"/>
            <w:numPr>
              <w:ilvl w:val="1"/>
              <w:numId w:val="43"/>
            </w:numPr>
            <w:spacing w:after="240" w:line="276" w:lineRule="auto"/>
            <w:ind w:left="1069" w:right="-1" w:hanging="360"/>
            <w:jc w:val="center"/>
          </w:pPr>
        </w:pPrChange>
      </w:pPr>
      <w:ins w:id="792" w:author="Иванов Уйдаан Ньургунович" w:date="2021-07-19T19:20:00Z">
        <w:r w:rsidRPr="00A664F5">
          <w:rPr>
            <w:rFonts w:ascii="Times New Roman" w:hAnsi="Times New Roman"/>
            <w:sz w:val="24"/>
            <w:szCs w:val="24"/>
            <w:rPrChange w:id="793" w:author="Иванов Уйдаан Ньургунович" w:date="2021-07-20T09:27:00Z">
              <w:rPr>
                <w:i w:val="0"/>
                <w:iCs w:val="0"/>
              </w:rPr>
            </w:rPrChange>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ins>
    </w:p>
    <w:p w14:paraId="47A4C631" w14:textId="130F6CD7" w:rsidR="00B2094D" w:rsidRPr="00375476" w:rsidDel="00375476" w:rsidRDefault="00B2094D">
      <w:pPr>
        <w:pStyle w:val="4"/>
        <w:spacing w:line="276" w:lineRule="auto"/>
        <w:ind w:left="40" w:firstLine="669"/>
        <w:jc w:val="center"/>
        <w:rPr>
          <w:del w:id="794" w:author="Иванов Уйдаан Ньургунович" w:date="2021-07-19T19:16:00Z"/>
          <w:rFonts w:ascii="Times New Roman" w:hAnsi="Times New Roman"/>
          <w:b/>
          <w:sz w:val="32"/>
          <w:szCs w:val="24"/>
          <w:rPrChange w:id="795" w:author="Иванов Уйдаан Ньургунович" w:date="2021-07-19T19:22:00Z">
            <w:rPr>
              <w:del w:id="796" w:author="Иванов Уйдаан Ньургунович" w:date="2021-07-19T19:16:00Z"/>
            </w:rPr>
          </w:rPrChange>
        </w:rPr>
        <w:pPrChange w:id="797" w:author="Иванов Уйдаан Ньургунович" w:date="2021-07-19T19:28:00Z">
          <w:pPr>
            <w:pStyle w:val="a9"/>
            <w:tabs>
              <w:tab w:val="left" w:pos="1134"/>
            </w:tabs>
            <w:spacing w:after="0"/>
            <w:ind w:left="0" w:right="-1" w:firstLine="709"/>
            <w:contextualSpacing w:val="0"/>
            <w:jc w:val="both"/>
          </w:pPr>
        </w:pPrChange>
      </w:pPr>
      <w:del w:id="798" w:author="Иванов Уйдаан Ньургунович" w:date="2021-07-19T19:16:00Z">
        <w:r w:rsidRPr="00375476" w:rsidDel="00375476">
          <w:rPr>
            <w:rFonts w:ascii="Times New Roman" w:hAnsi="Times New Roman"/>
            <w:b/>
            <w:sz w:val="24"/>
            <w:rPrChange w:id="799" w:author="Иванов Уйдаан Ньургунович" w:date="2021-07-19T19:22:00Z">
              <w:rPr/>
            </w:rPrChange>
          </w:rPr>
          <w:delText>документы (сведения), представленные заявителем, противоречат документам (сведениям), полученным в рамках межведомственного взаимодействия;</w:delText>
        </w:r>
      </w:del>
    </w:p>
    <w:p w14:paraId="1754305A" w14:textId="51CF227C" w:rsidR="00B2094D" w:rsidRPr="00375476" w:rsidDel="00375476" w:rsidRDefault="00B2094D">
      <w:pPr>
        <w:pStyle w:val="4"/>
        <w:spacing w:line="276" w:lineRule="auto"/>
        <w:ind w:left="40" w:firstLine="669"/>
        <w:jc w:val="center"/>
        <w:rPr>
          <w:del w:id="800" w:author="Иванов Уйдаан Ньургунович" w:date="2021-07-19T19:20:00Z"/>
          <w:rFonts w:ascii="Times New Roman" w:hAnsi="Times New Roman"/>
          <w:b/>
          <w:sz w:val="24"/>
          <w:rPrChange w:id="801" w:author="Иванов Уйдаан Ньургунович" w:date="2021-07-19T19:22:00Z">
            <w:rPr>
              <w:del w:id="802" w:author="Иванов Уйдаан Ньургунович" w:date="2021-07-19T19:20:00Z"/>
            </w:rPr>
          </w:rPrChange>
        </w:rPr>
        <w:pPrChange w:id="803" w:author="Иванов Уйдаан Ньургунович" w:date="2021-07-19T19:28:00Z">
          <w:pPr>
            <w:pStyle w:val="a9"/>
            <w:tabs>
              <w:tab w:val="left" w:pos="1134"/>
            </w:tabs>
            <w:spacing w:after="0"/>
            <w:ind w:left="0" w:right="-1" w:firstLine="709"/>
            <w:contextualSpacing w:val="0"/>
            <w:jc w:val="both"/>
          </w:pPr>
        </w:pPrChange>
      </w:pPr>
      <w:del w:id="804" w:author="Иванов Уйдаан Ньургунович" w:date="2021-07-19T19:16:00Z">
        <w:r w:rsidRPr="00375476" w:rsidDel="00375476">
          <w:rPr>
            <w:rFonts w:ascii="Times New Roman" w:hAnsi="Times New Roman"/>
            <w:b/>
            <w:sz w:val="24"/>
            <w:rPrChange w:id="805" w:author="Иванов Уйдаан Ньургунович" w:date="2021-07-19T19:22:00Z">
              <w:rPr/>
            </w:rPrChange>
          </w:rPr>
          <w:delText>б) отсутствие документов (сведений), предусмотренных нормативными правовыми актами Российской Федерации</w:delText>
        </w:r>
      </w:del>
    </w:p>
    <w:p w14:paraId="13CFAB6A" w14:textId="126AD999" w:rsidR="00053F26" w:rsidRPr="00375476" w:rsidDel="00375476" w:rsidRDefault="00053F26">
      <w:pPr>
        <w:pStyle w:val="4"/>
        <w:numPr>
          <w:ilvl w:val="1"/>
          <w:numId w:val="58"/>
        </w:numPr>
        <w:spacing w:line="276" w:lineRule="auto"/>
        <w:ind w:left="40" w:firstLine="669"/>
        <w:jc w:val="center"/>
        <w:rPr>
          <w:del w:id="806" w:author="Иванов Уйдаан Ньургунович" w:date="2021-07-19T19:20:00Z"/>
          <w:rFonts w:ascii="Times New Roman" w:hAnsi="Times New Roman"/>
          <w:b/>
          <w:sz w:val="24"/>
          <w:rPrChange w:id="807" w:author="Иванов Уйдаан Ньургунович" w:date="2021-07-19T19:22:00Z">
            <w:rPr>
              <w:del w:id="808" w:author="Иванов Уйдаан Ньургунович" w:date="2021-07-19T19:20:00Z"/>
            </w:rPr>
          </w:rPrChange>
        </w:rPr>
        <w:pPrChange w:id="809" w:author="Иванов Уйдаан Ньургунович" w:date="2021-07-19T19:28:00Z">
          <w:pPr>
            <w:pStyle w:val="a9"/>
            <w:tabs>
              <w:tab w:val="left" w:pos="1134"/>
            </w:tabs>
            <w:spacing w:after="0"/>
            <w:ind w:left="0" w:right="-1" w:firstLine="709"/>
            <w:contextualSpacing w:val="0"/>
            <w:jc w:val="both"/>
          </w:pPr>
        </w:pPrChange>
      </w:pPr>
      <w:del w:id="810" w:author="Иванов Уйдаан Ньургунович" w:date="2021-07-19T19:20:00Z">
        <w:r w:rsidRPr="00375476" w:rsidDel="00375476">
          <w:rPr>
            <w:rFonts w:ascii="Times New Roman" w:hAnsi="Times New Roman"/>
            <w:b/>
            <w:sz w:val="24"/>
            <w:rPrChange w:id="811" w:author="Иванов Уйдаан Ньургунович" w:date="2021-07-19T19:22:00Z">
              <w:rPr/>
            </w:rPrChange>
          </w:rPr>
          <w:delText>в) и т.д.</w:delText>
        </w:r>
      </w:del>
    </w:p>
    <w:p w14:paraId="272FD706" w14:textId="574A21C0" w:rsidR="00B2094D" w:rsidRPr="00375476" w:rsidRDefault="00B2094D">
      <w:pPr>
        <w:pStyle w:val="4"/>
        <w:numPr>
          <w:ilvl w:val="1"/>
          <w:numId w:val="58"/>
        </w:numPr>
        <w:spacing w:after="240" w:line="276" w:lineRule="auto"/>
        <w:ind w:left="40" w:firstLine="669"/>
        <w:jc w:val="center"/>
        <w:rPr>
          <w:rFonts w:ascii="Times New Roman" w:hAnsi="Times New Roman" w:cs="Times New Roman"/>
          <w:b/>
          <w:i w:val="0"/>
          <w:color w:val="auto"/>
          <w:sz w:val="24"/>
          <w:rPrChange w:id="812" w:author="Иванов Уйдаан Ньургунович" w:date="2021-07-19T19:22:00Z">
            <w:rPr>
              <w:b/>
            </w:rPr>
          </w:rPrChange>
        </w:rPr>
        <w:pPrChange w:id="813" w:author="Иванов Уйдаан Ньургунович" w:date="2021-07-19T19:28:00Z">
          <w:pPr>
            <w:pStyle w:val="4"/>
            <w:numPr>
              <w:ilvl w:val="1"/>
              <w:numId w:val="43"/>
            </w:numPr>
            <w:spacing w:after="240" w:line="276" w:lineRule="auto"/>
            <w:ind w:left="1069" w:right="-1" w:hanging="360"/>
            <w:jc w:val="center"/>
          </w:pPr>
        </w:pPrChange>
      </w:pPr>
      <w:r w:rsidRPr="00375476">
        <w:rPr>
          <w:rFonts w:ascii="Times New Roman" w:hAnsi="Times New Roman" w:cs="Times New Roman"/>
          <w:b/>
          <w:i w:val="0"/>
          <w:color w:val="auto"/>
          <w:sz w:val="24"/>
          <w:rPrChange w:id="814" w:author="Иванов Уйдаан Ньургунович" w:date="2021-07-19T19:22:00Z">
            <w:rPr>
              <w:b/>
            </w:rPr>
          </w:rPrChange>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375476">
        <w:rPr>
          <w:rFonts w:ascii="Times New Roman" w:hAnsi="Times New Roman" w:cs="Times New Roman"/>
          <w:b/>
          <w:i w:val="0"/>
          <w:color w:val="auto"/>
          <w:sz w:val="24"/>
          <w:rPrChange w:id="815" w:author="Иванов Уйдаан Ньургунович" w:date="2021-07-19T19:22:00Z">
            <w:rPr>
              <w:b/>
            </w:rPr>
          </w:rPrChange>
        </w:rPr>
        <w:t xml:space="preserve">участвующими в предоставлении </w:t>
      </w:r>
      <w:r w:rsidRPr="00375476">
        <w:rPr>
          <w:rFonts w:ascii="Times New Roman" w:hAnsi="Times New Roman" w:cs="Times New Roman"/>
          <w:b/>
          <w:i w:val="0"/>
          <w:color w:val="auto"/>
          <w:sz w:val="24"/>
          <w:rPrChange w:id="816" w:author="Иванов Уйдаан Ньургунович" w:date="2021-07-19T19:22:00Z">
            <w:rPr>
              <w:b/>
            </w:rPr>
          </w:rPrChange>
        </w:rPr>
        <w:t>услуги</w:t>
      </w:r>
    </w:p>
    <w:p w14:paraId="7158BADF" w14:textId="28FD3D7D" w:rsidR="00B2094D" w:rsidRPr="00EF5233" w:rsidDel="00DD6894" w:rsidRDefault="00B2094D">
      <w:pPr>
        <w:spacing w:after="240" w:line="276" w:lineRule="auto"/>
        <w:ind w:right="-1" w:firstLine="709"/>
        <w:jc w:val="both"/>
        <w:rPr>
          <w:del w:id="817" w:author="Иванов Уйдаан Ньургунович" w:date="2021-07-19T19:27:00Z"/>
          <w:sz w:val="24"/>
          <w:szCs w:val="24"/>
        </w:rPr>
        <w:pPrChange w:id="818" w:author="Иванов Уйдаан Ньургунович" w:date="2021-07-19T19:28:00Z">
          <w:pPr>
            <w:spacing w:line="276" w:lineRule="auto"/>
            <w:ind w:right="-1" w:firstLine="709"/>
            <w:jc w:val="both"/>
          </w:pPr>
        </w:pPrChange>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405F7F7" w14:textId="24EFEF84" w:rsidR="00053F26" w:rsidRPr="00EF5233" w:rsidDel="00DD6894" w:rsidRDefault="00053F26">
      <w:pPr>
        <w:tabs>
          <w:tab w:val="left" w:pos="6075"/>
        </w:tabs>
        <w:spacing w:line="276" w:lineRule="auto"/>
        <w:ind w:right="-1"/>
        <w:jc w:val="both"/>
        <w:rPr>
          <w:del w:id="819" w:author="Иванов Уйдаан Ньургунович" w:date="2021-07-19T19:27:00Z"/>
          <w:rFonts w:eastAsia="Calibri"/>
          <w:b/>
          <w:i/>
          <w:sz w:val="24"/>
          <w:szCs w:val="24"/>
          <w:u w:val="single"/>
        </w:rPr>
        <w:pPrChange w:id="820" w:author="Иванов Уйдаан Ньургунович" w:date="2021-07-19T19:28:00Z">
          <w:pPr>
            <w:tabs>
              <w:tab w:val="left" w:pos="6075"/>
            </w:tabs>
            <w:spacing w:line="276" w:lineRule="auto"/>
            <w:ind w:right="-1" w:firstLine="709"/>
            <w:jc w:val="both"/>
          </w:pPr>
        </w:pPrChange>
      </w:pPr>
      <w:del w:id="821" w:author="Иванов Уйдаан Ньургунович" w:date="2021-07-19T19:27:00Z">
        <w:r w:rsidRPr="00EF5233" w:rsidDel="00DD6894">
          <w:rPr>
            <w:rFonts w:eastAsia="Calibri"/>
            <w:b/>
            <w:i/>
            <w:sz w:val="24"/>
            <w:szCs w:val="24"/>
            <w:u w:val="single"/>
          </w:rPr>
          <w:delText>ЛИБО если имеется, то необходимо указать</w:delText>
        </w:r>
      </w:del>
    </w:p>
    <w:p w14:paraId="2406C1C8" w14:textId="23C46A28" w:rsidR="00053F26" w:rsidRPr="00EF5233" w:rsidDel="00DD6894" w:rsidRDefault="00053F26">
      <w:pPr>
        <w:tabs>
          <w:tab w:val="left" w:pos="6075"/>
        </w:tabs>
        <w:spacing w:line="276" w:lineRule="auto"/>
        <w:ind w:right="-1"/>
        <w:jc w:val="both"/>
        <w:rPr>
          <w:del w:id="822" w:author="Иванов Уйдаан Ньургунович" w:date="2021-07-19T19:27:00Z"/>
          <w:rFonts w:eastAsia="Calibri"/>
          <w:i/>
          <w:sz w:val="24"/>
          <w:szCs w:val="24"/>
        </w:rPr>
        <w:pPrChange w:id="823" w:author="Иванов Уйдаан Ньургунович" w:date="2021-07-19T19:28:00Z">
          <w:pPr>
            <w:tabs>
              <w:tab w:val="left" w:pos="6075"/>
            </w:tabs>
            <w:spacing w:line="276" w:lineRule="auto"/>
            <w:ind w:right="-1" w:firstLine="709"/>
            <w:jc w:val="both"/>
          </w:pPr>
        </w:pPrChange>
      </w:pPr>
      <w:del w:id="824" w:author="Иванов Уйдаан Ньургунович" w:date="2021-07-19T19:27:00Z">
        <w:r w:rsidRPr="00EF5233" w:rsidDel="00DD6894">
          <w:rPr>
            <w:rFonts w:eastAsia="Calibri"/>
            <w:i/>
            <w:sz w:val="24"/>
            <w:szCs w:val="24"/>
          </w:rPr>
          <w:delText>Например</w:delText>
        </w:r>
      </w:del>
    </w:p>
    <w:p w14:paraId="3244E3A8" w14:textId="7350F1C9" w:rsidR="00053F26" w:rsidRPr="00EF5233" w:rsidRDefault="00053F26">
      <w:pPr>
        <w:spacing w:line="276" w:lineRule="auto"/>
        <w:ind w:right="-1" w:firstLine="709"/>
        <w:jc w:val="both"/>
        <w:rPr>
          <w:rFonts w:eastAsia="Calibri"/>
          <w:sz w:val="24"/>
          <w:szCs w:val="24"/>
        </w:rPr>
        <w:pPrChange w:id="825" w:author="Иванов Уйдаан Ньургунович" w:date="2021-07-19T19:28:00Z">
          <w:pPr>
            <w:tabs>
              <w:tab w:val="left" w:pos="6075"/>
            </w:tabs>
            <w:spacing w:after="240" w:line="276" w:lineRule="auto"/>
            <w:ind w:right="-1" w:firstLine="709"/>
            <w:jc w:val="both"/>
          </w:pPr>
        </w:pPrChange>
      </w:pPr>
      <w:del w:id="826" w:author="Иванов Уйдаан Ньургунович" w:date="2021-07-19T19:27:00Z">
        <w:r w:rsidRPr="00EF5233" w:rsidDel="00DD6894">
          <w:rPr>
            <w:rFonts w:eastAsia="Calibri"/>
            <w:sz w:val="24"/>
            <w:szCs w:val="24"/>
          </w:rPr>
          <w:delText>2.11.1</w:delText>
        </w:r>
        <w:r w:rsidRPr="00EF5233" w:rsidDel="00DD6894">
          <w:rPr>
            <w:sz w:val="24"/>
            <w:szCs w:val="24"/>
          </w:rPr>
          <w:delText xml:space="preserve"> </w:delText>
        </w:r>
        <w:r w:rsidRPr="00EF5233" w:rsidDel="00DD6894">
          <w:rPr>
            <w:rFonts w:eastAsia="Calibri"/>
            <w:sz w:val="24"/>
            <w:szCs w:val="24"/>
          </w:rPr>
          <w:delText xml:space="preserve">К услугам, необходимым и обязательным для предоставления </w:delText>
        </w:r>
        <w:r w:rsidR="004C12C7" w:rsidRPr="00EF5233" w:rsidDel="00DD6894">
          <w:rPr>
            <w:rFonts w:eastAsia="Calibri"/>
            <w:sz w:val="24"/>
            <w:szCs w:val="24"/>
          </w:rPr>
          <w:delText>муниципальной</w:delText>
        </w:r>
        <w:r w:rsidRPr="00EF5233" w:rsidDel="00DD6894">
          <w:rPr>
            <w:rFonts w:eastAsia="Calibri"/>
            <w:sz w:val="24"/>
            <w:szCs w:val="24"/>
          </w:rPr>
          <w:delText xml:space="preserve"> услуги, относятся: _______________________________________________________.</w:delText>
        </w:r>
      </w:del>
    </w:p>
    <w:p w14:paraId="4E10FFDD" w14:textId="39B025E3" w:rsidR="00B2094D" w:rsidRPr="0076796E" w:rsidRDefault="0076796E">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Change w:id="827" w:author="Иванов Уйдаан Ньургунович" w:date="2021-07-19T19:28:00Z">
          <w:pPr>
            <w:pStyle w:val="4"/>
            <w:numPr>
              <w:ilvl w:val="1"/>
              <w:numId w:val="45"/>
            </w:numPr>
            <w:spacing w:before="0" w:after="240" w:line="276" w:lineRule="auto"/>
            <w:ind w:left="1129" w:right="-1" w:hanging="420"/>
            <w:jc w:val="center"/>
          </w:pPr>
        </w:pPrChange>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Del="00DD6894" w:rsidRDefault="00B2094D">
      <w:pPr>
        <w:spacing w:before="240" w:after="240" w:line="276" w:lineRule="auto"/>
        <w:ind w:right="-1" w:firstLine="709"/>
        <w:jc w:val="both"/>
        <w:rPr>
          <w:del w:id="828" w:author="Иванов Уйдаан Ньургунович" w:date="2021-07-19T19:28:00Z"/>
          <w:sz w:val="24"/>
          <w:szCs w:val="24"/>
        </w:rPr>
        <w:pPrChange w:id="829" w:author="Иванов Уйдаан Ньургунович" w:date="2021-07-20T09:27:00Z">
          <w:pPr>
            <w:spacing w:line="276" w:lineRule="auto"/>
            <w:ind w:right="-1" w:firstLine="709"/>
            <w:jc w:val="both"/>
          </w:pPr>
        </w:pPrChange>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F43A66F" w14:textId="42C7E2D4" w:rsidR="00053F26" w:rsidRPr="00EF5233" w:rsidDel="00DD6894" w:rsidRDefault="00053F26">
      <w:pPr>
        <w:autoSpaceDE w:val="0"/>
        <w:autoSpaceDN w:val="0"/>
        <w:adjustRightInd w:val="0"/>
        <w:spacing w:line="276" w:lineRule="auto"/>
        <w:ind w:right="-1"/>
        <w:jc w:val="both"/>
        <w:rPr>
          <w:del w:id="830" w:author="Иванов Уйдаан Ньургунович" w:date="2021-07-19T19:24:00Z"/>
          <w:b/>
          <w:i/>
          <w:sz w:val="24"/>
          <w:szCs w:val="24"/>
          <w:u w:val="single"/>
        </w:rPr>
        <w:pPrChange w:id="831" w:author="Иванов Уйдаан Ньургунович" w:date="2021-07-19T19:28:00Z">
          <w:pPr>
            <w:autoSpaceDE w:val="0"/>
            <w:autoSpaceDN w:val="0"/>
            <w:adjustRightInd w:val="0"/>
            <w:spacing w:line="276" w:lineRule="auto"/>
            <w:ind w:right="-1" w:firstLine="709"/>
            <w:jc w:val="both"/>
          </w:pPr>
        </w:pPrChange>
      </w:pPr>
      <w:del w:id="832" w:author="Иванов Уйдаан Ньургунович" w:date="2021-07-19T19:24:00Z">
        <w:r w:rsidRPr="00EF5233" w:rsidDel="00DD6894">
          <w:rPr>
            <w:b/>
            <w:i/>
            <w:sz w:val="24"/>
            <w:szCs w:val="24"/>
            <w:u w:val="single"/>
          </w:rPr>
          <w:delText>ЛИБО (необходимо указать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delText>
        </w:r>
      </w:del>
    </w:p>
    <w:p w14:paraId="4154E31D" w14:textId="0955BA82" w:rsidR="00053F26" w:rsidRPr="00EF5233" w:rsidDel="00DD6894" w:rsidRDefault="00053F26">
      <w:pPr>
        <w:autoSpaceDE w:val="0"/>
        <w:autoSpaceDN w:val="0"/>
        <w:adjustRightInd w:val="0"/>
        <w:spacing w:line="276" w:lineRule="auto"/>
        <w:ind w:right="-1"/>
        <w:jc w:val="both"/>
        <w:rPr>
          <w:del w:id="833" w:author="Иванов Уйдаан Ньургунович" w:date="2021-07-19T19:24:00Z"/>
          <w:i/>
          <w:sz w:val="24"/>
          <w:szCs w:val="24"/>
        </w:rPr>
        <w:pPrChange w:id="834" w:author="Иванов Уйдаан Ньургунович" w:date="2021-07-19T19:28:00Z">
          <w:pPr>
            <w:autoSpaceDE w:val="0"/>
            <w:autoSpaceDN w:val="0"/>
            <w:adjustRightInd w:val="0"/>
            <w:spacing w:line="276" w:lineRule="auto"/>
            <w:ind w:right="-1" w:firstLine="709"/>
            <w:jc w:val="both"/>
          </w:pPr>
        </w:pPrChange>
      </w:pPr>
      <w:del w:id="835" w:author="Иванов Уйдаан Ньургунович" w:date="2021-07-19T19:24:00Z">
        <w:r w:rsidRPr="00EF5233" w:rsidDel="00DD6894">
          <w:rPr>
            <w:i/>
            <w:sz w:val="24"/>
            <w:szCs w:val="24"/>
          </w:rPr>
          <w:delText>Например</w:delText>
        </w:r>
      </w:del>
    </w:p>
    <w:p w14:paraId="7099B3DD" w14:textId="0F8EF915" w:rsidR="00053F26" w:rsidRPr="00EF5233" w:rsidRDefault="00053F26">
      <w:pPr>
        <w:spacing w:line="276" w:lineRule="auto"/>
        <w:ind w:right="-1" w:firstLine="709"/>
        <w:jc w:val="both"/>
        <w:rPr>
          <w:sz w:val="24"/>
          <w:szCs w:val="24"/>
        </w:rPr>
        <w:pPrChange w:id="836" w:author="Иванов Уйдаан Ньургунович" w:date="2021-07-19T19:28:00Z">
          <w:pPr>
            <w:autoSpaceDE w:val="0"/>
            <w:autoSpaceDN w:val="0"/>
            <w:adjustRightInd w:val="0"/>
            <w:spacing w:after="240" w:line="276" w:lineRule="auto"/>
            <w:ind w:right="-1" w:firstLine="709"/>
            <w:jc w:val="both"/>
          </w:pPr>
        </w:pPrChange>
      </w:pPr>
      <w:del w:id="837" w:author="Иванов Уйдаан Ньургунович" w:date="2021-07-19T19:24:00Z">
        <w:r w:rsidRPr="00EF5233" w:rsidDel="00DD6894">
          <w:rPr>
            <w:sz w:val="24"/>
            <w:szCs w:val="24"/>
          </w:rPr>
          <w:delText>2.12.1 За предоставление данной услуги уплачивается государственная пошлина в порядке и размерах, установленных статьей 333.18 и подпунктом 136 пункта 1 статьи 333.33 Налогового кодекса Российской Федерации.</w:delText>
        </w:r>
      </w:del>
    </w:p>
    <w:p w14:paraId="3DA85218" w14:textId="4F8F2F95" w:rsidR="00B2094D" w:rsidRPr="008C5318" w:rsidRDefault="008C5318">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Change w:id="838" w:author="Иванов Уйдаан Ньургунович" w:date="2021-07-19T19:28:00Z">
          <w:pPr>
            <w:pStyle w:val="4"/>
            <w:numPr>
              <w:ilvl w:val="1"/>
              <w:numId w:val="44"/>
            </w:numPr>
            <w:spacing w:after="240" w:line="276" w:lineRule="auto"/>
            <w:ind w:left="1849" w:right="-1" w:hanging="420"/>
            <w:jc w:val="center"/>
          </w:pPr>
        </w:pPrChange>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lastRenderedPageBreak/>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DD6894">
        <w:rPr>
          <w:rFonts w:ascii="Times New Roman" w:hAnsi="Times New Roman"/>
          <w:sz w:val="24"/>
          <w:szCs w:val="24"/>
          <w:rPrChange w:id="839" w:author="Иванов Уйдаан Ньургунович" w:date="2021-07-19T19:30:00Z">
            <w:rPr>
              <w:rFonts w:ascii="Times New Roman" w:hAnsi="Times New Roman"/>
              <w:i/>
              <w:sz w:val="24"/>
              <w:szCs w:val="24"/>
            </w:rPr>
          </w:rPrChange>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w:t>
      </w:r>
      <w:r w:rsidRPr="00EF5233">
        <w:rPr>
          <w:rFonts w:ascii="Times New Roman" w:hAnsi="Times New Roman" w:cs="Times New Roman"/>
          <w:sz w:val="24"/>
          <w:szCs w:val="24"/>
        </w:rPr>
        <w:lastRenderedPageBreak/>
        <w:t xml:space="preserve">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5066D">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195AD34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840"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841"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842"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672795A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w:t>
      </w:r>
      <w:r w:rsidRPr="00EF5233">
        <w:rPr>
          <w:rFonts w:ascii="Times New Roman" w:hAnsi="Times New Roman"/>
          <w:sz w:val="24"/>
          <w:szCs w:val="24"/>
        </w:rPr>
        <w:lastRenderedPageBreak/>
        <w:t xml:space="preserve">предусмотренном </w:t>
      </w:r>
      <w:ins w:id="843"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403D32CE"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844"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"п2_6_9"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2.6.9</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845"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"п2_6_10"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2.6.10</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846" w:author="Иванов Уйдаан Ньургунович" w:date="2021-07-19T15:37:00Z">
        <w:r w:rsidR="005A2239">
          <w:rPr>
            <w:rFonts w:ascii="Times New Roman" w:hAnsi="Times New Roman"/>
            <w:sz w:val="24"/>
            <w:szCs w:val="24"/>
          </w:rPr>
          <w:fldChar w:fldCharType="begin"/>
        </w:r>
        <w:r w:rsidR="005A2239">
          <w:rPr>
            <w:rFonts w:ascii="Times New Roman" w:hAnsi="Times New Roman"/>
            <w:sz w:val="24"/>
            <w:szCs w:val="24"/>
          </w:rPr>
          <w:instrText xml:space="preserve"> HYPERLINK  \l "п2_6_11" </w:instrText>
        </w:r>
        <w:r w:rsidR="005A2239">
          <w:rPr>
            <w:rFonts w:ascii="Times New Roman" w:hAnsi="Times New Roman"/>
            <w:sz w:val="24"/>
            <w:szCs w:val="24"/>
          </w:rPr>
          <w:fldChar w:fldCharType="separate"/>
        </w:r>
        <w:r w:rsidRPr="005A2239">
          <w:rPr>
            <w:rStyle w:val="aa"/>
            <w:rFonts w:ascii="Times New Roman" w:hAnsi="Times New Roman"/>
            <w:sz w:val="24"/>
            <w:szCs w:val="24"/>
          </w:rPr>
          <w:t>подпунктом 2.6.11</w:t>
        </w:r>
        <w:r w:rsidR="005A2239">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7B886C11"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847"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2.6.9</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848"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"п2_6_10" </w:instrText>
        </w:r>
        <w:r w:rsidR="00F47840">
          <w:rPr>
            <w:rFonts w:ascii="Times New Roman" w:hAnsi="Times New Roman"/>
            <w:sz w:val="24"/>
            <w:szCs w:val="24"/>
          </w:rPr>
          <w:fldChar w:fldCharType="separate"/>
        </w:r>
        <w:r w:rsidR="0005066D" w:rsidRPr="00F47840">
          <w:rPr>
            <w:rStyle w:val="aa"/>
            <w:rFonts w:ascii="Times New Roman" w:hAnsi="Times New Roman"/>
            <w:sz w:val="24"/>
            <w:szCs w:val="24"/>
          </w:rPr>
          <w:t>подпунктом</w:t>
        </w:r>
        <w:r w:rsidRPr="00F47840">
          <w:rPr>
            <w:rStyle w:val="aa"/>
            <w:rFonts w:ascii="Times New Roman" w:hAnsi="Times New Roman"/>
            <w:sz w:val="24"/>
            <w:szCs w:val="24"/>
          </w:rPr>
          <w:t xml:space="preserve"> 2.6.10</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849"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"п2_6_11"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2.6.11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850"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4B2AA731" w:rsidR="00B2094D" w:rsidRPr="00EF5233" w:rsidRDefault="00B2094D">
      <w:pPr>
        <w:pStyle w:val="3"/>
        <w:numPr>
          <w:ilvl w:val="0"/>
          <w:numId w:val="43"/>
        </w:numPr>
        <w:spacing w:after="240"/>
        <w:ind w:left="0" w:right="-1" w:firstLine="709"/>
        <w:jc w:val="center"/>
        <w:rPr>
          <w:rFonts w:ascii="Times New Roman" w:hAnsi="Times New Roman"/>
          <w:color w:val="auto"/>
          <w:sz w:val="24"/>
          <w:szCs w:val="24"/>
        </w:rPr>
        <w:pPrChange w:id="851" w:author="Иванов Уйдаан Ньургунович" w:date="2021-07-19T19:34:00Z">
          <w:pPr>
            <w:pStyle w:val="3"/>
            <w:numPr>
              <w:numId w:val="43"/>
            </w:numPr>
            <w:spacing w:after="240"/>
            <w:ind w:left="1429" w:right="-1" w:firstLine="709"/>
            <w:jc w:val="center"/>
          </w:pPr>
        </w:pPrChange>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852"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853"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854" w:author="Иванов Уйдаан Ньургунович" w:date="2021-07-19T19:34: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CB60C2">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15BFF060"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855" w:author="Иванов Уйдаан Ньургунович" w:date="2021-07-19T19:36:00Z">
        <w:r>
          <w:rPr>
            <w:rFonts w:ascii="Times New Roman" w:hAnsi="Times New Roman"/>
            <w:sz w:val="24"/>
            <w:szCs w:val="24"/>
          </w:rPr>
          <w:t>п</w:t>
        </w:r>
      </w:ins>
      <w:ins w:id="856" w:author="Иванов Уйдаан Ньургунович" w:date="2021-07-19T19:35:00Z">
        <w:r w:rsidRPr="00CB60C2">
          <w:rPr>
            <w:rFonts w:ascii="Times New Roman" w:hAnsi="Times New Roman"/>
            <w:sz w:val="24"/>
            <w:szCs w:val="24"/>
          </w:rPr>
          <w:t>олучение сведений СМЭВ</w:t>
        </w:r>
        <w:r w:rsidRPr="00CB60C2" w:rsidDel="00CB60C2">
          <w:rPr>
            <w:rFonts w:ascii="Times New Roman" w:hAnsi="Times New Roman"/>
            <w:sz w:val="24"/>
            <w:szCs w:val="24"/>
          </w:rPr>
          <w:t xml:space="preserve"> </w:t>
        </w:r>
      </w:ins>
      <w:del w:id="857" w:author="Иванов Уйдаан Ньургунович" w:date="2021-07-19T19:35:00Z">
        <w:r w:rsidR="00B2094D" w:rsidRPr="0005066D" w:rsidDel="00CB60C2">
          <w:rPr>
            <w:rFonts w:ascii="Times New Roman" w:hAnsi="Times New Roman"/>
            <w:sz w:val="24"/>
            <w:szCs w:val="24"/>
          </w:rPr>
          <w:delText>формирование и направление</w:delText>
        </w:r>
        <w:r w:rsidR="00B2094D" w:rsidRPr="00EF5233" w:rsidDel="00CB60C2">
          <w:rPr>
            <w:rFonts w:ascii="Times New Roman" w:hAnsi="Times New Roman"/>
            <w:sz w:val="24"/>
            <w:szCs w:val="24"/>
          </w:rPr>
          <w:delText xml:space="preserve"> межведомственных запросов о предоставлении документов (информации), необходимых для предоставления </w:delText>
        </w:r>
        <w:r w:rsidR="004C12C7" w:rsidRPr="00EF5233" w:rsidDel="00CB60C2">
          <w:rPr>
            <w:rFonts w:ascii="Times New Roman" w:hAnsi="Times New Roman"/>
            <w:sz w:val="24"/>
            <w:szCs w:val="24"/>
          </w:rPr>
          <w:delText>муниципальной</w:delText>
        </w:r>
        <w:r w:rsidR="00B2094D" w:rsidRPr="00EF5233" w:rsidDel="00CB60C2">
          <w:rPr>
            <w:rFonts w:ascii="Times New Roman" w:hAnsi="Times New Roman"/>
            <w:sz w:val="24"/>
            <w:szCs w:val="24"/>
          </w:rPr>
          <w:delText xml:space="preserve"> услуги</w:delText>
        </w:r>
      </w:del>
      <w:r w:rsidR="00B2094D" w:rsidRPr="00EF5233">
        <w:rPr>
          <w:rFonts w:ascii="Times New Roman" w:hAnsi="Times New Roman"/>
          <w:sz w:val="24"/>
          <w:szCs w:val="24"/>
        </w:rPr>
        <w:t>;</w:t>
      </w:r>
    </w:p>
    <w:p w14:paraId="26D1750B" w14:textId="4FFC292B"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858" w:author="Иванов Уйдаан Ньургунович" w:date="2021-07-19T19:36:00Z">
        <w:r>
          <w:rPr>
            <w:rFonts w:ascii="Times New Roman" w:hAnsi="Times New Roman"/>
            <w:sz w:val="24"/>
            <w:szCs w:val="24"/>
          </w:rPr>
          <w:lastRenderedPageBreak/>
          <w:t>р</w:t>
        </w:r>
      </w:ins>
      <w:ins w:id="859" w:author="Иванов Уйдаан Ньургунович" w:date="2021-07-19T19:35:00Z">
        <w:r w:rsidRPr="00CB60C2">
          <w:rPr>
            <w:rFonts w:ascii="Times New Roman" w:hAnsi="Times New Roman"/>
            <w:sz w:val="24"/>
            <w:szCs w:val="24"/>
          </w:rPr>
          <w:t>ассмотрение документов и сведений</w:t>
        </w:r>
      </w:ins>
      <w:ins w:id="860" w:author="Иванов Уйдаан Ньургунович" w:date="2021-07-19T19:36:00Z">
        <w:r>
          <w:rPr>
            <w:rFonts w:ascii="Times New Roman" w:hAnsi="Times New Roman"/>
            <w:sz w:val="24"/>
            <w:szCs w:val="24"/>
          </w:rPr>
          <w:t>;</w:t>
        </w:r>
      </w:ins>
      <w:del w:id="861" w:author="Иванов Уйдаан Ньургунович" w:date="2021-07-19T19:35:00Z">
        <w:r w:rsidR="00B2094D" w:rsidRPr="00EF5233" w:rsidDel="00CB60C2">
          <w:rPr>
            <w:rFonts w:ascii="Times New Roman" w:hAnsi="Times New Roman"/>
            <w:sz w:val="24"/>
            <w:szCs w:val="24"/>
          </w:rPr>
          <w:delText>рассмотрение документов и сведений (проверка соответствия документов и сведений установленным критериям для принятия решения);</w:delText>
        </w:r>
      </w:del>
    </w:p>
    <w:p w14:paraId="4C83EF00" w14:textId="601BC727" w:rsidR="00B2094D" w:rsidRPr="00EF5233" w:rsidRDefault="00CB60C2" w:rsidP="00CB60C2">
      <w:pPr>
        <w:pStyle w:val="a9"/>
        <w:numPr>
          <w:ilvl w:val="0"/>
          <w:numId w:val="24"/>
        </w:numPr>
        <w:tabs>
          <w:tab w:val="left" w:pos="1134"/>
        </w:tabs>
        <w:spacing w:after="0"/>
        <w:ind w:left="0" w:right="-1" w:firstLine="709"/>
        <w:jc w:val="both"/>
        <w:rPr>
          <w:rFonts w:ascii="Times New Roman" w:hAnsi="Times New Roman"/>
          <w:sz w:val="24"/>
          <w:szCs w:val="24"/>
        </w:rPr>
      </w:pPr>
      <w:ins w:id="862" w:author="Иванов Уйдаан Ньургунович" w:date="2021-07-19T19:36:00Z">
        <w:r>
          <w:rPr>
            <w:rFonts w:ascii="Times New Roman" w:hAnsi="Times New Roman"/>
            <w:sz w:val="24"/>
            <w:szCs w:val="24"/>
          </w:rPr>
          <w:t>п</w:t>
        </w:r>
        <w:r w:rsidRPr="00CB60C2">
          <w:rPr>
            <w:rFonts w:ascii="Times New Roman" w:hAnsi="Times New Roman"/>
            <w:sz w:val="24"/>
            <w:szCs w:val="24"/>
          </w:rPr>
          <w:t>ринятие решения</w:t>
        </w:r>
        <w:r w:rsidRPr="00CB60C2" w:rsidDel="00CB60C2">
          <w:rPr>
            <w:rFonts w:ascii="Times New Roman" w:hAnsi="Times New Roman"/>
            <w:sz w:val="24"/>
            <w:szCs w:val="24"/>
          </w:rPr>
          <w:t xml:space="preserve"> </w:t>
        </w:r>
      </w:ins>
      <w:del w:id="863" w:author="Иванов Уйдаан Ньургунович" w:date="2021-07-19T19:36:00Z">
        <w:r w:rsidR="00B2094D" w:rsidRPr="00EF5233" w:rsidDel="00CB60C2">
          <w:rPr>
            <w:rFonts w:ascii="Times New Roman" w:hAnsi="Times New Roman"/>
            <w:sz w:val="24"/>
            <w:szCs w:val="24"/>
          </w:rPr>
          <w:delText>принятие решения о предоставлении услуги (формирование решения)</w:delText>
        </w:r>
      </w:del>
      <w:r w:rsidR="00B2094D" w:rsidRPr="00EF5233">
        <w:rPr>
          <w:rFonts w:ascii="Times New Roman" w:hAnsi="Times New Roman"/>
          <w:sz w:val="24"/>
          <w:szCs w:val="24"/>
        </w:rPr>
        <w:t>;</w:t>
      </w:r>
    </w:p>
    <w:p w14:paraId="7C74C231" w14:textId="28BFFC85" w:rsidR="00B2094D" w:rsidRDefault="00CB60C2">
      <w:pPr>
        <w:pStyle w:val="a9"/>
        <w:numPr>
          <w:ilvl w:val="0"/>
          <w:numId w:val="24"/>
        </w:numPr>
        <w:tabs>
          <w:tab w:val="left" w:pos="1134"/>
        </w:tabs>
        <w:ind w:left="0" w:right="-1" w:firstLine="709"/>
        <w:jc w:val="both"/>
        <w:rPr>
          <w:ins w:id="864" w:author="Иванов Уйдаан Ньургунович" w:date="2021-07-19T19:39:00Z"/>
          <w:rFonts w:ascii="Times New Roman" w:hAnsi="Times New Roman"/>
          <w:sz w:val="24"/>
          <w:szCs w:val="24"/>
        </w:rPr>
        <w:pPrChange w:id="865" w:author="Иванов Уйдаан Ньургунович" w:date="2021-07-19T19:37:00Z">
          <w:pPr>
            <w:pStyle w:val="a9"/>
            <w:numPr>
              <w:numId w:val="24"/>
            </w:numPr>
            <w:tabs>
              <w:tab w:val="left" w:pos="1134"/>
            </w:tabs>
            <w:spacing w:after="0"/>
            <w:ind w:left="0" w:right="-1" w:firstLine="709"/>
            <w:jc w:val="both"/>
          </w:pPr>
        </w:pPrChange>
      </w:pPr>
      <w:ins w:id="866" w:author="Иванов Уйдаан Ньургунович" w:date="2021-07-19T19:36:00Z">
        <w:r>
          <w:rPr>
            <w:rFonts w:ascii="Times New Roman" w:hAnsi="Times New Roman"/>
            <w:sz w:val="24"/>
            <w:szCs w:val="24"/>
          </w:rPr>
          <w:t>в</w:t>
        </w:r>
        <w:r w:rsidRPr="00CB60C2">
          <w:rPr>
            <w:rFonts w:ascii="Times New Roman" w:hAnsi="Times New Roman"/>
            <w:sz w:val="24"/>
            <w:szCs w:val="24"/>
          </w:rPr>
          <w:t>ыдача результата на бумажном носителе (опционально)</w:t>
        </w:r>
      </w:ins>
      <w:del w:id="867" w:author="Иванов Уйдаан Ньургунович" w:date="2021-07-19T19:36:00Z">
        <w:r w:rsidR="00B2094D" w:rsidRPr="00EF5233" w:rsidDel="00CB60C2">
          <w:rPr>
            <w:rFonts w:ascii="Times New Roman" w:hAnsi="Times New Roman"/>
            <w:sz w:val="24"/>
            <w:szCs w:val="24"/>
          </w:rPr>
          <w:delTex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delText>
        </w:r>
      </w:del>
      <w:r w:rsidR="00B2094D" w:rsidRPr="00EF5233">
        <w:rPr>
          <w:rFonts w:ascii="Times New Roman" w:hAnsi="Times New Roman"/>
          <w:sz w:val="24"/>
          <w:szCs w:val="24"/>
        </w:rPr>
        <w:t xml:space="preserve">. </w:t>
      </w:r>
    </w:p>
    <w:p w14:paraId="570728DC" w14:textId="5CB3E118" w:rsidR="00CB60C2" w:rsidRPr="00CB60C2" w:rsidRDefault="00CB60C2">
      <w:pPr>
        <w:pStyle w:val="a9"/>
        <w:widowControl w:val="0"/>
        <w:numPr>
          <w:ilvl w:val="2"/>
          <w:numId w:val="43"/>
        </w:numPr>
        <w:autoSpaceDE w:val="0"/>
        <w:autoSpaceDN w:val="0"/>
        <w:adjustRightInd w:val="0"/>
        <w:spacing w:after="240"/>
        <w:ind w:left="0" w:right="-1" w:firstLine="709"/>
        <w:jc w:val="both"/>
        <w:rPr>
          <w:ins w:id="868" w:author="Иванов Уйдаан Ньургунович" w:date="2021-07-19T19:40:00Z"/>
          <w:sz w:val="24"/>
          <w:szCs w:val="24"/>
          <w:rPrChange w:id="869" w:author="Иванов Уйдаан Ньургунович" w:date="2021-07-19T19:40:00Z">
            <w:rPr>
              <w:ins w:id="870" w:author="Иванов Уйдаан Ньургунович" w:date="2021-07-19T19:40:00Z"/>
            </w:rPr>
          </w:rPrChange>
        </w:rPr>
        <w:pPrChange w:id="871" w:author="Иванов Уйдаан Ньургунович" w:date="2021-07-19T19:40:00Z">
          <w:pPr>
            <w:widowControl w:val="0"/>
            <w:autoSpaceDE w:val="0"/>
            <w:autoSpaceDN w:val="0"/>
            <w:adjustRightInd w:val="0"/>
            <w:spacing w:after="240" w:line="276" w:lineRule="auto"/>
            <w:ind w:right="-1" w:firstLine="709"/>
            <w:jc w:val="both"/>
          </w:pPr>
        </w:pPrChange>
      </w:pPr>
      <w:ins w:id="872" w:author="Иванов Уйдаан Ньургунович" w:date="2021-07-19T19:40:00Z">
        <w:r w:rsidRPr="00CB60C2">
          <w:rPr>
            <w:rFonts w:ascii="Times New Roman" w:hAnsi="Times New Roman"/>
            <w:sz w:val="24"/>
            <w:szCs w:val="24"/>
            <w:rPrChange w:id="873" w:author="Иванов Уйдаан Ньургунович" w:date="2021-07-19T19:40:00Z">
              <w:rPr/>
            </w:rPrChange>
          </w:rPr>
          <w:t xml:space="preserve">Блок-схема предоставления муниципальной услуги приведена в приложении № </w:t>
        </w:r>
      </w:ins>
      <w:customXmlInsRangeStart w:id="874" w:author="Иванов Уйдаан Ньургунович" w:date="2021-07-19T19:40:00Z"/>
      <w:sdt>
        <w:sdtPr>
          <w:rPr>
            <w:rFonts w:ascii="Times New Roman" w:hAnsi="Times New Roman"/>
          </w:rPr>
          <w:id w:val="-1995404318"/>
          <w:placeholder>
            <w:docPart w:val="5C4119CD51064E17978A246DA8B29E47"/>
          </w:placeholder>
        </w:sdtPr>
        <w:sdtEndPr>
          <w:rPr>
            <w:i/>
          </w:rPr>
        </w:sdtEndPr>
        <w:sdtContent>
          <w:customXmlInsRangeEnd w:id="874"/>
          <w:ins w:id="875" w:author="Иванов Уйдаан Ньургунович" w:date="2021-07-20T09:35:00Z">
            <w:r w:rsidR="00A664F5">
              <w:rPr>
                <w:rFonts w:ascii="Times New Roman" w:hAnsi="Times New Roman"/>
              </w:rPr>
              <w:t>1</w:t>
            </w:r>
          </w:ins>
          <w:customXmlInsRangeStart w:id="876" w:author="Иванов Уйдаан Ньургунович" w:date="2021-07-19T19:40:00Z"/>
        </w:sdtContent>
      </w:sdt>
      <w:customXmlInsRangeEnd w:id="876"/>
      <w:ins w:id="877" w:author="Иванов Уйдаан Ньургунович" w:date="2021-07-19T19:40:00Z">
        <w:r w:rsidRPr="00CB60C2">
          <w:rPr>
            <w:rFonts w:ascii="Times New Roman" w:hAnsi="Times New Roman"/>
            <w:sz w:val="24"/>
            <w:szCs w:val="24"/>
            <w:rPrChange w:id="878" w:author="Иванов Уйдаан Ньургунович" w:date="2021-07-19T19:40:00Z">
              <w:rPr/>
            </w:rPrChange>
          </w:rPr>
          <w:t xml:space="preserve"> к настоящему Административному регламенту.</w:t>
        </w:r>
      </w:ins>
    </w:p>
    <w:p w14:paraId="0C0BBA45" w14:textId="38F5B0B3" w:rsidR="00CB60C2" w:rsidRPr="00EF5233" w:rsidRDefault="00CB60C2">
      <w:pPr>
        <w:pStyle w:val="a9"/>
        <w:tabs>
          <w:tab w:val="left" w:pos="1134"/>
        </w:tabs>
        <w:ind w:left="709" w:right="-1"/>
        <w:jc w:val="both"/>
        <w:rPr>
          <w:rFonts w:ascii="Times New Roman" w:hAnsi="Times New Roman"/>
          <w:sz w:val="24"/>
          <w:szCs w:val="24"/>
        </w:rPr>
        <w:pPrChange w:id="879" w:author="Иванов Уйдаан Ньургунович" w:date="2021-07-19T19:39:00Z">
          <w:pPr>
            <w:pStyle w:val="a9"/>
            <w:numPr>
              <w:numId w:val="24"/>
            </w:numPr>
            <w:tabs>
              <w:tab w:val="left" w:pos="1134"/>
            </w:tabs>
            <w:spacing w:after="0"/>
            <w:ind w:right="-1" w:hanging="360"/>
            <w:jc w:val="both"/>
          </w:pPr>
        </w:pPrChange>
      </w:pPr>
    </w:p>
    <w:p w14:paraId="264AC0EC" w14:textId="64302B96" w:rsidR="00B2094D" w:rsidRPr="00CB60C2" w:rsidDel="00CB60C2" w:rsidRDefault="00B2094D" w:rsidP="00EF5233">
      <w:pPr>
        <w:tabs>
          <w:tab w:val="left" w:pos="1134"/>
        </w:tabs>
        <w:spacing w:line="276" w:lineRule="auto"/>
        <w:ind w:right="-1" w:firstLine="709"/>
        <w:jc w:val="both"/>
        <w:rPr>
          <w:del w:id="880" w:author="Иванов Уйдаан Ньургунович" w:date="2021-07-19T19:37:00Z"/>
          <w:sz w:val="24"/>
          <w:szCs w:val="24"/>
        </w:rPr>
      </w:pPr>
      <w:r w:rsidRPr="00EF5233">
        <w:rPr>
          <w:sz w:val="24"/>
          <w:szCs w:val="24"/>
        </w:rPr>
        <w:tab/>
      </w:r>
      <w:del w:id="881" w:author="Иванов Уйдаан Ньургунович" w:date="2021-07-19T19:37:00Z">
        <w:r w:rsidRPr="00CB60C2" w:rsidDel="00CB60C2">
          <w:rPr>
            <w:sz w:val="24"/>
            <w:szCs w:val="24"/>
          </w:rPr>
          <w:delText xml:space="preserve">Блок-схема предоставления </w:delText>
        </w:r>
        <w:r w:rsidR="004C12C7" w:rsidRPr="00CB60C2" w:rsidDel="00CB60C2">
          <w:rPr>
            <w:sz w:val="24"/>
            <w:szCs w:val="24"/>
          </w:rPr>
          <w:delText>муниципальной</w:delText>
        </w:r>
        <w:r w:rsidRPr="00CB60C2" w:rsidDel="00CB60C2">
          <w:rPr>
            <w:sz w:val="24"/>
            <w:szCs w:val="24"/>
          </w:rPr>
          <w:delText xml:space="preserve"> у</w:delText>
        </w:r>
        <w:r w:rsidR="00053F26" w:rsidRPr="00CB60C2" w:rsidDel="00CB60C2">
          <w:rPr>
            <w:sz w:val="24"/>
            <w:szCs w:val="24"/>
          </w:rPr>
          <w:delText xml:space="preserve">слуги приведена в приложении № </w:delText>
        </w:r>
      </w:del>
      <w:customXmlDelRangeStart w:id="882" w:author="Иванов Уйдаан Ньургунович" w:date="2021-07-19T19:37:00Z"/>
      <w:sdt>
        <w:sdtPr>
          <w:rPr>
            <w:sz w:val="24"/>
            <w:szCs w:val="24"/>
          </w:rPr>
          <w:id w:val="1612621284"/>
          <w:placeholder>
            <w:docPart w:val="DefaultPlaceholder_1081868574"/>
          </w:placeholder>
        </w:sdtPr>
        <w:sdtEndPr/>
        <w:sdtContent>
          <w:customXmlDelRangeEnd w:id="882"/>
          <w:del w:id="883" w:author="Иванов Уйдаан Ньургунович" w:date="2021-07-19T19:37:00Z">
            <w:r w:rsidR="00053F26" w:rsidRPr="00CB60C2" w:rsidDel="00CB60C2">
              <w:rPr>
                <w:i/>
                <w:sz w:val="24"/>
                <w:szCs w:val="24"/>
                <w:highlight w:val="yellow"/>
                <w:rPrChange w:id="884" w:author="Иванов Уйдаан Ньургунович" w:date="2021-07-19T19:37:00Z">
                  <w:rPr>
                    <w:i/>
                    <w:sz w:val="24"/>
                    <w:szCs w:val="24"/>
                  </w:rPr>
                </w:rPrChange>
              </w:rPr>
              <w:delText>укажите номер приложения</w:delText>
            </w:r>
            <w:r w:rsidR="00053F26" w:rsidRPr="00CB60C2" w:rsidDel="00CB60C2">
              <w:rPr>
                <w:i/>
                <w:sz w:val="24"/>
                <w:szCs w:val="24"/>
              </w:rPr>
              <w:delText xml:space="preserve"> </w:delText>
            </w:r>
          </w:del>
          <w:customXmlDelRangeStart w:id="885" w:author="Иванов Уйдаан Ньургунович" w:date="2021-07-19T19:37:00Z"/>
        </w:sdtContent>
      </w:sdt>
      <w:customXmlDelRangeEnd w:id="885"/>
      <w:del w:id="886" w:author="Иванов Уйдаан Ньургунович" w:date="2021-07-19T19:37:00Z">
        <w:r w:rsidRPr="00CB60C2" w:rsidDel="00CB60C2">
          <w:rPr>
            <w:sz w:val="24"/>
            <w:szCs w:val="24"/>
          </w:rPr>
          <w:delText>к настоящему Административному регламенту.</w:delText>
        </w:r>
      </w:del>
    </w:p>
    <w:p w14:paraId="1CD7DF99" w14:textId="270504B7" w:rsidR="00B2094D" w:rsidRPr="00CB60C2" w:rsidDel="00CB60C2" w:rsidRDefault="00B2094D">
      <w:pPr>
        <w:tabs>
          <w:tab w:val="left" w:pos="1134"/>
        </w:tabs>
        <w:spacing w:line="276" w:lineRule="auto"/>
        <w:ind w:right="-1" w:firstLine="709"/>
        <w:jc w:val="both"/>
        <w:rPr>
          <w:del w:id="887" w:author="Иванов Уйдаан Ньургунович" w:date="2021-07-19T19:37:00Z"/>
          <w:sz w:val="24"/>
          <w:szCs w:val="24"/>
        </w:rPr>
        <w:pPrChange w:id="888" w:author="Иванов Уйдаан Ньургунович" w:date="2021-07-19T19:37:00Z">
          <w:pPr>
            <w:autoSpaceDE w:val="0"/>
            <w:autoSpaceDN w:val="0"/>
            <w:adjustRightInd w:val="0"/>
            <w:spacing w:line="276" w:lineRule="auto"/>
            <w:ind w:right="-1" w:firstLine="709"/>
            <w:jc w:val="both"/>
          </w:pPr>
        </w:pPrChange>
      </w:pPr>
    </w:p>
    <w:p w14:paraId="20A9BD76" w14:textId="18C1C34A" w:rsidR="00B2094D" w:rsidRPr="00CB60C2"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889" w:author="Иванов Уйдаан Ньургунович" w:date="2021-07-19T19:34:00Z">
          <w:pPr>
            <w:pStyle w:val="4"/>
            <w:numPr>
              <w:ilvl w:val="1"/>
              <w:numId w:val="43"/>
            </w:numPr>
            <w:spacing w:after="240" w:line="276" w:lineRule="auto"/>
            <w:ind w:left="1069" w:right="-1" w:firstLine="709"/>
            <w:jc w:val="center"/>
          </w:pPr>
        </w:pPrChange>
      </w:pP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890"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89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89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89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89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89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89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89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898"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899" w:author="Иванов Уйдаан Ньургунович" w:date="2021-07-19T15:19:00Z">
          <w:pPr>
            <w:shd w:val="clear" w:color="auto" w:fill="FFFF00"/>
            <w:spacing w:line="276" w:lineRule="auto"/>
            <w:ind w:right="-1" w:firstLine="709"/>
            <w:jc w:val="both"/>
          </w:pPr>
        </w:pPrChange>
      </w:pPr>
      <w:r w:rsidRPr="00EF5233">
        <w:rPr>
          <w:sz w:val="24"/>
          <w:szCs w:val="24"/>
        </w:rPr>
        <w:t>а)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900"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901" w:author="Иванов Уйдаан Ньургунович" w:date="2021-07-19T15:19:00Z">
          <w:pPr>
            <w:shd w:val="clear" w:color="auto" w:fill="FFFF00"/>
            <w:spacing w:line="276" w:lineRule="auto"/>
            <w:ind w:right="-1" w:firstLine="709"/>
            <w:jc w:val="both"/>
          </w:pPr>
        </w:pPrChange>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902"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903"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904"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905"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lastRenderedPageBreak/>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90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90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90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90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91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91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91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913"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91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91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91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91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91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91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92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92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92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92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92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92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591ED2D2" w:rsidR="00B2094D" w:rsidRPr="00EF5233" w:rsidRDefault="00B2094D">
      <w:pPr>
        <w:widowControl w:val="0"/>
        <w:autoSpaceDE w:val="0"/>
        <w:autoSpaceDN w:val="0"/>
        <w:adjustRightInd w:val="0"/>
        <w:spacing w:after="240" w:line="276" w:lineRule="auto"/>
        <w:ind w:right="-1" w:firstLine="709"/>
        <w:jc w:val="both"/>
        <w:rPr>
          <w:sz w:val="24"/>
          <w:szCs w:val="24"/>
        </w:rPr>
        <w:pPrChange w:id="926"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ins w:id="927" w:author="Иванов Уйдаан Ньургунович" w:date="2021-07-20T09:42:00Z">
            <w:r w:rsidR="00A664F5">
              <w:rPr>
                <w:sz w:val="24"/>
                <w:szCs w:val="24"/>
              </w:rPr>
              <w:t>2</w:t>
            </w:r>
          </w:ins>
          <w:del w:id="928" w:author="Иванов Уйдаан Ньургунович" w:date="2021-07-20T09:42:00Z">
            <w:r w:rsidR="00053F26" w:rsidRPr="001A20F8" w:rsidDel="00A664F5">
              <w:rPr>
                <w:i/>
                <w:sz w:val="24"/>
                <w:szCs w:val="24"/>
                <w:highlight w:val="yellow"/>
                <w:rPrChange w:id="929" w:author="Иванов Уйдаан Ньургунович" w:date="2021-07-19T15:19:00Z">
                  <w:rPr>
                    <w:i/>
                    <w:sz w:val="24"/>
                    <w:szCs w:val="24"/>
                  </w:rPr>
                </w:rPrChange>
              </w:rPr>
              <w:delText>укажите номер приложения</w:delText>
            </w:r>
          </w:del>
        </w:sdtContent>
      </w:sdt>
      <w:r w:rsidRPr="00EF5233">
        <w:rPr>
          <w:sz w:val="24"/>
          <w:szCs w:val="24"/>
        </w:rPr>
        <w:t xml:space="preserve"> к настоящему Административному регламенту.</w:t>
      </w:r>
    </w:p>
    <w:p w14:paraId="3F6E9795" w14:textId="275197D6"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930" w:author="Иванов Уйдаан Ньургунович" w:date="2021-07-19T19:34: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lastRenderedPageBreak/>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931"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932"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933"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934"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2F4AAAA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935"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"п2_6_6"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2.6.6</w:t>
        </w:r>
        <w:r w:rsidR="001A20F8">
          <w:rPr>
            <w:rFonts w:ascii="Times New Roman" w:hAnsi="Times New Roman"/>
            <w:sz w:val="24"/>
            <w:szCs w:val="24"/>
          </w:rPr>
          <w:fldChar w:fldCharType="end"/>
        </w:r>
      </w:ins>
      <w:r w:rsidR="00053F26" w:rsidRPr="00EF5233">
        <w:rPr>
          <w:rFonts w:ascii="Times New Roman" w:hAnsi="Times New Roman"/>
          <w:sz w:val="24"/>
          <w:szCs w:val="24"/>
        </w:rPr>
        <w:t xml:space="preserve"> и </w:t>
      </w:r>
      <w:ins w:id="936" w:author="Иванов Уйдаан Ньургунович" w:date="2021-07-19T15:22: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"п2_6_8" </w:instrText>
        </w:r>
        <w:r w:rsidR="001A20F8">
          <w:rPr>
            <w:rFonts w:ascii="Times New Roman" w:hAnsi="Times New Roman"/>
            <w:sz w:val="24"/>
            <w:szCs w:val="24"/>
          </w:rPr>
          <w:fldChar w:fldCharType="separate"/>
        </w:r>
        <w:r w:rsidR="00053F26" w:rsidRPr="001A20F8">
          <w:rPr>
            <w:rStyle w:val="aa"/>
            <w:rFonts w:ascii="Times New Roman" w:hAnsi="Times New Roman"/>
            <w:sz w:val="24"/>
            <w:szCs w:val="24"/>
          </w:rPr>
          <w:t>2.6.8</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ins w:id="937" w:author="Иванов Уйдаан Ньургунович" w:date="2021-07-20T09:45:00Z">
            <w:r w:rsidR="00A664F5">
              <w:rPr>
                <w:rFonts w:ascii="Times New Roman" w:hAnsi="Times New Roman"/>
                <w:sz w:val="24"/>
                <w:szCs w:val="24"/>
              </w:rPr>
              <w:t>3</w:t>
            </w:r>
          </w:ins>
          <w:commentRangeStart w:id="938"/>
          <w:del w:id="939" w:author="Иванов Уйдаан Ньургунович" w:date="2021-07-20T09:45:00Z">
            <w:r w:rsidR="00053F26" w:rsidRPr="0005066D" w:rsidDel="00A664F5">
              <w:rPr>
                <w:rFonts w:ascii="Times New Roman" w:hAnsi="Times New Roman"/>
                <w:i/>
                <w:sz w:val="24"/>
                <w:szCs w:val="24"/>
                <w:highlight w:val="yellow"/>
              </w:rPr>
              <w:delText>укажите номер приложения</w:delText>
            </w:r>
          </w:del>
          <w:commentRangeEnd w:id="938"/>
          <w:r w:rsidR="0031472C">
            <w:rPr>
              <w:rStyle w:val="afd"/>
            </w:rPr>
            <w:commentReference w:id="938"/>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940"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941"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Default="00B2094D" w:rsidP="00330B06">
      <w:pPr>
        <w:pStyle w:val="a9"/>
        <w:numPr>
          <w:ilvl w:val="0"/>
          <w:numId w:val="26"/>
        </w:numPr>
        <w:autoSpaceDE w:val="0"/>
        <w:autoSpaceDN w:val="0"/>
        <w:adjustRightInd w:val="0"/>
        <w:spacing w:after="0"/>
        <w:ind w:left="0" w:right="-1" w:firstLine="709"/>
        <w:jc w:val="both"/>
        <w:rPr>
          <w:ins w:id="942" w:author="Иванов Уйдаан Ньургунович" w:date="2021-07-19T20:12:00Z"/>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317CD0B" w14:textId="0291D123" w:rsidR="00A66B60" w:rsidRPr="00EF5233" w:rsidRDefault="00A66B60"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commentRangeStart w:id="943"/>
      <w:ins w:id="944" w:author="Иванов Уйдаан Ньургунович" w:date="2021-07-19T20:12:00Z">
        <w:r>
          <w:rPr>
            <w:rFonts w:ascii="Times New Roman" w:hAnsi="Times New Roman"/>
            <w:sz w:val="24"/>
            <w:szCs w:val="24"/>
          </w:rPr>
          <w:t>Способ</w:t>
        </w:r>
      </w:ins>
      <w:ins w:id="945" w:author="Иванов Уйдаан Ньургунович" w:date="2021-07-19T20:30:00Z">
        <w:r w:rsidR="009D0DA0">
          <w:rPr>
            <w:rFonts w:ascii="Times New Roman" w:hAnsi="Times New Roman"/>
            <w:sz w:val="24"/>
            <w:szCs w:val="24"/>
          </w:rPr>
          <w:t>ом</w:t>
        </w:r>
      </w:ins>
      <w:ins w:id="946" w:author="Иванов Уйдаан Ньургунович" w:date="2021-07-19T20:12:00Z">
        <w:r>
          <w:rPr>
            <w:rFonts w:ascii="Times New Roman" w:hAnsi="Times New Roman"/>
            <w:sz w:val="24"/>
            <w:szCs w:val="24"/>
          </w:rPr>
          <w:t xml:space="preserve"> передачи результата оказания административной процедуры является </w:t>
        </w:r>
      </w:ins>
      <w:ins w:id="947" w:author="Иванов Уйдаан Ньургунович" w:date="2021-07-19T20:22:00Z">
        <w:r w:rsidR="009D0DA0">
          <w:rPr>
            <w:rFonts w:ascii="Times New Roman" w:hAnsi="Times New Roman"/>
            <w:sz w:val="24"/>
            <w:szCs w:val="24"/>
          </w:rPr>
          <w:t>передача предоставленных документов</w:t>
        </w:r>
      </w:ins>
      <w:ins w:id="948" w:author="Иванов Уйдаан Ньургунович" w:date="2021-07-19T20:24:00Z">
        <w:r w:rsidR="009D0DA0">
          <w:rPr>
            <w:rFonts w:ascii="Times New Roman" w:hAnsi="Times New Roman"/>
            <w:sz w:val="24"/>
            <w:szCs w:val="24"/>
          </w:rPr>
          <w:t xml:space="preserve"> в электронном виде.</w:t>
        </w:r>
        <w:commentRangeEnd w:id="943"/>
        <w:r w:rsidR="009D0DA0">
          <w:rPr>
            <w:rStyle w:val="afd"/>
          </w:rPr>
          <w:commentReference w:id="943"/>
        </w:r>
      </w:ins>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949" w:author="Иванов Уйдаан Ньургунович" w:date="2021-07-19T19:34: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950"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1D862EDD" w:rsidR="00B2094D" w:rsidRPr="00EF5233" w:rsidRDefault="00B2094D">
      <w:pPr>
        <w:pStyle w:val="a9"/>
        <w:numPr>
          <w:ilvl w:val="0"/>
          <w:numId w:val="27"/>
        </w:numPr>
        <w:spacing w:after="0"/>
        <w:ind w:left="0" w:right="-1" w:firstLine="709"/>
        <w:jc w:val="both"/>
        <w:rPr>
          <w:rFonts w:ascii="Times New Roman" w:hAnsi="Times New Roman"/>
          <w:sz w:val="24"/>
          <w:szCs w:val="24"/>
        </w:rPr>
        <w:pPrChange w:id="951" w:author="Иванов Уйдаан Ньургунович" w:date="2021-07-19T20:11:00Z">
          <w:pPr>
            <w:pStyle w:val="a9"/>
            <w:numPr>
              <w:numId w:val="27"/>
            </w:numPr>
            <w:shd w:val="clear" w:color="auto" w:fill="FFFF00"/>
            <w:spacing w:after="0"/>
            <w:ind w:left="0" w:right="-1" w:firstLine="709"/>
            <w:jc w:val="both"/>
          </w:pPr>
        </w:pPrChange>
      </w:pPr>
      <w:r w:rsidRPr="00EF5233">
        <w:rPr>
          <w:rFonts w:ascii="Times New Roman" w:hAnsi="Times New Roman"/>
          <w:sz w:val="24"/>
          <w:szCs w:val="24"/>
        </w:rPr>
        <w:t xml:space="preserve">При наличии технической возможности документы, предусмотренные </w:t>
      </w:r>
      <w:ins w:id="952" w:author="Иванов Уйдаан Ньургунович" w:date="2021-07-19T20:19:00Z">
        <w:r w:rsidR="00A66B60">
          <w:rPr>
            <w:rFonts w:ascii="Times New Roman" w:hAnsi="Times New Roman"/>
            <w:sz w:val="24"/>
            <w:szCs w:val="24"/>
          </w:rPr>
          <w:fldChar w:fldCharType="begin"/>
        </w:r>
        <w:r w:rsidR="00A66B60">
          <w:rPr>
            <w:rFonts w:ascii="Times New Roman" w:hAnsi="Times New Roman"/>
            <w:sz w:val="24"/>
            <w:szCs w:val="24"/>
          </w:rPr>
          <w:instrText xml:space="preserve"> HYPERLINK  \l "п2_7_1" </w:instrText>
        </w:r>
        <w:r w:rsidR="00A66B60">
          <w:rPr>
            <w:rFonts w:ascii="Times New Roman" w:hAnsi="Times New Roman"/>
            <w:sz w:val="24"/>
            <w:szCs w:val="24"/>
          </w:rPr>
          <w:fldChar w:fldCharType="separate"/>
        </w:r>
        <w:r w:rsidR="00A66B60" w:rsidRPr="00A66B60">
          <w:rPr>
            <w:rStyle w:val="aa"/>
            <w:rFonts w:ascii="Times New Roman" w:hAnsi="Times New Roman"/>
            <w:sz w:val="24"/>
            <w:szCs w:val="24"/>
          </w:rPr>
          <w:t>под</w:t>
        </w:r>
        <w:r w:rsidRPr="00A66B60">
          <w:rPr>
            <w:rStyle w:val="aa"/>
            <w:rFonts w:ascii="Times New Roman" w:hAnsi="Times New Roman"/>
            <w:sz w:val="24"/>
            <w:szCs w:val="24"/>
          </w:rPr>
          <w:t>пунктом 2.7.1</w:t>
        </w:r>
        <w:r w:rsidR="00A66B6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953"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Default="00B2094D" w:rsidP="00330B06">
      <w:pPr>
        <w:pStyle w:val="a9"/>
        <w:numPr>
          <w:ilvl w:val="0"/>
          <w:numId w:val="27"/>
        </w:numPr>
        <w:autoSpaceDE w:val="0"/>
        <w:autoSpaceDN w:val="0"/>
        <w:adjustRightInd w:val="0"/>
        <w:spacing w:after="0"/>
        <w:ind w:left="0" w:right="-1" w:firstLine="709"/>
        <w:jc w:val="both"/>
        <w:rPr>
          <w:ins w:id="954" w:author="Иванов Уйдаан Ньургунович" w:date="2021-07-19T20:25:00Z"/>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890EC6D" w14:textId="7D56B605" w:rsidR="009D0DA0" w:rsidRPr="00EF5233" w:rsidRDefault="009D0DA0"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commentRangeStart w:id="955"/>
      <w:ins w:id="956" w:author="Иванов Уйдаан Ньургунович" w:date="2021-07-19T20:25:00Z">
        <w:r>
          <w:rPr>
            <w:rFonts w:ascii="Times New Roman" w:hAnsi="Times New Roman"/>
            <w:sz w:val="24"/>
            <w:szCs w:val="24"/>
          </w:rPr>
          <w:t>Способ</w:t>
        </w:r>
      </w:ins>
      <w:ins w:id="957" w:author="Иванов Уйдаан Ньургунович" w:date="2021-07-19T20:30:00Z">
        <w:r>
          <w:rPr>
            <w:rFonts w:ascii="Times New Roman" w:hAnsi="Times New Roman"/>
            <w:sz w:val="24"/>
            <w:szCs w:val="24"/>
          </w:rPr>
          <w:t>ом</w:t>
        </w:r>
      </w:ins>
      <w:ins w:id="958" w:author="Иванов Уйдаан Ньургунович" w:date="2021-07-19T20:25:00Z">
        <w:r>
          <w:rPr>
            <w:rFonts w:ascii="Times New Roman" w:hAnsi="Times New Roman"/>
            <w:sz w:val="24"/>
            <w:szCs w:val="24"/>
          </w:rPr>
          <w:t xml:space="preserve"> передачи результата оказания административной процедуры является передача полученных документов в электронном виде</w:t>
        </w:r>
        <w:commentRangeEnd w:id="955"/>
        <w:r>
          <w:rPr>
            <w:rStyle w:val="afd"/>
          </w:rPr>
          <w:commentReference w:id="955"/>
        </w:r>
        <w:r>
          <w:rPr>
            <w:rFonts w:ascii="Times New Roman" w:hAnsi="Times New Roman"/>
            <w:sz w:val="24"/>
            <w:szCs w:val="24"/>
          </w:rPr>
          <w:t>.</w:t>
        </w:r>
      </w:ins>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5FCAE279"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del w:id="959" w:author="Иванов Уйдаан Ньургунович" w:date="2021-07-19T20:32:00Z">
        <w:r w:rsidRPr="00EF5233" w:rsidDel="0088059A">
          <w:rPr>
            <w:rFonts w:ascii="Times New Roman" w:hAnsi="Times New Roman"/>
            <w:sz w:val="24"/>
            <w:szCs w:val="24"/>
          </w:rPr>
          <w:delText>3</w:delText>
        </w:r>
      </w:del>
      <w:ins w:id="960" w:author="Иванов Уйдаан Ньургунович" w:date="2021-07-19T20:32:00Z">
        <w:r w:rsidR="0088059A">
          <w:rPr>
            <w:rFonts w:ascii="Times New Roman" w:hAnsi="Times New Roman"/>
            <w:sz w:val="24"/>
            <w:szCs w:val="24"/>
          </w:rPr>
          <w:t>5</w:t>
        </w:r>
      </w:ins>
      <w:r w:rsidRPr="00EF5233">
        <w:rPr>
          <w:rFonts w:ascii="Times New Roman" w:hAnsi="Times New Roman"/>
          <w:sz w:val="24"/>
          <w:szCs w:val="24"/>
        </w:rPr>
        <w:t xml:space="preserve"> рабочих дня. </w:t>
      </w:r>
    </w:p>
    <w:p w14:paraId="43D790D7" w14:textId="2CC8304F"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rPr>
        <w:pPrChange w:id="961" w:author="Иванов Уйдаан Ньургунович" w:date="2021-07-19T19:34:00Z">
          <w:pPr>
            <w:pStyle w:val="4"/>
            <w:numPr>
              <w:ilvl w:val="1"/>
              <w:numId w:val="43"/>
            </w:numPr>
            <w:spacing w:after="240" w:line="276" w:lineRule="auto"/>
            <w:ind w:left="1069" w:right="-1" w:firstLine="709"/>
            <w:jc w:val="center"/>
          </w:pPr>
        </w:pPrChange>
      </w:pPr>
      <w:bookmarkStart w:id="962"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962"/>
    </w:p>
    <w:p w14:paraId="04FF6E95" w14:textId="6DDD0A9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del w:id="963" w:author="Иванов Уйдаан Ньургунович" w:date="2021-07-19T18:28:00Z">
        <w:r w:rsidRPr="00EF5233" w:rsidDel="004D6FEC">
          <w:rPr>
            <w:rFonts w:ascii="Times New Roman" w:hAnsi="Times New Roman"/>
            <w:sz w:val="24"/>
            <w:szCs w:val="24"/>
          </w:rPr>
          <w:delText xml:space="preserve">уведомления </w:delText>
        </w:r>
      </w:del>
      <w:ins w:id="964" w:author="Иванов Уйдаан Ньургунович" w:date="2021-07-19T18:28:00Z">
        <w:r w:rsidR="004D6FEC">
          <w:rPr>
            <w:rFonts w:ascii="Times New Roman" w:hAnsi="Times New Roman"/>
            <w:sz w:val="24"/>
            <w:szCs w:val="24"/>
          </w:rPr>
          <w:t>заявления</w:t>
        </w:r>
        <w:r w:rsidR="004D6FEC" w:rsidRPr="00EF5233">
          <w:rPr>
            <w:rFonts w:ascii="Times New Roman" w:hAnsi="Times New Roman"/>
            <w:sz w:val="24"/>
            <w:szCs w:val="24"/>
          </w:rPr>
          <w:t xml:space="preserve"> </w:t>
        </w:r>
      </w:ins>
      <w:r w:rsidRPr="00EF5233">
        <w:rPr>
          <w:rFonts w:ascii="Times New Roman" w:hAnsi="Times New Roman"/>
          <w:sz w:val="24"/>
          <w:szCs w:val="24"/>
        </w:rPr>
        <w:t xml:space="preserve">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965"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Default="00B2094D" w:rsidP="00330B06">
      <w:pPr>
        <w:pStyle w:val="a9"/>
        <w:numPr>
          <w:ilvl w:val="0"/>
          <w:numId w:val="28"/>
        </w:numPr>
        <w:autoSpaceDE w:val="0"/>
        <w:autoSpaceDN w:val="0"/>
        <w:adjustRightInd w:val="0"/>
        <w:spacing w:after="0"/>
        <w:ind w:left="0" w:right="-1" w:firstLine="709"/>
        <w:jc w:val="both"/>
        <w:rPr>
          <w:ins w:id="966" w:author="Иванов Уйдаан Ньургунович" w:date="2021-07-19T20:29:00Z"/>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BD6D9E5" w14:textId="776E0EE1" w:rsidR="009D0DA0" w:rsidRPr="00EF5233" w:rsidRDefault="009D0DA0"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commentRangeStart w:id="967"/>
      <w:ins w:id="968" w:author="Иванов Уйдаан Ньургунович" w:date="2021-07-19T20:30:00Z">
        <w:r>
          <w:rPr>
            <w:rFonts w:ascii="Times New Roman" w:hAnsi="Times New Roman"/>
            <w:sz w:val="24"/>
            <w:szCs w:val="24"/>
          </w:rPr>
          <w:t xml:space="preserve">Способом передачи результата оказания административной процедуры является передача </w:t>
        </w:r>
      </w:ins>
      <w:ins w:id="969" w:author="Иванов Уйдаан Ньургунович" w:date="2021-07-19T20:31:00Z">
        <w:r w:rsidR="0088059A">
          <w:rPr>
            <w:rFonts w:ascii="Times New Roman" w:hAnsi="Times New Roman"/>
            <w:sz w:val="24"/>
            <w:szCs w:val="24"/>
          </w:rPr>
          <w:t xml:space="preserve">заявления и </w:t>
        </w:r>
      </w:ins>
      <w:ins w:id="970" w:author="Иванов Уйдаан Ньургунович" w:date="2021-07-19T20:30:00Z">
        <w:r>
          <w:rPr>
            <w:rFonts w:ascii="Times New Roman" w:hAnsi="Times New Roman"/>
            <w:sz w:val="24"/>
            <w:szCs w:val="24"/>
          </w:rPr>
          <w:t>документов в электронном виде</w:t>
        </w:r>
        <w:commentRangeEnd w:id="967"/>
        <w:r>
          <w:rPr>
            <w:rStyle w:val="afd"/>
          </w:rPr>
          <w:commentReference w:id="967"/>
        </w:r>
      </w:ins>
      <w:ins w:id="971" w:author="Иванов Уйдаан Ньургунович" w:date="2021-07-19T20:31:00Z">
        <w:r w:rsidR="0088059A">
          <w:rPr>
            <w:rFonts w:ascii="Times New Roman" w:hAnsi="Times New Roman"/>
            <w:sz w:val="24"/>
            <w:szCs w:val="24"/>
          </w:rPr>
          <w:t>.</w:t>
        </w:r>
      </w:ins>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0DF0956E" w:rsidR="00B2094D" w:rsidRPr="00EF5233" w:rsidRDefault="00B2094D">
      <w:pPr>
        <w:pStyle w:val="a9"/>
        <w:numPr>
          <w:ilvl w:val="0"/>
          <w:numId w:val="28"/>
        </w:numPr>
        <w:autoSpaceDE w:val="0"/>
        <w:autoSpaceDN w:val="0"/>
        <w:adjustRightInd w:val="0"/>
        <w:ind w:left="0" w:right="-1" w:firstLine="709"/>
        <w:jc w:val="both"/>
        <w:rPr>
          <w:rFonts w:ascii="Times New Roman" w:hAnsi="Times New Roman"/>
          <w:sz w:val="24"/>
          <w:szCs w:val="24"/>
        </w:rPr>
        <w:pPrChange w:id="972" w:author="Иванов Уйдаан Ньургунович" w:date="2021-07-19T20:33:00Z">
          <w:pPr>
            <w:pStyle w:val="a9"/>
            <w:numPr>
              <w:numId w:val="28"/>
            </w:numPr>
            <w:autoSpaceDE w:val="0"/>
            <w:autoSpaceDN w:val="0"/>
            <w:adjustRightInd w:val="0"/>
            <w:spacing w:after="0"/>
            <w:ind w:left="0" w:right="-1" w:firstLine="709"/>
            <w:jc w:val="both"/>
          </w:pPr>
        </w:pPrChange>
      </w:pPr>
      <w:r w:rsidRPr="00EF5233">
        <w:rPr>
          <w:rFonts w:ascii="Times New Roman" w:hAnsi="Times New Roman"/>
          <w:sz w:val="24"/>
          <w:szCs w:val="24"/>
        </w:rPr>
        <w:t xml:space="preserve">Максимальный срок исполнения административной процедуры составляет </w:t>
      </w:r>
      <w:ins w:id="973" w:author="Иванов Уйдаан Ньургунович" w:date="2021-07-19T20:33:00Z">
        <w:r w:rsidR="0088059A">
          <w:rPr>
            <w:rFonts w:ascii="Times New Roman" w:hAnsi="Times New Roman"/>
            <w:sz w:val="24"/>
            <w:szCs w:val="24"/>
          </w:rPr>
          <w:t>9</w:t>
        </w:r>
      </w:ins>
      <w:del w:id="974" w:author="Иванов Уйдаан Ньургунович" w:date="2021-07-19T20:33:00Z">
        <w:r w:rsidRPr="00EF5233" w:rsidDel="0088059A">
          <w:rPr>
            <w:rFonts w:ascii="Times New Roman" w:hAnsi="Times New Roman"/>
            <w:sz w:val="24"/>
            <w:szCs w:val="24"/>
          </w:rPr>
          <w:delText>4</w:delText>
        </w:r>
      </w:del>
      <w:r w:rsidRPr="00EF5233">
        <w:rPr>
          <w:rFonts w:ascii="Times New Roman" w:hAnsi="Times New Roman"/>
          <w:sz w:val="24"/>
          <w:szCs w:val="24"/>
        </w:rPr>
        <w:t xml:space="preserve"> рабочих дн</w:t>
      </w:r>
      <w:del w:id="975" w:author="Иванов Уйдаан Ньургунович" w:date="2021-07-19T20:33:00Z">
        <w:r w:rsidRPr="00EF5233" w:rsidDel="0088059A">
          <w:rPr>
            <w:rFonts w:ascii="Times New Roman" w:hAnsi="Times New Roman"/>
            <w:sz w:val="24"/>
            <w:szCs w:val="24"/>
          </w:rPr>
          <w:delText>я</w:delText>
        </w:r>
      </w:del>
      <w:ins w:id="976" w:author="Иванов Уйдаан Ньургунович" w:date="2021-07-19T20:33:00Z">
        <w:r w:rsidR="0088059A">
          <w:rPr>
            <w:rFonts w:ascii="Times New Roman" w:hAnsi="Times New Roman"/>
            <w:sz w:val="24"/>
            <w:szCs w:val="24"/>
          </w:rPr>
          <w:t>ей</w:t>
        </w:r>
      </w:ins>
      <w:r w:rsidRPr="00EF5233">
        <w:rPr>
          <w:rFonts w:ascii="Times New Roman" w:hAnsi="Times New Roman"/>
          <w:sz w:val="24"/>
          <w:szCs w:val="24"/>
        </w:rPr>
        <w:t>.</w:t>
      </w:r>
    </w:p>
    <w:p w14:paraId="58AA615A" w14:textId="42D9E782"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977" w:author="Иванов Уйдаан Ньургунович" w:date="2021-07-19T19:34: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978"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979"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980"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F29A9FB" w:rsidR="00DD2E3B" w:rsidRPr="0088059A" w:rsidRDefault="00DD2E3B" w:rsidP="00EF5233">
      <w:pPr>
        <w:pStyle w:val="a9"/>
        <w:ind w:left="0" w:right="-1" w:firstLine="709"/>
        <w:jc w:val="both"/>
        <w:rPr>
          <w:rFonts w:ascii="Times New Roman" w:hAnsi="Times New Roman"/>
          <w:sz w:val="24"/>
          <w:szCs w:val="24"/>
          <w:rPrChange w:id="981" w:author="Иванов Уйдаан Ньургунович" w:date="2021-07-19T20:34:00Z">
            <w:rPr>
              <w:rFonts w:ascii="Times New Roman" w:hAnsi="Times New Roman"/>
              <w:i/>
              <w:sz w:val="24"/>
              <w:szCs w:val="24"/>
            </w:rPr>
          </w:rPrChange>
        </w:rPr>
      </w:pPr>
      <w:r w:rsidRPr="00EF5233">
        <w:rPr>
          <w:rFonts w:ascii="Times New Roman" w:hAnsi="Times New Roman"/>
          <w:sz w:val="24"/>
          <w:szCs w:val="24"/>
        </w:rPr>
        <w:t xml:space="preserve">1) </w:t>
      </w:r>
      <w:r w:rsidRPr="0088059A">
        <w:rPr>
          <w:rFonts w:ascii="Times New Roman" w:hAnsi="Times New Roman"/>
          <w:sz w:val="24"/>
          <w:szCs w:val="24"/>
          <w:rPrChange w:id="982" w:author="Иванов Уйдаан Ньургунович" w:date="2021-07-19T20:34:00Z">
            <w:rPr>
              <w:rFonts w:ascii="Times New Roman" w:hAnsi="Times New Roman"/>
              <w:i/>
              <w:sz w:val="24"/>
              <w:szCs w:val="24"/>
            </w:rPr>
          </w:rPrChange>
        </w:rPr>
        <w:t xml:space="preserve">Выдача заявителю </w:t>
      </w:r>
      <w:sdt>
        <w:sdtPr>
          <w:rPr>
            <w:rFonts w:ascii="Times New Roman" w:hAnsi="Times New Roman"/>
            <w:sz w:val="24"/>
            <w:szCs w:val="24"/>
          </w:rPr>
          <w:id w:val="-1538118234"/>
          <w:placeholder>
            <w:docPart w:val="CF4BA5F0DF964179B76A26637CEA7CC5"/>
          </w:placeholder>
        </w:sdtPr>
        <w:sdtEndPr/>
        <w:sdtContent>
          <w:ins w:id="983" w:author="Иванов Уйдаан Ньургунович" w:date="2021-07-19T20:34:00Z">
            <w:r w:rsidR="0088059A" w:rsidRPr="0088059A">
              <w:rPr>
                <w:rFonts w:ascii="Times New Roman" w:hAnsi="Times New Roman"/>
                <w:sz w:val="24"/>
                <w:rPrChange w:id="984" w:author="Иванов Уйдаан Ньургунович" w:date="2021-07-19T20:35:00Z">
                  <w:rPr>
                    <w:sz w:val="24"/>
                  </w:rPr>
                </w:rPrChange>
              </w:rPr>
              <w:t>градостроительного</w:t>
            </w:r>
            <w:r w:rsidR="0088059A" w:rsidRPr="0088059A">
              <w:rPr>
                <w:rFonts w:ascii="Times New Roman" w:hAnsi="Times New Roman"/>
                <w:spacing w:val="1"/>
                <w:sz w:val="24"/>
                <w:rPrChange w:id="985" w:author="Иванов Уйдаан Ньургунович" w:date="2021-07-19T20:35:00Z">
                  <w:rPr>
                    <w:spacing w:val="1"/>
                    <w:sz w:val="24"/>
                  </w:rPr>
                </w:rPrChange>
              </w:rPr>
              <w:t xml:space="preserve"> </w:t>
            </w:r>
            <w:r w:rsidR="0088059A" w:rsidRPr="0088059A">
              <w:rPr>
                <w:rFonts w:ascii="Times New Roman" w:hAnsi="Times New Roman"/>
                <w:sz w:val="24"/>
                <w:rPrChange w:id="986" w:author="Иванов Уйдаан Ньургунович" w:date="2021-07-19T20:35:00Z">
                  <w:rPr>
                    <w:sz w:val="24"/>
                  </w:rPr>
                </w:rPrChange>
              </w:rPr>
              <w:t>плана</w:t>
            </w:r>
            <w:r w:rsidR="0088059A" w:rsidRPr="0088059A">
              <w:rPr>
                <w:rFonts w:ascii="Times New Roman" w:hAnsi="Times New Roman"/>
                <w:spacing w:val="1"/>
                <w:sz w:val="24"/>
                <w:rPrChange w:id="987" w:author="Иванов Уйдаан Ньургунович" w:date="2021-07-19T20:35:00Z">
                  <w:rPr>
                    <w:spacing w:val="1"/>
                    <w:sz w:val="24"/>
                  </w:rPr>
                </w:rPrChange>
              </w:rPr>
              <w:t xml:space="preserve"> </w:t>
            </w:r>
            <w:r w:rsidR="0088059A" w:rsidRPr="0088059A">
              <w:rPr>
                <w:rFonts w:ascii="Times New Roman" w:hAnsi="Times New Roman"/>
                <w:sz w:val="24"/>
                <w:rPrChange w:id="988" w:author="Иванов Уйдаан Ньургунович" w:date="2021-07-19T20:35:00Z">
                  <w:rPr>
                    <w:sz w:val="24"/>
                  </w:rPr>
                </w:rPrChange>
              </w:rPr>
              <w:t>земельного</w:t>
            </w:r>
            <w:r w:rsidR="0088059A" w:rsidRPr="0088059A">
              <w:rPr>
                <w:rFonts w:ascii="Times New Roman" w:hAnsi="Times New Roman"/>
                <w:spacing w:val="1"/>
                <w:sz w:val="24"/>
                <w:rPrChange w:id="989" w:author="Иванов Уйдаан Ньургунович" w:date="2021-07-19T20:35:00Z">
                  <w:rPr>
                    <w:spacing w:val="1"/>
                    <w:sz w:val="24"/>
                  </w:rPr>
                </w:rPrChange>
              </w:rPr>
              <w:t xml:space="preserve"> </w:t>
            </w:r>
            <w:r w:rsidR="0088059A" w:rsidRPr="0088059A">
              <w:rPr>
                <w:rFonts w:ascii="Times New Roman" w:hAnsi="Times New Roman"/>
                <w:sz w:val="24"/>
                <w:rPrChange w:id="990" w:author="Иванов Уйдаан Ньургунович" w:date="2021-07-19T20:35:00Z">
                  <w:rPr>
                    <w:sz w:val="24"/>
                  </w:rPr>
                </w:rPrChange>
              </w:rPr>
              <w:t>участка</w:t>
            </w:r>
          </w:ins>
          <w:ins w:id="991" w:author="Иванов Уйдаан Ньургунович" w:date="2021-07-19T20:35:00Z">
            <w:r w:rsidR="0088059A" w:rsidRPr="0088059A">
              <w:rPr>
                <w:rFonts w:ascii="Times New Roman" w:hAnsi="Times New Roman"/>
                <w:sz w:val="24"/>
                <w:szCs w:val="24"/>
                <w:rPrChange w:id="992" w:author="Иванов Уйдаан Ньургунович" w:date="2021-07-19T20:35:00Z">
                  <w:rPr>
                    <w:rFonts w:ascii="Times New Roman" w:hAnsi="Times New Roman"/>
                    <w:sz w:val="24"/>
                    <w:szCs w:val="24"/>
                    <w:highlight w:val="yellow"/>
                  </w:rPr>
                </w:rPrChange>
              </w:rPr>
              <w:t>;</w:t>
            </w:r>
          </w:ins>
          <w:del w:id="993" w:author="Иванов Уйдаан Ньургунович" w:date="2021-07-19T20:34:00Z">
            <w:r w:rsidRPr="0088059A" w:rsidDel="0088059A">
              <w:rPr>
                <w:rFonts w:ascii="Times New Roman" w:hAnsi="Times New Roman"/>
                <w:sz w:val="24"/>
                <w:szCs w:val="24"/>
                <w:rPrChange w:id="994" w:author="Иванов Уйдаан Ньургунович" w:date="2021-07-19T20:35:00Z">
                  <w:rPr>
                    <w:rFonts w:ascii="Times New Roman" w:hAnsi="Times New Roman"/>
                    <w:i/>
                    <w:sz w:val="24"/>
                    <w:szCs w:val="24"/>
                    <w:highlight w:val="yellow"/>
                  </w:rPr>
                </w:rPrChange>
              </w:rPr>
              <w:delText>укажите наименование результата при положительном ответе</w:delText>
            </w:r>
          </w:del>
        </w:sdtContent>
      </w:sdt>
    </w:p>
    <w:p w14:paraId="7CF538BD" w14:textId="433DCD87"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2) Отказ в выдаче</w:t>
      </w:r>
      <w:r w:rsidRPr="0088059A">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ins w:id="995" w:author="Иванов Уйдаан Ньургунович" w:date="2021-07-19T20:34:00Z">
                <w:r w:rsidR="0088059A" w:rsidRPr="0088059A">
                  <w:rPr>
                    <w:rFonts w:ascii="Times New Roman" w:hAnsi="Times New Roman"/>
                    <w:sz w:val="24"/>
                    <w:rPrChange w:id="996" w:author="Иванов Уйдаан Ньургунович" w:date="2021-07-19T20:34:00Z">
                      <w:rPr>
                        <w:sz w:val="24"/>
                      </w:rPr>
                    </w:rPrChange>
                  </w:rPr>
                  <w:t>градостроительного</w:t>
                </w:r>
                <w:r w:rsidR="0088059A" w:rsidRPr="0088059A">
                  <w:rPr>
                    <w:rFonts w:ascii="Times New Roman" w:hAnsi="Times New Roman"/>
                    <w:spacing w:val="1"/>
                    <w:sz w:val="24"/>
                    <w:rPrChange w:id="997" w:author="Иванов Уйдаан Ньургунович" w:date="2021-07-19T20:34:00Z">
                      <w:rPr>
                        <w:spacing w:val="1"/>
                        <w:sz w:val="24"/>
                      </w:rPr>
                    </w:rPrChange>
                  </w:rPr>
                  <w:t xml:space="preserve"> </w:t>
                </w:r>
                <w:r w:rsidR="0088059A" w:rsidRPr="0088059A">
                  <w:rPr>
                    <w:rFonts w:ascii="Times New Roman" w:hAnsi="Times New Roman"/>
                    <w:sz w:val="24"/>
                    <w:rPrChange w:id="998" w:author="Иванов Уйдаан Ньургунович" w:date="2021-07-19T20:34:00Z">
                      <w:rPr>
                        <w:sz w:val="24"/>
                      </w:rPr>
                    </w:rPrChange>
                  </w:rPr>
                  <w:t>плана</w:t>
                </w:r>
                <w:r w:rsidR="0088059A" w:rsidRPr="0088059A">
                  <w:rPr>
                    <w:rFonts w:ascii="Times New Roman" w:hAnsi="Times New Roman"/>
                    <w:spacing w:val="1"/>
                    <w:sz w:val="24"/>
                    <w:rPrChange w:id="999" w:author="Иванов Уйдаан Ньургунович" w:date="2021-07-19T20:34:00Z">
                      <w:rPr>
                        <w:spacing w:val="1"/>
                        <w:sz w:val="24"/>
                      </w:rPr>
                    </w:rPrChange>
                  </w:rPr>
                  <w:t xml:space="preserve"> </w:t>
                </w:r>
                <w:r w:rsidR="0088059A" w:rsidRPr="0088059A">
                  <w:rPr>
                    <w:rFonts w:ascii="Times New Roman" w:hAnsi="Times New Roman"/>
                    <w:sz w:val="24"/>
                    <w:rPrChange w:id="1000" w:author="Иванов Уйдаан Ньургунович" w:date="2021-07-19T20:34:00Z">
                      <w:rPr>
                        <w:sz w:val="24"/>
                      </w:rPr>
                    </w:rPrChange>
                  </w:rPr>
                  <w:t>земельного</w:t>
                </w:r>
                <w:r w:rsidR="0088059A" w:rsidRPr="0088059A">
                  <w:rPr>
                    <w:rFonts w:ascii="Times New Roman" w:hAnsi="Times New Roman"/>
                    <w:spacing w:val="1"/>
                    <w:sz w:val="24"/>
                    <w:rPrChange w:id="1001" w:author="Иванов Уйдаан Ньургунович" w:date="2021-07-19T20:34:00Z">
                      <w:rPr>
                        <w:spacing w:val="1"/>
                        <w:sz w:val="24"/>
                      </w:rPr>
                    </w:rPrChange>
                  </w:rPr>
                  <w:t xml:space="preserve"> </w:t>
                </w:r>
                <w:r w:rsidR="0088059A" w:rsidRPr="0088059A">
                  <w:rPr>
                    <w:rFonts w:ascii="Times New Roman" w:hAnsi="Times New Roman"/>
                    <w:sz w:val="24"/>
                    <w:rPrChange w:id="1002" w:author="Иванов Уйдаан Ньургунович" w:date="2021-07-19T20:34:00Z">
                      <w:rPr>
                        <w:sz w:val="24"/>
                      </w:rPr>
                    </w:rPrChange>
                  </w:rPr>
                  <w:t>участка</w:t>
                </w:r>
              </w:ins>
              <w:ins w:id="1003" w:author="Иванов Уйдаан Ньургунович" w:date="2021-07-19T20:35:00Z">
                <w:r w:rsidR="0088059A">
                  <w:rPr>
                    <w:rFonts w:ascii="Times New Roman" w:hAnsi="Times New Roman"/>
                    <w:sz w:val="24"/>
                  </w:rPr>
                  <w:t>.</w:t>
                </w:r>
              </w:ins>
              <w:ins w:id="1004" w:author="Иванов Уйдаан Ньургунович" w:date="2021-07-19T20:34:00Z">
                <w:r w:rsidR="0088059A" w:rsidRPr="0005066D" w:rsidDel="0088059A">
                  <w:rPr>
                    <w:rFonts w:ascii="Times New Roman" w:hAnsi="Times New Roman"/>
                    <w:i/>
                    <w:sz w:val="24"/>
                    <w:szCs w:val="24"/>
                    <w:highlight w:val="yellow"/>
                  </w:rPr>
                  <w:t xml:space="preserve"> </w:t>
                </w:r>
              </w:ins>
              <w:del w:id="1005" w:author="Иванов Уйдаан Ньургунович" w:date="2021-07-19T20:34:00Z">
                <w:r w:rsidRPr="0005066D" w:rsidDel="0088059A">
                  <w:rPr>
                    <w:rFonts w:ascii="Times New Roman" w:hAnsi="Times New Roman"/>
                    <w:i/>
                    <w:sz w:val="24"/>
                    <w:szCs w:val="24"/>
                    <w:highlight w:val="yellow"/>
                  </w:rPr>
                  <w:delText>укажите наименование результата при положительном ответе</w:delText>
                </w:r>
              </w:del>
            </w:sdtContent>
          </w:sdt>
        </w:sdtContent>
      </w:sdt>
    </w:p>
    <w:p w14:paraId="6846CB2F" w14:textId="4B907B49" w:rsidR="00662334" w:rsidRDefault="00662334" w:rsidP="00330B06">
      <w:pPr>
        <w:pStyle w:val="a9"/>
        <w:numPr>
          <w:ilvl w:val="0"/>
          <w:numId w:val="29"/>
        </w:numPr>
        <w:tabs>
          <w:tab w:val="left" w:pos="1134"/>
        </w:tabs>
        <w:autoSpaceDE w:val="0"/>
        <w:autoSpaceDN w:val="0"/>
        <w:adjustRightInd w:val="0"/>
        <w:spacing w:after="0"/>
        <w:ind w:left="0" w:right="-1" w:firstLine="709"/>
        <w:jc w:val="both"/>
        <w:rPr>
          <w:ins w:id="1006" w:author="Иванов Уйдаан Ньургунович" w:date="2021-07-20T10:33:00Z"/>
          <w:rFonts w:ascii="Times New Roman" w:hAnsi="Times New Roman"/>
          <w:sz w:val="24"/>
          <w:szCs w:val="24"/>
        </w:rPr>
      </w:pPr>
      <w:ins w:id="1007" w:author="Иванов Уйдаан Ньургунович" w:date="2021-07-20T10:32:00Z">
        <w:r>
          <w:rPr>
            <w:rFonts w:ascii="Times New Roman" w:hAnsi="Times New Roman"/>
            <w:sz w:val="24"/>
            <w:szCs w:val="24"/>
          </w:rPr>
          <w:t>Проект</w:t>
        </w:r>
      </w:ins>
      <w:ins w:id="1008" w:author="Иванов Уйдаан Ньургунович" w:date="2021-07-20T10:33:00Z">
        <w:r>
          <w:rPr>
            <w:rFonts w:ascii="Times New Roman" w:hAnsi="Times New Roman"/>
            <w:sz w:val="24"/>
            <w:szCs w:val="24"/>
          </w:rPr>
          <w:t>,</w:t>
        </w:r>
      </w:ins>
      <w:ins w:id="1009" w:author="Иванов Уйдаан Ньургунович" w:date="2021-07-20T10:32:00Z">
        <w:r>
          <w:rPr>
            <w:rFonts w:ascii="Times New Roman" w:hAnsi="Times New Roman"/>
            <w:sz w:val="24"/>
            <w:szCs w:val="24"/>
          </w:rPr>
          <w:t xml:space="preserve"> при положительном решении</w:t>
        </w:r>
      </w:ins>
      <w:ins w:id="1010" w:author="Иванов Уйдаан Ньургунович" w:date="2021-07-20T10:33:00Z">
        <w:r>
          <w:rPr>
            <w:rFonts w:ascii="Times New Roman" w:hAnsi="Times New Roman"/>
            <w:sz w:val="24"/>
            <w:szCs w:val="24"/>
          </w:rPr>
          <w:t xml:space="preserve">, </w:t>
        </w:r>
        <w:r w:rsidR="00437F33">
          <w:rPr>
            <w:rFonts w:ascii="Times New Roman" w:hAnsi="Times New Roman"/>
            <w:sz w:val="24"/>
            <w:szCs w:val="24"/>
          </w:rPr>
          <w:t xml:space="preserve">формы </w:t>
        </w:r>
        <w:r>
          <w:rPr>
            <w:rFonts w:ascii="Times New Roman" w:hAnsi="Times New Roman"/>
            <w:sz w:val="24"/>
            <w:szCs w:val="24"/>
          </w:rPr>
          <w:t xml:space="preserve">градостроительного плана подготавливается </w:t>
        </w:r>
        <w:r w:rsidRPr="00E450F4">
          <w:rPr>
            <w:rFonts w:ascii="Times New Roman" w:hAnsi="Times New Roman"/>
            <w:sz w:val="24"/>
            <w:szCs w:val="24"/>
          </w:rPr>
          <w:t>в порядке, установленном приказом Минстроя России от 25 апреля 2017 года № 741/пр «Об утверждении формы градостроительного плана земельного участка и порядка ее заполнения».</w:t>
        </w:r>
      </w:ins>
    </w:p>
    <w:p w14:paraId="5A59CED2" w14:textId="5778ACF8" w:rsidR="00437F33" w:rsidRDefault="00437F33" w:rsidP="00330B06">
      <w:pPr>
        <w:pStyle w:val="a9"/>
        <w:numPr>
          <w:ilvl w:val="0"/>
          <w:numId w:val="29"/>
        </w:numPr>
        <w:tabs>
          <w:tab w:val="left" w:pos="1134"/>
        </w:tabs>
        <w:autoSpaceDE w:val="0"/>
        <w:autoSpaceDN w:val="0"/>
        <w:adjustRightInd w:val="0"/>
        <w:spacing w:after="0"/>
        <w:ind w:left="0" w:right="-1" w:firstLine="709"/>
        <w:jc w:val="both"/>
        <w:rPr>
          <w:ins w:id="1011" w:author="Иванов Уйдаан Ньургунович" w:date="2021-07-20T10:32:00Z"/>
          <w:rFonts w:ascii="Times New Roman" w:hAnsi="Times New Roman"/>
          <w:sz w:val="24"/>
          <w:szCs w:val="24"/>
        </w:rPr>
      </w:pPr>
      <w:ins w:id="1012" w:author="Иванов Уйдаан Ньургунович" w:date="2021-07-20T10:33:00Z">
        <w:r w:rsidRPr="00E450F4">
          <w:rPr>
            <w:rFonts w:ascii="Times New Roman" w:eastAsia="Times New Roman" w:hAnsi="Times New Roman"/>
            <w:spacing w:val="2"/>
            <w:sz w:val="24"/>
            <w:szCs w:val="24"/>
          </w:rPr>
          <w:t>Форма градостроительного плана приведена в приложении № 5 к настоящему Административному регламенту</w:t>
        </w:r>
      </w:ins>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commentRangeStart w:id="1013"/>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commentRangeEnd w:id="1013"/>
          <w:r w:rsidR="0088059A">
            <w:rPr>
              <w:rStyle w:val="afd"/>
            </w:rPr>
            <w:commentReference w:id="1013"/>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commentRangeStart w:id="1014"/>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commentRangeEnd w:id="1014"/>
          <w:r w:rsidR="0088059A">
            <w:rPr>
              <w:rStyle w:val="afd"/>
            </w:rPr>
            <w:commentReference w:id="1014"/>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commentRangeStart w:id="1015"/>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commentRangeEnd w:id="1015"/>
      <w:r w:rsidR="0088059A">
        <w:rPr>
          <w:rStyle w:val="afd"/>
        </w:rPr>
        <w:commentReference w:id="1015"/>
      </w:r>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1016"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1017"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lastRenderedPageBreak/>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commentRangeStart w:id="1018"/>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commentRangeEnd w:id="1018"/>
          <w:r w:rsidR="0088059A">
            <w:rPr>
              <w:rStyle w:val="afd"/>
            </w:rPr>
            <w:commentReference w:id="1018"/>
          </w:r>
          <w:r w:rsidRPr="00EF5233">
            <w:rPr>
              <w:rFonts w:ascii="Times New Roman" w:hAnsi="Times New Roman"/>
              <w:i/>
              <w:sz w:val="24"/>
              <w:szCs w:val="24"/>
            </w:rPr>
            <w:t>.</w:t>
          </w:r>
        </w:sdtContent>
      </w:sdt>
    </w:p>
    <w:p w14:paraId="31BF3755" w14:textId="0B2AEDCA" w:rsidR="0088059A" w:rsidRDefault="0088059A" w:rsidP="00330B06">
      <w:pPr>
        <w:pStyle w:val="a9"/>
        <w:numPr>
          <w:ilvl w:val="0"/>
          <w:numId w:val="29"/>
        </w:numPr>
        <w:ind w:left="0" w:right="-1" w:firstLine="709"/>
        <w:jc w:val="both"/>
        <w:rPr>
          <w:ins w:id="1019" w:author="Иванов Уйдаан Ньургунович" w:date="2021-07-19T20:36:00Z"/>
          <w:rFonts w:ascii="Times New Roman" w:hAnsi="Times New Roman"/>
          <w:sz w:val="24"/>
          <w:szCs w:val="24"/>
        </w:rPr>
      </w:pPr>
      <w:commentRangeStart w:id="1020"/>
      <w:ins w:id="1021" w:author="Иванов Уйдаан Ньургунович" w:date="2021-07-19T20:36:00Z">
        <w:r>
          <w:rPr>
            <w:rFonts w:ascii="Times New Roman" w:hAnsi="Times New Roman"/>
            <w:sz w:val="24"/>
            <w:szCs w:val="24"/>
          </w:rPr>
          <w:t>Способом передачи результата оказания административной процедуры является передача специалисту, ответственному за выдачу</w:t>
        </w:r>
      </w:ins>
      <w:ins w:id="1022" w:author="Иванов Уйдаан Ньургунович" w:date="2021-07-19T20:37:00Z">
        <w:r>
          <w:rPr>
            <w:rFonts w:ascii="Times New Roman" w:hAnsi="Times New Roman"/>
            <w:sz w:val="24"/>
            <w:szCs w:val="24"/>
          </w:rPr>
          <w:t xml:space="preserve"> документов, готового результата по услуге</w:t>
        </w:r>
        <w:commentRangeEnd w:id="1020"/>
        <w:r>
          <w:rPr>
            <w:rStyle w:val="afd"/>
          </w:rPr>
          <w:commentReference w:id="1020"/>
        </w:r>
        <w:r>
          <w:rPr>
            <w:rFonts w:ascii="Times New Roman" w:hAnsi="Times New Roman"/>
            <w:sz w:val="24"/>
            <w:szCs w:val="24"/>
          </w:rPr>
          <w:t>.</w:t>
        </w:r>
      </w:ins>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23" w:author="Иванов Уйдаан Ньургунович" w:date="2021-07-19T19:34: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1024"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"п2_6_6"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2.6.6</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1025"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"п2_6_8" </w:instrText>
        </w:r>
        <w:r w:rsidR="00D06607">
          <w:rPr>
            <w:rFonts w:ascii="Times New Roman" w:hAnsi="Times New Roman"/>
            <w:sz w:val="24"/>
            <w:szCs w:val="24"/>
          </w:rPr>
          <w:fldChar w:fldCharType="separate"/>
        </w:r>
        <w:r w:rsidR="00DD2E3B" w:rsidRPr="00D06607">
          <w:rPr>
            <w:rStyle w:val="aa"/>
            <w:rFonts w:ascii="Times New Roman" w:hAnsi="Times New Roman"/>
            <w:sz w:val="24"/>
            <w:szCs w:val="24"/>
          </w:rPr>
          <w:t>подпунктом 2.6.8</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lastRenderedPageBreak/>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pPr>
        <w:pStyle w:val="3"/>
        <w:numPr>
          <w:ilvl w:val="0"/>
          <w:numId w:val="43"/>
        </w:numPr>
        <w:spacing w:after="240"/>
        <w:ind w:left="0" w:right="-1" w:firstLine="709"/>
        <w:jc w:val="center"/>
        <w:rPr>
          <w:rFonts w:ascii="Times New Roman" w:hAnsi="Times New Roman"/>
          <w:color w:val="auto"/>
          <w:sz w:val="24"/>
          <w:szCs w:val="24"/>
        </w:rPr>
        <w:pPrChange w:id="1026" w:author="Иванов Уйдаан Ньургунович" w:date="2021-07-19T19:34:00Z">
          <w:pPr>
            <w:pStyle w:val="3"/>
            <w:numPr>
              <w:numId w:val="43"/>
            </w:numPr>
            <w:spacing w:after="240"/>
            <w:ind w:left="1429" w:right="-1" w:firstLine="709"/>
            <w:jc w:val="center"/>
          </w:pPr>
        </w:pPrChange>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color w:val="auto"/>
          <w:sz w:val="24"/>
          <w:szCs w:val="24"/>
        </w:rPr>
        <w:pPrChange w:id="1027" w:author="Иванов Уйдаан Ньургунович" w:date="2021-07-19T19:34:00Z">
          <w:pPr>
            <w:pStyle w:val="4"/>
            <w:numPr>
              <w:ilvl w:val="1"/>
              <w:numId w:val="43"/>
            </w:numPr>
            <w:spacing w:after="240" w:line="276" w:lineRule="auto"/>
            <w:ind w:left="1069" w:right="-1" w:firstLine="709"/>
            <w:jc w:val="center"/>
          </w:pPr>
        </w:pPrChange>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28" w:author="Иванов Уйдаан Ньургунович" w:date="2021-07-19T19:34: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w:t>
      </w:r>
      <w:r w:rsidRPr="00EF5233">
        <w:rPr>
          <w:rFonts w:ascii="Times New Roman" w:hAnsi="Times New Roman"/>
          <w:sz w:val="24"/>
          <w:szCs w:val="24"/>
        </w:rPr>
        <w:lastRenderedPageBreak/>
        <w:t>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029" w:author="Иванов Уйдаан Ньургунович" w:date="2021-07-19T19:34: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634C5ED" w:rsidR="00B2094D" w:rsidRPr="00EF5233" w:rsidDel="0088059A" w:rsidRDefault="00B2094D" w:rsidP="00EF5233">
      <w:pPr>
        <w:spacing w:line="276" w:lineRule="auto"/>
        <w:ind w:right="-1" w:firstLine="709"/>
        <w:jc w:val="both"/>
        <w:rPr>
          <w:del w:id="1030" w:author="Иванов Уйдаан Ньургунович" w:date="2021-07-19T20:37:00Z"/>
          <w:sz w:val="24"/>
          <w:szCs w:val="24"/>
        </w:rPr>
      </w:pPr>
    </w:p>
    <w:p w14:paraId="7C04CE0D" w14:textId="7EFF040F" w:rsidR="00B2094D" w:rsidRPr="00EF5233" w:rsidRDefault="00B2094D">
      <w:pPr>
        <w:pStyle w:val="3"/>
        <w:numPr>
          <w:ilvl w:val="0"/>
          <w:numId w:val="43"/>
        </w:numPr>
        <w:spacing w:after="240"/>
        <w:ind w:left="0" w:right="-1" w:firstLine="709"/>
        <w:jc w:val="center"/>
        <w:rPr>
          <w:rFonts w:ascii="Times New Roman" w:hAnsi="Times New Roman"/>
          <w:color w:val="auto"/>
          <w:sz w:val="24"/>
          <w:szCs w:val="24"/>
          <w:lang w:eastAsia="en-US"/>
        </w:rPr>
        <w:pPrChange w:id="1031" w:author="Иванов Уйдаан Ньургунович" w:date="2021-07-19T19:34:00Z">
          <w:pPr>
            <w:pStyle w:val="3"/>
            <w:numPr>
              <w:numId w:val="43"/>
            </w:numPr>
            <w:spacing w:after="240"/>
            <w:ind w:left="1429" w:right="-1" w:firstLine="709"/>
            <w:jc w:val="center"/>
          </w:pPr>
        </w:pPrChange>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032" w:author="Иванов Уйдаан Ньургунович" w:date="2021-07-19T19:34: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00713025">
        <w:fldChar w:fldCharType="begin"/>
      </w:r>
      <w:r w:rsidR="00713025">
        <w:instrText xml:space="preserve"> HYPERLINK "consultantplus://offline/ref=A0D3B7B0AB60DD7D2A2BE98F0C4501A9E3D9D3A0629D961A74E10DD8DD6A324359E3E8B6E3D1BE0FW5R0G" </w:instrText>
      </w:r>
      <w:r w:rsidR="00713025">
        <w:fldChar w:fldCharType="separate"/>
      </w:r>
      <w:r w:rsidRPr="00FD4A47">
        <w:rPr>
          <w:rFonts w:ascii="Times New Roman" w:hAnsi="Times New Roman" w:cs="Times New Roman"/>
          <w:b/>
          <w:i w:val="0"/>
          <w:color w:val="auto"/>
          <w:sz w:val="24"/>
          <w:szCs w:val="24"/>
          <w:lang w:eastAsia="en-US"/>
        </w:rPr>
        <w:t>части 1.1 статьи 16</w:t>
      </w:r>
      <w:r w:rsidR="00713025">
        <w:rPr>
          <w:rFonts w:ascii="Times New Roman" w:hAnsi="Times New Roman" w:cs="Times New Roman"/>
          <w:b/>
          <w:i w:val="0"/>
          <w:color w:val="auto"/>
          <w:sz w:val="24"/>
          <w:szCs w:val="24"/>
          <w:lang w:eastAsia="en-US"/>
        </w:rPr>
        <w:fldChar w:fldCharType="end"/>
      </w:r>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2"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033" w:author="Иванов Уйдаан Ньургунович" w:date="2021-07-19T19:34:00Z">
          <w:pPr>
            <w:pStyle w:val="4"/>
            <w:numPr>
              <w:ilvl w:val="1"/>
              <w:numId w:val="43"/>
            </w:numPr>
            <w:spacing w:after="240" w:line="276" w:lineRule="auto"/>
            <w:ind w:left="1069" w:right="-1" w:firstLine="709"/>
            <w:jc w:val="center"/>
          </w:pPr>
        </w:pPrChange>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r w:rsidR="00713025">
        <w:fldChar w:fldCharType="begin"/>
      </w:r>
      <w:r w:rsidR="00713025">
        <w:instrText xml:space="preserve"> HYPERLINK "consultantplus://offline/ref=A0D3B7B0AB60DD7D2A2BE98F0C4501A9E3D9D3A0629D961A74E10DD8DD6A324359E3E8B6E3D1BE0FW5R0G" </w:instrText>
      </w:r>
      <w:r w:rsidR="00713025">
        <w:fldChar w:fldCharType="separate"/>
      </w:r>
      <w:r w:rsidRPr="00FD4A47">
        <w:rPr>
          <w:rFonts w:ascii="Times New Roman" w:hAnsi="Times New Roman" w:cs="Times New Roman"/>
          <w:b/>
          <w:i w:val="0"/>
          <w:color w:val="auto"/>
          <w:sz w:val="24"/>
          <w:szCs w:val="24"/>
          <w:lang w:eastAsia="en-US"/>
        </w:rPr>
        <w:t>части 1.1 статьи 16</w:t>
      </w:r>
      <w:r w:rsidR="00713025">
        <w:rPr>
          <w:rFonts w:ascii="Times New Roman" w:hAnsi="Times New Roman" w:cs="Times New Roman"/>
          <w:b/>
          <w:i w:val="0"/>
          <w:color w:val="auto"/>
          <w:sz w:val="24"/>
          <w:szCs w:val="24"/>
          <w:lang w:eastAsia="en-US"/>
        </w:rPr>
        <w:fldChar w:fldCharType="end"/>
      </w:r>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3"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9"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034"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034"/>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Change w:id="1035" w:author="Иванов Уйдаан Ньургунович" w:date="2021-07-19T19:34: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1036"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Change w:id="1037" w:author="Иванов Уйдаан Ньургунович" w:date="2021-07-19T19:34: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1038" w:author="Иванов Уйдаан Ньургунович" w:date="2021-07-19T15:30:00Z"/>
          <w:sz w:val="24"/>
          <w:szCs w:val="24"/>
          <w:lang w:eastAsia="en-US"/>
        </w:rPr>
      </w:pPr>
      <w:bookmarkStart w:id="1039"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03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1040"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1041"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60389D12" w14:textId="619A124D" w:rsidR="00A17C64" w:rsidRPr="00A664F5" w:rsidDel="0088059A" w:rsidRDefault="00A17C64">
      <w:pPr>
        <w:pStyle w:val="2"/>
        <w:rPr>
          <w:del w:id="1042" w:author="Иванов Уйдаан Ньургунович" w:date="2021-07-19T20:38:00Z"/>
          <w:rFonts w:eastAsia="Calibri"/>
          <w:rPrChange w:id="1043" w:author="Иванов Уйдаан Ньургунович" w:date="2021-07-20T09:45:00Z">
            <w:rPr>
              <w:del w:id="1044" w:author="Иванов Уйдаан Ньургунович" w:date="2021-07-19T20:38:00Z"/>
              <w:b/>
              <w:sz w:val="24"/>
              <w:szCs w:val="24"/>
            </w:rPr>
          </w:rPrChange>
        </w:rPr>
        <w:pPrChange w:id="1045" w:author="Иванов Уйдаан Ньургунович" w:date="2021-07-20T09:45:00Z">
          <w:pPr>
            <w:autoSpaceDE w:val="0"/>
            <w:autoSpaceDN w:val="0"/>
            <w:adjustRightInd w:val="0"/>
            <w:spacing w:line="276" w:lineRule="auto"/>
            <w:ind w:right="-1" w:firstLine="709"/>
            <w:jc w:val="both"/>
          </w:pPr>
        </w:pPrChange>
      </w:pPr>
    </w:p>
    <w:p w14:paraId="76EEAD5A" w14:textId="6EBD01E4" w:rsidR="00A17C64" w:rsidRPr="00A664F5" w:rsidDel="0088059A" w:rsidRDefault="00A17C64">
      <w:pPr>
        <w:pStyle w:val="2"/>
        <w:rPr>
          <w:del w:id="1046" w:author="Иванов Уйдаан Ньургунович" w:date="2021-07-19T20:38:00Z"/>
          <w:rFonts w:eastAsia="Calibri"/>
          <w:rPrChange w:id="1047" w:author="Иванов Уйдаан Ньургунович" w:date="2021-07-20T09:45:00Z">
            <w:rPr>
              <w:del w:id="1048" w:author="Иванов Уйдаан Ньургунович" w:date="2021-07-19T20:38:00Z"/>
              <w:b/>
              <w:sz w:val="24"/>
              <w:szCs w:val="24"/>
            </w:rPr>
          </w:rPrChange>
        </w:rPr>
        <w:pPrChange w:id="1049" w:author="Иванов Уйдаан Ньургунович" w:date="2021-07-20T09:45:00Z">
          <w:pPr>
            <w:autoSpaceDE w:val="0"/>
            <w:autoSpaceDN w:val="0"/>
            <w:adjustRightInd w:val="0"/>
            <w:spacing w:line="276" w:lineRule="auto"/>
            <w:ind w:right="-1" w:firstLine="709"/>
            <w:jc w:val="both"/>
          </w:pPr>
        </w:pPrChange>
      </w:pPr>
    </w:p>
    <w:p w14:paraId="3D7D5287" w14:textId="63FE7393" w:rsidR="00A17C64" w:rsidRPr="00A664F5" w:rsidDel="0088059A" w:rsidRDefault="00A17C64">
      <w:pPr>
        <w:pStyle w:val="2"/>
        <w:rPr>
          <w:del w:id="1050" w:author="Иванов Уйдаан Ньургунович" w:date="2021-07-19T20:38:00Z"/>
          <w:rFonts w:eastAsia="Calibri"/>
          <w:rPrChange w:id="1051" w:author="Иванов Уйдаан Ньургунович" w:date="2021-07-20T09:45:00Z">
            <w:rPr>
              <w:del w:id="1052" w:author="Иванов Уйдаан Ньургунович" w:date="2021-07-19T20:38:00Z"/>
              <w:b/>
              <w:sz w:val="24"/>
              <w:szCs w:val="24"/>
            </w:rPr>
          </w:rPrChange>
        </w:rPr>
        <w:pPrChange w:id="1053" w:author="Иванов Уйдаан Ньургунович" w:date="2021-07-20T09:45:00Z">
          <w:pPr>
            <w:autoSpaceDE w:val="0"/>
            <w:autoSpaceDN w:val="0"/>
            <w:adjustRightInd w:val="0"/>
            <w:spacing w:line="276" w:lineRule="auto"/>
            <w:ind w:right="-1" w:firstLine="709"/>
            <w:jc w:val="both"/>
          </w:pPr>
        </w:pPrChange>
      </w:pPr>
    </w:p>
    <w:p w14:paraId="0BD3D033" w14:textId="33A4B009" w:rsidR="00A17C64" w:rsidRPr="00A664F5" w:rsidDel="0088059A" w:rsidRDefault="00A17C64">
      <w:pPr>
        <w:pStyle w:val="2"/>
        <w:rPr>
          <w:del w:id="1054" w:author="Иванов Уйдаан Ньургунович" w:date="2021-07-19T20:38:00Z"/>
          <w:rFonts w:eastAsia="Calibri"/>
          <w:rPrChange w:id="1055" w:author="Иванов Уйдаан Ньургунович" w:date="2021-07-20T09:45:00Z">
            <w:rPr>
              <w:del w:id="1056" w:author="Иванов Уйдаан Ньургунович" w:date="2021-07-19T20:38:00Z"/>
              <w:b/>
              <w:sz w:val="24"/>
              <w:szCs w:val="24"/>
            </w:rPr>
          </w:rPrChange>
        </w:rPr>
        <w:pPrChange w:id="1057" w:author="Иванов Уйдаан Ньургунович" w:date="2021-07-20T09:45:00Z">
          <w:pPr>
            <w:autoSpaceDE w:val="0"/>
            <w:autoSpaceDN w:val="0"/>
            <w:adjustRightInd w:val="0"/>
            <w:spacing w:line="276" w:lineRule="auto"/>
            <w:ind w:right="-1" w:firstLine="709"/>
            <w:jc w:val="both"/>
          </w:pPr>
        </w:pPrChange>
      </w:pPr>
    </w:p>
    <w:p w14:paraId="57E6EF1F" w14:textId="500216BF" w:rsidR="00A17C64" w:rsidRPr="00A664F5" w:rsidDel="0088059A" w:rsidRDefault="00A17C64">
      <w:pPr>
        <w:pStyle w:val="2"/>
        <w:rPr>
          <w:del w:id="1058" w:author="Иванов Уйдаан Ньургунович" w:date="2021-07-19T20:38:00Z"/>
          <w:rFonts w:eastAsia="Calibri"/>
          <w:rPrChange w:id="1059" w:author="Иванов Уйдаан Ньургунович" w:date="2021-07-20T09:45:00Z">
            <w:rPr>
              <w:del w:id="1060" w:author="Иванов Уйдаан Ньургунович" w:date="2021-07-19T20:38:00Z"/>
              <w:b/>
              <w:sz w:val="24"/>
              <w:szCs w:val="24"/>
            </w:rPr>
          </w:rPrChange>
        </w:rPr>
        <w:pPrChange w:id="1061" w:author="Иванов Уйдаан Ньургунович" w:date="2021-07-20T09:45:00Z">
          <w:pPr>
            <w:autoSpaceDE w:val="0"/>
            <w:autoSpaceDN w:val="0"/>
            <w:adjustRightInd w:val="0"/>
            <w:spacing w:line="276" w:lineRule="auto"/>
            <w:ind w:right="-1" w:firstLine="709"/>
            <w:jc w:val="both"/>
          </w:pPr>
        </w:pPrChange>
      </w:pPr>
    </w:p>
    <w:p w14:paraId="517053C0" w14:textId="7B2F702E" w:rsidR="00A17C64" w:rsidRPr="00A664F5" w:rsidDel="0088059A" w:rsidRDefault="00A17C64">
      <w:pPr>
        <w:pStyle w:val="2"/>
        <w:rPr>
          <w:del w:id="1062" w:author="Иванов Уйдаан Ньургунович" w:date="2021-07-19T20:38:00Z"/>
          <w:rFonts w:eastAsia="Calibri"/>
          <w:rPrChange w:id="1063" w:author="Иванов Уйдаан Ньургунович" w:date="2021-07-20T09:45:00Z">
            <w:rPr>
              <w:del w:id="1064" w:author="Иванов Уйдаан Ньургунович" w:date="2021-07-19T20:38:00Z"/>
              <w:b/>
              <w:sz w:val="24"/>
              <w:szCs w:val="24"/>
            </w:rPr>
          </w:rPrChange>
        </w:rPr>
        <w:pPrChange w:id="1065" w:author="Иванов Уйдаан Ньургунович" w:date="2021-07-20T09:45:00Z">
          <w:pPr>
            <w:autoSpaceDE w:val="0"/>
            <w:autoSpaceDN w:val="0"/>
            <w:adjustRightInd w:val="0"/>
            <w:spacing w:line="276" w:lineRule="auto"/>
            <w:ind w:right="-1" w:firstLine="709"/>
            <w:jc w:val="both"/>
          </w:pPr>
        </w:pPrChange>
      </w:pPr>
    </w:p>
    <w:p w14:paraId="5D49BE45" w14:textId="65EF89E6" w:rsidR="00A17C64" w:rsidRPr="00A664F5" w:rsidDel="0088059A" w:rsidRDefault="00A17C64">
      <w:pPr>
        <w:pStyle w:val="2"/>
        <w:rPr>
          <w:del w:id="1066" w:author="Иванов Уйдаан Ньургунович" w:date="2021-07-19T20:38:00Z"/>
          <w:rFonts w:eastAsia="Calibri"/>
          <w:rPrChange w:id="1067" w:author="Иванов Уйдаан Ньургунович" w:date="2021-07-20T09:45:00Z">
            <w:rPr>
              <w:del w:id="1068" w:author="Иванов Уйдаан Ньургунович" w:date="2021-07-19T20:38:00Z"/>
              <w:b/>
              <w:sz w:val="24"/>
              <w:szCs w:val="24"/>
            </w:rPr>
          </w:rPrChange>
        </w:rPr>
        <w:pPrChange w:id="1069" w:author="Иванов Уйдаан Ньургунович" w:date="2021-07-20T09:45:00Z">
          <w:pPr>
            <w:autoSpaceDE w:val="0"/>
            <w:autoSpaceDN w:val="0"/>
            <w:adjustRightInd w:val="0"/>
            <w:spacing w:line="276" w:lineRule="auto"/>
            <w:ind w:right="-1" w:firstLine="709"/>
            <w:jc w:val="both"/>
          </w:pPr>
        </w:pPrChange>
      </w:pPr>
    </w:p>
    <w:p w14:paraId="71154EE1" w14:textId="318A19B1" w:rsidR="00A17C64" w:rsidRPr="00A664F5" w:rsidDel="0088059A" w:rsidRDefault="00A17C64">
      <w:pPr>
        <w:pStyle w:val="2"/>
        <w:rPr>
          <w:del w:id="1070" w:author="Иванов Уйдаан Ньургунович" w:date="2021-07-19T20:38:00Z"/>
          <w:rFonts w:eastAsia="Calibri"/>
          <w:rPrChange w:id="1071" w:author="Иванов Уйдаан Ньургунович" w:date="2021-07-20T09:45:00Z">
            <w:rPr>
              <w:del w:id="1072" w:author="Иванов Уйдаан Ньургунович" w:date="2021-07-19T20:38:00Z"/>
              <w:b/>
              <w:sz w:val="24"/>
              <w:szCs w:val="24"/>
            </w:rPr>
          </w:rPrChange>
        </w:rPr>
        <w:pPrChange w:id="1073" w:author="Иванов Уйдаан Ньургунович" w:date="2021-07-20T09:45:00Z">
          <w:pPr>
            <w:autoSpaceDE w:val="0"/>
            <w:autoSpaceDN w:val="0"/>
            <w:adjustRightInd w:val="0"/>
            <w:spacing w:line="276" w:lineRule="auto"/>
            <w:ind w:right="-1" w:firstLine="709"/>
            <w:jc w:val="both"/>
          </w:pPr>
        </w:pPrChange>
      </w:pPr>
    </w:p>
    <w:p w14:paraId="59800A91" w14:textId="1A086CAD" w:rsidR="00A17C64" w:rsidRPr="00A664F5" w:rsidDel="0088059A" w:rsidRDefault="00A17C64">
      <w:pPr>
        <w:pStyle w:val="2"/>
        <w:rPr>
          <w:del w:id="1074" w:author="Иванов Уйдаан Ньургунович" w:date="2021-07-19T20:38:00Z"/>
          <w:rFonts w:eastAsia="Calibri"/>
          <w:rPrChange w:id="1075" w:author="Иванов Уйдаан Ньургунович" w:date="2021-07-20T09:45:00Z">
            <w:rPr>
              <w:del w:id="1076" w:author="Иванов Уйдаан Ньургунович" w:date="2021-07-19T20:38:00Z"/>
              <w:b/>
              <w:sz w:val="24"/>
              <w:szCs w:val="24"/>
            </w:rPr>
          </w:rPrChange>
        </w:rPr>
        <w:pPrChange w:id="1077" w:author="Иванов Уйдаан Ньургунович" w:date="2021-07-20T09:45:00Z">
          <w:pPr>
            <w:autoSpaceDE w:val="0"/>
            <w:autoSpaceDN w:val="0"/>
            <w:adjustRightInd w:val="0"/>
            <w:spacing w:line="276" w:lineRule="auto"/>
            <w:ind w:right="-1" w:firstLine="709"/>
            <w:jc w:val="both"/>
          </w:pPr>
        </w:pPrChange>
      </w:pPr>
    </w:p>
    <w:p w14:paraId="20224E32" w14:textId="503DE65D" w:rsidR="00A17C64" w:rsidRPr="00A664F5" w:rsidDel="0088059A" w:rsidRDefault="00A17C64">
      <w:pPr>
        <w:pStyle w:val="2"/>
        <w:rPr>
          <w:del w:id="1078" w:author="Иванов Уйдаан Ньургунович" w:date="2021-07-19T20:38:00Z"/>
          <w:rFonts w:eastAsia="Calibri"/>
          <w:rPrChange w:id="1079" w:author="Иванов Уйдаан Ньургунович" w:date="2021-07-20T09:45:00Z">
            <w:rPr>
              <w:del w:id="1080" w:author="Иванов Уйдаан Ньургунович" w:date="2021-07-19T20:38:00Z"/>
              <w:b/>
              <w:sz w:val="24"/>
              <w:szCs w:val="24"/>
            </w:rPr>
          </w:rPrChange>
        </w:rPr>
        <w:pPrChange w:id="1081" w:author="Иванов Уйдаан Ньургунович" w:date="2021-07-20T09:45:00Z">
          <w:pPr>
            <w:autoSpaceDE w:val="0"/>
            <w:autoSpaceDN w:val="0"/>
            <w:adjustRightInd w:val="0"/>
            <w:spacing w:line="276" w:lineRule="auto"/>
            <w:ind w:right="-1" w:firstLine="709"/>
            <w:jc w:val="both"/>
          </w:pPr>
        </w:pPrChange>
      </w:pPr>
    </w:p>
    <w:p w14:paraId="5F1E8EC2" w14:textId="71BB5C7E" w:rsidR="00A17C64" w:rsidRPr="00A664F5" w:rsidDel="0088059A" w:rsidRDefault="00A17C64">
      <w:pPr>
        <w:pStyle w:val="2"/>
        <w:rPr>
          <w:del w:id="1082" w:author="Иванов Уйдаан Ньургунович" w:date="2021-07-19T20:38:00Z"/>
          <w:rFonts w:eastAsia="Calibri"/>
          <w:rPrChange w:id="1083" w:author="Иванов Уйдаан Ньургунович" w:date="2021-07-20T09:45:00Z">
            <w:rPr>
              <w:del w:id="1084" w:author="Иванов Уйдаан Ньургунович" w:date="2021-07-19T20:38:00Z"/>
              <w:b/>
              <w:sz w:val="24"/>
              <w:szCs w:val="24"/>
            </w:rPr>
          </w:rPrChange>
        </w:rPr>
        <w:pPrChange w:id="1085" w:author="Иванов Уйдаан Ньургунович" w:date="2021-07-20T09:45:00Z">
          <w:pPr>
            <w:autoSpaceDE w:val="0"/>
            <w:autoSpaceDN w:val="0"/>
            <w:adjustRightInd w:val="0"/>
            <w:spacing w:line="276" w:lineRule="auto"/>
            <w:ind w:right="-1" w:firstLine="709"/>
            <w:jc w:val="both"/>
          </w:pPr>
        </w:pPrChange>
      </w:pPr>
    </w:p>
    <w:p w14:paraId="325783F7" w14:textId="3BD83E64" w:rsidR="00A17C64" w:rsidRPr="00A664F5" w:rsidDel="0088059A" w:rsidRDefault="00A17C64">
      <w:pPr>
        <w:pStyle w:val="2"/>
        <w:rPr>
          <w:del w:id="1086" w:author="Иванов Уйдаан Ньургунович" w:date="2021-07-19T20:38:00Z"/>
          <w:rFonts w:eastAsia="Calibri"/>
          <w:rPrChange w:id="1087" w:author="Иванов Уйдаан Ньургунович" w:date="2021-07-20T09:45:00Z">
            <w:rPr>
              <w:del w:id="1088" w:author="Иванов Уйдаан Ньургунович" w:date="2021-07-19T20:38:00Z"/>
              <w:b/>
              <w:sz w:val="24"/>
              <w:szCs w:val="24"/>
            </w:rPr>
          </w:rPrChange>
        </w:rPr>
        <w:pPrChange w:id="1089" w:author="Иванов Уйдаан Ньургунович" w:date="2021-07-20T09:45:00Z">
          <w:pPr>
            <w:autoSpaceDE w:val="0"/>
            <w:autoSpaceDN w:val="0"/>
            <w:adjustRightInd w:val="0"/>
            <w:spacing w:line="276" w:lineRule="auto"/>
            <w:ind w:right="-1" w:firstLine="709"/>
            <w:jc w:val="both"/>
          </w:pPr>
        </w:pPrChange>
      </w:pPr>
    </w:p>
    <w:p w14:paraId="626E6C40" w14:textId="71DE5C77" w:rsidR="00A17C64" w:rsidRPr="00A664F5" w:rsidDel="0088059A" w:rsidRDefault="00A17C64">
      <w:pPr>
        <w:pStyle w:val="2"/>
        <w:rPr>
          <w:del w:id="1090" w:author="Иванов Уйдаан Ньургунович" w:date="2021-07-19T20:38:00Z"/>
          <w:rFonts w:eastAsia="Calibri"/>
          <w:rPrChange w:id="1091" w:author="Иванов Уйдаан Ньургунович" w:date="2021-07-20T09:45:00Z">
            <w:rPr>
              <w:del w:id="1092" w:author="Иванов Уйдаан Ньургунович" w:date="2021-07-19T20:38:00Z"/>
              <w:b/>
              <w:sz w:val="24"/>
              <w:szCs w:val="24"/>
            </w:rPr>
          </w:rPrChange>
        </w:rPr>
        <w:pPrChange w:id="1093" w:author="Иванов Уйдаан Ньургунович" w:date="2021-07-20T09:45:00Z">
          <w:pPr>
            <w:autoSpaceDE w:val="0"/>
            <w:autoSpaceDN w:val="0"/>
            <w:adjustRightInd w:val="0"/>
            <w:spacing w:line="276" w:lineRule="auto"/>
            <w:ind w:right="-1" w:firstLine="709"/>
            <w:jc w:val="both"/>
          </w:pPr>
        </w:pPrChange>
      </w:pPr>
    </w:p>
    <w:p w14:paraId="413BC511" w14:textId="7A8E2EC6" w:rsidR="00A17C64" w:rsidRPr="00A664F5" w:rsidDel="0088059A" w:rsidRDefault="00A17C64">
      <w:pPr>
        <w:pStyle w:val="2"/>
        <w:rPr>
          <w:del w:id="1094" w:author="Иванов Уйдаан Ньургунович" w:date="2021-07-19T20:38:00Z"/>
          <w:rFonts w:eastAsia="Calibri"/>
          <w:rPrChange w:id="1095" w:author="Иванов Уйдаан Ньургунович" w:date="2021-07-20T09:45:00Z">
            <w:rPr>
              <w:del w:id="1096" w:author="Иванов Уйдаан Ньургунович" w:date="2021-07-19T20:38:00Z"/>
              <w:b/>
              <w:sz w:val="24"/>
              <w:szCs w:val="24"/>
            </w:rPr>
          </w:rPrChange>
        </w:rPr>
        <w:pPrChange w:id="1097" w:author="Иванов Уйдаан Ньургунович" w:date="2021-07-20T09:45:00Z">
          <w:pPr>
            <w:autoSpaceDE w:val="0"/>
            <w:autoSpaceDN w:val="0"/>
            <w:adjustRightInd w:val="0"/>
            <w:spacing w:line="276" w:lineRule="auto"/>
            <w:ind w:right="-1" w:firstLine="709"/>
            <w:jc w:val="both"/>
          </w:pPr>
        </w:pPrChange>
      </w:pPr>
    </w:p>
    <w:p w14:paraId="2D03F3A5" w14:textId="3BA55159" w:rsidR="00A17C64" w:rsidRPr="00A664F5" w:rsidDel="0088059A" w:rsidRDefault="00A17C64">
      <w:pPr>
        <w:pStyle w:val="2"/>
        <w:rPr>
          <w:del w:id="1098" w:author="Иванов Уйдаан Ньургунович" w:date="2021-07-19T20:38:00Z"/>
          <w:rFonts w:eastAsia="Calibri"/>
          <w:rPrChange w:id="1099" w:author="Иванов Уйдаан Ньургунович" w:date="2021-07-20T09:45:00Z">
            <w:rPr>
              <w:del w:id="1100" w:author="Иванов Уйдаан Ньургунович" w:date="2021-07-19T20:38:00Z"/>
              <w:b/>
              <w:sz w:val="24"/>
              <w:szCs w:val="24"/>
            </w:rPr>
          </w:rPrChange>
        </w:rPr>
        <w:pPrChange w:id="1101" w:author="Иванов Уйдаан Ньургунович" w:date="2021-07-20T09:45:00Z">
          <w:pPr>
            <w:autoSpaceDE w:val="0"/>
            <w:autoSpaceDN w:val="0"/>
            <w:adjustRightInd w:val="0"/>
            <w:spacing w:line="276" w:lineRule="auto"/>
            <w:ind w:right="-1" w:firstLine="709"/>
            <w:jc w:val="both"/>
          </w:pPr>
        </w:pPrChange>
      </w:pPr>
    </w:p>
    <w:p w14:paraId="0BA6CBF3" w14:textId="502EA111" w:rsidR="00A17C64" w:rsidRPr="00A664F5" w:rsidDel="0088059A" w:rsidRDefault="00A17C64">
      <w:pPr>
        <w:pStyle w:val="2"/>
        <w:rPr>
          <w:del w:id="1102" w:author="Иванов Уйдаан Ньургунович" w:date="2021-07-19T20:38:00Z"/>
          <w:rFonts w:eastAsia="Calibri"/>
          <w:rPrChange w:id="1103" w:author="Иванов Уйдаан Ньургунович" w:date="2021-07-20T09:45:00Z">
            <w:rPr>
              <w:del w:id="1104" w:author="Иванов Уйдаан Ньургунович" w:date="2021-07-19T20:38:00Z"/>
              <w:b/>
              <w:sz w:val="24"/>
              <w:szCs w:val="24"/>
            </w:rPr>
          </w:rPrChange>
        </w:rPr>
        <w:pPrChange w:id="1105" w:author="Иванов Уйдаан Ньургунович" w:date="2021-07-20T09:45:00Z">
          <w:pPr>
            <w:autoSpaceDE w:val="0"/>
            <w:autoSpaceDN w:val="0"/>
            <w:adjustRightInd w:val="0"/>
            <w:spacing w:line="276" w:lineRule="auto"/>
            <w:ind w:right="-1" w:firstLine="709"/>
            <w:jc w:val="both"/>
          </w:pPr>
        </w:pPrChange>
      </w:pPr>
    </w:p>
    <w:p w14:paraId="18EAD5F0" w14:textId="27E5EBEF" w:rsidR="00A17C64" w:rsidRPr="00A664F5" w:rsidDel="0088059A" w:rsidRDefault="00A17C64">
      <w:pPr>
        <w:pStyle w:val="2"/>
        <w:rPr>
          <w:del w:id="1106" w:author="Иванов Уйдаан Ньургунович" w:date="2021-07-19T20:38:00Z"/>
          <w:rFonts w:eastAsia="Calibri"/>
          <w:rPrChange w:id="1107" w:author="Иванов Уйдаан Ньургунович" w:date="2021-07-20T09:45:00Z">
            <w:rPr>
              <w:del w:id="1108" w:author="Иванов Уйдаан Ньургунович" w:date="2021-07-19T20:38:00Z"/>
              <w:b/>
              <w:sz w:val="24"/>
              <w:szCs w:val="24"/>
            </w:rPr>
          </w:rPrChange>
        </w:rPr>
        <w:pPrChange w:id="1109" w:author="Иванов Уйдаан Ньургунович" w:date="2021-07-20T09:45:00Z">
          <w:pPr>
            <w:autoSpaceDE w:val="0"/>
            <w:autoSpaceDN w:val="0"/>
            <w:adjustRightInd w:val="0"/>
            <w:spacing w:line="276" w:lineRule="auto"/>
            <w:ind w:right="-1" w:firstLine="709"/>
            <w:jc w:val="both"/>
          </w:pPr>
        </w:pPrChange>
      </w:pPr>
    </w:p>
    <w:p w14:paraId="041E158F" w14:textId="3A98F2BC" w:rsidR="00A17C64" w:rsidRPr="00A664F5" w:rsidDel="0088059A" w:rsidRDefault="00A17C64">
      <w:pPr>
        <w:pStyle w:val="2"/>
        <w:rPr>
          <w:del w:id="1110" w:author="Иванов Уйдаан Ньургунович" w:date="2021-07-19T20:38:00Z"/>
          <w:rFonts w:eastAsia="Calibri"/>
          <w:rPrChange w:id="1111" w:author="Иванов Уйдаан Ньургунович" w:date="2021-07-20T09:45:00Z">
            <w:rPr>
              <w:del w:id="1112" w:author="Иванов Уйдаан Ньургунович" w:date="2021-07-19T20:38:00Z"/>
              <w:b/>
              <w:sz w:val="24"/>
              <w:szCs w:val="24"/>
            </w:rPr>
          </w:rPrChange>
        </w:rPr>
        <w:pPrChange w:id="1113" w:author="Иванов Уйдаан Ньургунович" w:date="2021-07-20T09:45:00Z">
          <w:pPr>
            <w:autoSpaceDE w:val="0"/>
            <w:autoSpaceDN w:val="0"/>
            <w:adjustRightInd w:val="0"/>
            <w:spacing w:line="276" w:lineRule="auto"/>
            <w:ind w:right="-1" w:firstLine="709"/>
            <w:jc w:val="both"/>
          </w:pPr>
        </w:pPrChange>
      </w:pPr>
    </w:p>
    <w:p w14:paraId="15C0B7D2" w14:textId="18A4F802" w:rsidR="00FD4A47" w:rsidRPr="00A664F5" w:rsidDel="0088059A" w:rsidRDefault="00FD4A47">
      <w:pPr>
        <w:pStyle w:val="2"/>
        <w:rPr>
          <w:del w:id="1114" w:author="Иванов Уйдаан Ньургунович" w:date="2021-07-19T20:38:00Z"/>
          <w:rFonts w:eastAsia="Calibri"/>
          <w:rPrChange w:id="1115" w:author="Иванов Уйдаан Ньургунович" w:date="2021-07-20T09:45:00Z">
            <w:rPr>
              <w:del w:id="1116" w:author="Иванов Уйдаан Ньургунович" w:date="2021-07-19T20:38:00Z"/>
              <w:b/>
              <w:sz w:val="24"/>
              <w:szCs w:val="24"/>
            </w:rPr>
          </w:rPrChange>
        </w:rPr>
        <w:pPrChange w:id="1117" w:author="Иванов Уйдаан Ньургунович" w:date="2021-07-20T09:45:00Z">
          <w:pPr>
            <w:autoSpaceDE w:val="0"/>
            <w:autoSpaceDN w:val="0"/>
            <w:adjustRightInd w:val="0"/>
            <w:spacing w:line="276" w:lineRule="auto"/>
            <w:ind w:right="-1" w:firstLine="709"/>
            <w:jc w:val="both"/>
          </w:pPr>
        </w:pPrChange>
      </w:pPr>
    </w:p>
    <w:p w14:paraId="1D589E60" w14:textId="0BCB12D0" w:rsidR="00FD4A47" w:rsidRPr="00A664F5" w:rsidDel="0088059A" w:rsidRDefault="00FD4A47">
      <w:pPr>
        <w:pStyle w:val="2"/>
        <w:rPr>
          <w:del w:id="1118" w:author="Иванов Уйдаан Ньургунович" w:date="2021-07-19T20:38:00Z"/>
          <w:rFonts w:eastAsia="Calibri"/>
          <w:rPrChange w:id="1119" w:author="Иванов Уйдаан Ньургунович" w:date="2021-07-20T09:45:00Z">
            <w:rPr>
              <w:del w:id="1120" w:author="Иванов Уйдаан Ньургунович" w:date="2021-07-19T20:38:00Z"/>
              <w:b/>
              <w:sz w:val="24"/>
              <w:szCs w:val="24"/>
            </w:rPr>
          </w:rPrChange>
        </w:rPr>
        <w:pPrChange w:id="1121" w:author="Иванов Уйдаан Ньургунович" w:date="2021-07-20T09:45:00Z">
          <w:pPr>
            <w:autoSpaceDE w:val="0"/>
            <w:autoSpaceDN w:val="0"/>
            <w:adjustRightInd w:val="0"/>
            <w:spacing w:line="276" w:lineRule="auto"/>
            <w:ind w:right="-1" w:firstLine="709"/>
            <w:jc w:val="both"/>
          </w:pPr>
        </w:pPrChange>
      </w:pPr>
    </w:p>
    <w:p w14:paraId="6BC08D5B" w14:textId="089D5DE1" w:rsidR="00FD4A47" w:rsidRPr="00A664F5" w:rsidDel="0088059A" w:rsidRDefault="00FD4A47">
      <w:pPr>
        <w:pStyle w:val="2"/>
        <w:rPr>
          <w:del w:id="1122" w:author="Иванов Уйдаан Ньургунович" w:date="2021-07-19T20:38:00Z"/>
          <w:rFonts w:eastAsia="Calibri"/>
          <w:rPrChange w:id="1123" w:author="Иванов Уйдаан Ньургунович" w:date="2021-07-20T09:45:00Z">
            <w:rPr>
              <w:del w:id="1124" w:author="Иванов Уйдаан Ньургунович" w:date="2021-07-19T20:38:00Z"/>
              <w:b/>
              <w:sz w:val="24"/>
              <w:szCs w:val="24"/>
            </w:rPr>
          </w:rPrChange>
        </w:rPr>
        <w:pPrChange w:id="1125" w:author="Иванов Уйдаан Ньургунович" w:date="2021-07-20T09:45:00Z">
          <w:pPr>
            <w:autoSpaceDE w:val="0"/>
            <w:autoSpaceDN w:val="0"/>
            <w:adjustRightInd w:val="0"/>
            <w:spacing w:line="276" w:lineRule="auto"/>
            <w:ind w:right="-1" w:firstLine="709"/>
            <w:jc w:val="both"/>
          </w:pPr>
        </w:pPrChange>
      </w:pPr>
    </w:p>
    <w:p w14:paraId="54FBDD02" w14:textId="18272994" w:rsidR="00FD4A47" w:rsidRPr="00A664F5" w:rsidDel="0088059A" w:rsidRDefault="00FD4A47">
      <w:pPr>
        <w:pStyle w:val="2"/>
        <w:rPr>
          <w:del w:id="1126" w:author="Иванов Уйдаан Ньургунович" w:date="2021-07-19T20:38:00Z"/>
          <w:rFonts w:eastAsia="Calibri"/>
          <w:rPrChange w:id="1127" w:author="Иванов Уйдаан Ньургунович" w:date="2021-07-20T09:45:00Z">
            <w:rPr>
              <w:del w:id="1128" w:author="Иванов Уйдаан Ньургунович" w:date="2021-07-19T20:38:00Z"/>
              <w:b/>
              <w:sz w:val="24"/>
              <w:szCs w:val="24"/>
            </w:rPr>
          </w:rPrChange>
        </w:rPr>
        <w:pPrChange w:id="1129" w:author="Иванов Уйдаан Ньургунович" w:date="2021-07-20T09:45:00Z">
          <w:pPr>
            <w:autoSpaceDE w:val="0"/>
            <w:autoSpaceDN w:val="0"/>
            <w:adjustRightInd w:val="0"/>
            <w:spacing w:line="276" w:lineRule="auto"/>
            <w:ind w:right="-1" w:firstLine="709"/>
            <w:jc w:val="both"/>
          </w:pPr>
        </w:pPrChange>
      </w:pPr>
    </w:p>
    <w:p w14:paraId="5D5A86CB" w14:textId="3172C605" w:rsidR="00FD4A47" w:rsidRPr="00A664F5" w:rsidDel="0088059A" w:rsidRDefault="00FD4A47">
      <w:pPr>
        <w:pStyle w:val="2"/>
        <w:rPr>
          <w:del w:id="1130" w:author="Иванов Уйдаан Ньургунович" w:date="2021-07-19T20:38:00Z"/>
          <w:rFonts w:eastAsia="Calibri"/>
          <w:rPrChange w:id="1131" w:author="Иванов Уйдаан Ньургунович" w:date="2021-07-20T09:45:00Z">
            <w:rPr>
              <w:del w:id="1132" w:author="Иванов Уйдаан Ньургунович" w:date="2021-07-19T20:38:00Z"/>
              <w:b/>
              <w:sz w:val="24"/>
              <w:szCs w:val="24"/>
            </w:rPr>
          </w:rPrChange>
        </w:rPr>
        <w:pPrChange w:id="1133" w:author="Иванов Уйдаан Ньургунович" w:date="2021-07-20T09:45:00Z">
          <w:pPr>
            <w:autoSpaceDE w:val="0"/>
            <w:autoSpaceDN w:val="0"/>
            <w:adjustRightInd w:val="0"/>
            <w:spacing w:line="276" w:lineRule="auto"/>
            <w:ind w:right="-1" w:firstLine="709"/>
            <w:jc w:val="both"/>
          </w:pPr>
        </w:pPrChange>
      </w:pPr>
    </w:p>
    <w:p w14:paraId="74F1F741" w14:textId="77A7490A" w:rsidR="00FD4A47" w:rsidRPr="00A664F5" w:rsidRDefault="00ED4299">
      <w:pPr>
        <w:pStyle w:val="2"/>
        <w:rPr>
          <w:rFonts w:ascii="Times New Roman" w:eastAsia="Calibri" w:hAnsi="Times New Roman"/>
          <w:b/>
          <w:rPrChange w:id="1134" w:author="Иванов Уйдаан Ньургунович" w:date="2021-07-20T09:45:00Z">
            <w:rPr>
              <w:rFonts w:ascii="Times New Roman" w:hAnsi="Times New Roman"/>
              <w:b w:val="0"/>
              <w:color w:val="auto"/>
              <w:sz w:val="24"/>
            </w:rPr>
          </w:rPrChange>
        </w:rPr>
        <w:pPrChange w:id="1135" w:author="Иванов Уйдаан Ньургунович" w:date="2021-07-20T09:45:00Z">
          <w:pPr>
            <w:pStyle w:val="3"/>
            <w:jc w:val="right"/>
          </w:pPr>
        </w:pPrChange>
      </w:pPr>
      <w:r w:rsidRPr="00A664F5">
        <w:rPr>
          <w:rFonts w:ascii="Times New Roman" w:eastAsia="Calibri" w:hAnsi="Times New Roman"/>
          <w:rPrChange w:id="1136" w:author="Иванов Уйдаан Ньургунович" w:date="2021-07-20T09:45:00Z">
            <w:rPr>
              <w:rFonts w:ascii="Times New Roman" w:hAnsi="Times New Roman"/>
              <w:bCs w:val="0"/>
            </w:rPr>
          </w:rPrChange>
        </w:rPr>
        <w:t>Приложение №1 к Административному регламенту</w:t>
      </w:r>
    </w:p>
    <w:p w14:paraId="01A76CD5" w14:textId="77777777" w:rsidR="00FD4A47" w:rsidRDefault="00FD4A47" w:rsidP="00EF5233">
      <w:pPr>
        <w:autoSpaceDE w:val="0"/>
        <w:autoSpaceDN w:val="0"/>
        <w:adjustRightInd w:val="0"/>
        <w:spacing w:line="276" w:lineRule="auto"/>
        <w:ind w:right="-1" w:firstLine="709"/>
        <w:jc w:val="both"/>
        <w:rPr>
          <w:b/>
          <w:sz w:val="24"/>
          <w:szCs w:val="24"/>
        </w:rPr>
      </w:pPr>
    </w:p>
    <w:p w14:paraId="0F06D05E" w14:textId="77777777" w:rsidR="00FD4A47" w:rsidRDefault="00FD4A47" w:rsidP="00EF5233">
      <w:pPr>
        <w:autoSpaceDE w:val="0"/>
        <w:autoSpaceDN w:val="0"/>
        <w:adjustRightInd w:val="0"/>
        <w:spacing w:line="276" w:lineRule="auto"/>
        <w:ind w:right="-1" w:firstLine="709"/>
        <w:jc w:val="both"/>
        <w:rPr>
          <w:b/>
          <w:sz w:val="24"/>
          <w:szCs w:val="24"/>
        </w:rPr>
      </w:pPr>
    </w:p>
    <w:p w14:paraId="7D117EC2" w14:textId="77777777" w:rsidR="00A664F5" w:rsidRPr="00A664F5" w:rsidRDefault="00A664F5" w:rsidP="00A664F5">
      <w:pPr>
        <w:autoSpaceDE w:val="0"/>
        <w:autoSpaceDN w:val="0"/>
        <w:adjustRightInd w:val="0"/>
        <w:spacing w:line="276" w:lineRule="auto"/>
        <w:ind w:right="-1"/>
        <w:jc w:val="center"/>
        <w:rPr>
          <w:ins w:id="1137" w:author="Иванов Уйдаан Ньургунович" w:date="2021-07-20T09:34:00Z"/>
          <w:b/>
          <w:sz w:val="24"/>
          <w:szCs w:val="24"/>
        </w:rPr>
      </w:pPr>
    </w:p>
    <w:p w14:paraId="2338C07B" w14:textId="77777777" w:rsidR="00A664F5" w:rsidRPr="00A664F5" w:rsidRDefault="00A664F5" w:rsidP="00A664F5">
      <w:pPr>
        <w:autoSpaceDE w:val="0"/>
        <w:autoSpaceDN w:val="0"/>
        <w:adjustRightInd w:val="0"/>
        <w:jc w:val="center"/>
        <w:rPr>
          <w:ins w:id="1138" w:author="Иванов Уйдаан Ньургунович" w:date="2021-07-20T09:34:00Z"/>
          <w:sz w:val="24"/>
          <w:szCs w:val="24"/>
          <w:lang w:eastAsia="en-US"/>
        </w:rPr>
      </w:pPr>
      <w:ins w:id="1139" w:author="Иванов Уйдаан Ньургунович" w:date="2021-07-20T09:34:00Z">
        <w:r w:rsidRPr="00A664F5">
          <w:rPr>
            <w:sz w:val="24"/>
            <w:szCs w:val="24"/>
            <w:lang w:eastAsia="en-US"/>
          </w:rPr>
          <w:t>Блок-схема предоставления муниципальной услуги</w:t>
        </w:r>
      </w:ins>
    </w:p>
    <w:p w14:paraId="533CE6A7" w14:textId="77777777" w:rsidR="00A664F5" w:rsidRPr="00A664F5" w:rsidRDefault="00A664F5" w:rsidP="00A664F5">
      <w:pPr>
        <w:autoSpaceDE w:val="0"/>
        <w:autoSpaceDN w:val="0"/>
        <w:adjustRightInd w:val="0"/>
        <w:jc w:val="center"/>
        <w:rPr>
          <w:ins w:id="1140" w:author="Иванов Уйдаан Ньургунович" w:date="2021-07-20T09:34:00Z"/>
          <w:rFonts w:ascii="Arial" w:hAnsi="Arial" w:cs="Arial"/>
          <w:lang w:eastAsia="en-US"/>
        </w:rPr>
      </w:pPr>
    </w:p>
    <w:p w14:paraId="626988CE" w14:textId="77777777" w:rsidR="00A664F5" w:rsidRPr="00A664F5" w:rsidRDefault="00A664F5" w:rsidP="00A664F5">
      <w:pPr>
        <w:autoSpaceDE w:val="0"/>
        <w:autoSpaceDN w:val="0"/>
        <w:adjustRightInd w:val="0"/>
        <w:jc w:val="center"/>
        <w:rPr>
          <w:ins w:id="1141" w:author="Иванов Уйдаан Ньургунович" w:date="2021-07-20T09:34:00Z"/>
          <w:rFonts w:ascii="Arial" w:hAnsi="Arial" w:cs="Arial"/>
          <w:lang w:eastAsia="en-US"/>
        </w:rPr>
      </w:pPr>
    </w:p>
    <w:p w14:paraId="05B23582" w14:textId="745E062A" w:rsidR="00A664F5" w:rsidRPr="00A664F5" w:rsidRDefault="00A664F5" w:rsidP="00A664F5">
      <w:pPr>
        <w:autoSpaceDE w:val="0"/>
        <w:autoSpaceDN w:val="0"/>
        <w:adjustRightInd w:val="0"/>
        <w:jc w:val="center"/>
        <w:rPr>
          <w:ins w:id="1142" w:author="Иванов Уйдаан Ньургунович" w:date="2021-07-20T09:34:00Z"/>
          <w:rFonts w:ascii="Arial" w:hAnsi="Arial" w:cs="Arial"/>
          <w:lang w:eastAsia="en-US"/>
        </w:rPr>
      </w:pPr>
      <w:ins w:id="1143" w:author="Иванов Уйдаан Ньургунович" w:date="2021-07-20T09:34:00Z">
        <w:r w:rsidRPr="00A664F5">
          <w:rPr>
            <w:rFonts w:ascii="Arial" w:hAnsi="Arial" w:cs="Arial"/>
            <w:noProof/>
            <w:rPrChange w:id="1144" w:author="Unknown">
              <w:rPr>
                <w:noProof/>
              </w:rPr>
            </w:rPrChange>
          </w:rPr>
          <mc:AlternateContent>
            <mc:Choice Requires="wps">
              <w:drawing>
                <wp:anchor distT="0" distB="0" distL="114300" distR="114300" simplePos="0" relativeHeight="251659264" behindDoc="0" locked="0" layoutInCell="1" allowOverlap="1" wp14:anchorId="7881E024" wp14:editId="2726113A">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6A245FBB" w14:textId="77777777" w:rsidR="008C1E56" w:rsidRDefault="008C1E56" w:rsidP="00A664F5">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E024"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6A245FBB" w14:textId="77777777" w:rsidR="008C1E56" w:rsidRDefault="008C1E56"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mc:Fallback>
          </mc:AlternateContent>
        </w:r>
      </w:ins>
    </w:p>
    <w:p w14:paraId="20BB7A92" w14:textId="77777777" w:rsidR="00A664F5" w:rsidRPr="00A664F5" w:rsidRDefault="00A664F5" w:rsidP="00A664F5">
      <w:pPr>
        <w:jc w:val="center"/>
        <w:rPr>
          <w:ins w:id="1145" w:author="Иванов Уйдаан Ньургунович" w:date="2021-07-20T09:34:00Z"/>
          <w:lang w:eastAsia="en-US"/>
        </w:rPr>
      </w:pPr>
    </w:p>
    <w:p w14:paraId="5359EB4F" w14:textId="77777777" w:rsidR="00A664F5" w:rsidRPr="00A664F5" w:rsidRDefault="00A664F5" w:rsidP="00A664F5">
      <w:pPr>
        <w:jc w:val="center"/>
        <w:rPr>
          <w:ins w:id="1146" w:author="Иванов Уйдаан Ньургунович" w:date="2021-07-20T09:34:00Z"/>
          <w:lang w:eastAsia="en-US"/>
        </w:rPr>
      </w:pPr>
    </w:p>
    <w:p w14:paraId="3BA51F59" w14:textId="77777777" w:rsidR="00A664F5" w:rsidRPr="00A664F5" w:rsidRDefault="00A664F5" w:rsidP="00A664F5">
      <w:pPr>
        <w:jc w:val="center"/>
        <w:rPr>
          <w:ins w:id="1147" w:author="Иванов Уйдаан Ньургунович" w:date="2021-07-20T09:34:00Z"/>
          <w:lang w:eastAsia="en-US"/>
        </w:rPr>
      </w:pPr>
    </w:p>
    <w:p w14:paraId="48B07784" w14:textId="44399AE5" w:rsidR="00A664F5" w:rsidRPr="00A664F5" w:rsidRDefault="00A664F5" w:rsidP="00A664F5">
      <w:pPr>
        <w:jc w:val="center"/>
        <w:rPr>
          <w:ins w:id="1148" w:author="Иванов Уйдаан Ньургунович" w:date="2021-07-20T09:34:00Z"/>
          <w:lang w:eastAsia="en-US"/>
        </w:rPr>
      </w:pPr>
      <w:ins w:id="1149" w:author="Иванов Уйдаан Ньургунович" w:date="2021-07-20T09:34:00Z">
        <w:r w:rsidRPr="00A664F5">
          <w:rPr>
            <w:rFonts w:ascii="Arial" w:hAnsi="Arial" w:cs="Arial"/>
            <w:noProof/>
            <w:rPrChange w:id="1150" w:author="Unknown">
              <w:rPr>
                <w:noProof/>
              </w:rPr>
            </w:rPrChange>
          </w:rPr>
          <mc:AlternateContent>
            <mc:Choice Requires="wps">
              <w:drawing>
                <wp:anchor distT="0" distB="0" distL="114300" distR="114300" simplePos="0" relativeHeight="251664384" behindDoc="0" locked="0" layoutInCell="1" allowOverlap="1" wp14:anchorId="4A64516B" wp14:editId="3165E75A">
                  <wp:simplePos x="0" y="0"/>
                  <wp:positionH relativeFrom="page">
                    <wp:align>center</wp:align>
                  </wp:positionH>
                  <wp:positionV relativeFrom="paragraph">
                    <wp:posOffset>8199</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CF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65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mc:Fallback>
          </mc:AlternateContent>
        </w:r>
      </w:ins>
    </w:p>
    <w:p w14:paraId="34E5E928" w14:textId="22CDFCFB" w:rsidR="00A664F5" w:rsidRPr="00A664F5" w:rsidRDefault="00A664F5" w:rsidP="00A664F5">
      <w:pPr>
        <w:jc w:val="center"/>
        <w:rPr>
          <w:ins w:id="1151" w:author="Иванов Уйдаан Ньургунович" w:date="2021-07-20T09:34:00Z"/>
          <w:lang w:eastAsia="en-US"/>
        </w:rPr>
      </w:pPr>
      <w:ins w:id="1152" w:author="Иванов Уйдаан Ньургунович" w:date="2021-07-20T09:34:00Z">
        <w:r w:rsidRPr="00A664F5">
          <w:rPr>
            <w:rFonts w:ascii="Arial" w:hAnsi="Arial" w:cs="Arial"/>
            <w:noProof/>
            <w:rPrChange w:id="1153" w:author="Unknown">
              <w:rPr>
                <w:noProof/>
              </w:rPr>
            </w:rPrChange>
          </w:rPr>
          <mc:AlternateContent>
            <mc:Choice Requires="wps">
              <w:drawing>
                <wp:anchor distT="0" distB="0" distL="114300" distR="114300" simplePos="0" relativeHeight="251660288" behindDoc="0" locked="0" layoutInCell="1" allowOverlap="1" wp14:anchorId="19848EDF" wp14:editId="79F2CFC9">
                  <wp:simplePos x="0" y="0"/>
                  <wp:positionH relativeFrom="margin">
                    <wp:align>center</wp:align>
                  </wp:positionH>
                  <wp:positionV relativeFrom="paragraph">
                    <wp:posOffset>104443</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49BEFF4F" w14:textId="77777777" w:rsidR="008C1E56" w:rsidRPr="00D010D9" w:rsidRDefault="008C1E56" w:rsidP="00A664F5">
                              <w:pPr>
                                <w:jc w:val="center"/>
                                <w:rPr>
                                  <w:sz w:val="24"/>
                                  <w:szCs w:val="24"/>
                                </w:rPr>
                              </w:pPr>
                              <w:r>
                                <w:rPr>
                                  <w:sz w:val="24"/>
                                  <w:szCs w:val="24"/>
                                </w:rPr>
                                <w:t>П</w:t>
                              </w:r>
                              <w:r w:rsidRPr="00CB60C2">
                                <w:rPr>
                                  <w:sz w:val="24"/>
                                  <w:szCs w:val="24"/>
                                </w:rPr>
                                <w:t>олучение сведений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48EDF" id="Надпись 1" o:spid="_x0000_s1027" type="#_x0000_t202" style="position:absolute;left:0;text-align:left;margin-left:0;margin-top:8.2pt;width:413.25pt;height: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pSZ4C&#10;ynsk1kLf4ziTuKnBfqSkxf7OqfuwY1ZQol5oFOdyMp2GgYjGdHaRomGHnmLoYZojVE49Jf127fsh&#10;2hkrtzW+1LeDhmsUtJKR65Bxn9UxfezhyOdx3sKQDO0Y9euvsPoJ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CZ+H+6RwIA&#10;AF0EAAAOAAAAAAAAAAAAAAAAAC4CAABkcnMvZTJvRG9jLnhtbFBLAQItABQABgAIAAAAIQA+Nl0z&#10;3QAAAAcBAAAPAAAAAAAAAAAAAAAAAKEEAABkcnMvZG93bnJldi54bWxQSwUGAAAAAAQABADzAAAA&#10;qwUAAAAA&#10;">
                  <v:textbox>
                    <w:txbxContent>
                      <w:p w14:paraId="49BEFF4F" w14:textId="77777777" w:rsidR="008C1E56" w:rsidRPr="00D010D9" w:rsidRDefault="008C1E56" w:rsidP="00A664F5">
                        <w:pPr>
                          <w:jc w:val="center"/>
                          <w:rPr>
                            <w:sz w:val="24"/>
                            <w:szCs w:val="24"/>
                          </w:rPr>
                        </w:pPr>
                        <w:r>
                          <w:rPr>
                            <w:sz w:val="24"/>
                            <w:szCs w:val="24"/>
                          </w:rPr>
                          <w:t>П</w:t>
                        </w:r>
                        <w:r w:rsidRPr="00CB60C2">
                          <w:rPr>
                            <w:sz w:val="24"/>
                            <w:szCs w:val="24"/>
                          </w:rPr>
                          <w:t xml:space="preserve">олучение сведений </w:t>
                        </w:r>
                        <w:proofErr w:type="spellStart"/>
                        <w:r w:rsidRPr="00CB60C2">
                          <w:rPr>
                            <w:sz w:val="24"/>
                            <w:szCs w:val="24"/>
                          </w:rPr>
                          <w:t>СМЭВ</w:t>
                        </w:r>
                        <w:proofErr w:type="spellEnd"/>
                      </w:p>
                    </w:txbxContent>
                  </v:textbox>
                  <w10:wrap anchorx="margin"/>
                </v:shape>
              </w:pict>
            </mc:Fallback>
          </mc:AlternateContent>
        </w:r>
      </w:ins>
    </w:p>
    <w:p w14:paraId="732E7414" w14:textId="77777777" w:rsidR="00A664F5" w:rsidRPr="00A664F5" w:rsidRDefault="00A664F5" w:rsidP="00A664F5">
      <w:pPr>
        <w:jc w:val="center"/>
        <w:rPr>
          <w:ins w:id="1154" w:author="Иванов Уйдаан Ньургунович" w:date="2021-07-20T09:34:00Z"/>
          <w:lang w:eastAsia="en-US"/>
        </w:rPr>
      </w:pPr>
    </w:p>
    <w:p w14:paraId="58280738" w14:textId="77777777" w:rsidR="00A664F5" w:rsidRPr="00A664F5" w:rsidRDefault="00A664F5" w:rsidP="00A664F5">
      <w:pPr>
        <w:jc w:val="center"/>
        <w:rPr>
          <w:ins w:id="1155" w:author="Иванов Уйдаан Ньургунович" w:date="2021-07-20T09:34:00Z"/>
          <w:lang w:eastAsia="en-US"/>
        </w:rPr>
      </w:pPr>
    </w:p>
    <w:p w14:paraId="12A9D52D" w14:textId="77777777" w:rsidR="00A664F5" w:rsidRPr="00A664F5" w:rsidRDefault="00A664F5" w:rsidP="00A664F5">
      <w:pPr>
        <w:jc w:val="center"/>
        <w:rPr>
          <w:ins w:id="1156" w:author="Иванов Уйдаан Ньургунович" w:date="2021-07-20T09:34:00Z"/>
          <w:lang w:eastAsia="en-US"/>
        </w:rPr>
      </w:pPr>
    </w:p>
    <w:p w14:paraId="1863CD0F" w14:textId="77777777" w:rsidR="00A664F5" w:rsidRPr="00A664F5" w:rsidRDefault="00A664F5" w:rsidP="00A664F5">
      <w:pPr>
        <w:jc w:val="center"/>
        <w:rPr>
          <w:ins w:id="1157" w:author="Иванов Уйдаан Ньургунович" w:date="2021-07-20T09:34:00Z"/>
          <w:lang w:eastAsia="en-US"/>
        </w:rPr>
      </w:pPr>
    </w:p>
    <w:p w14:paraId="47BE6448" w14:textId="75354E93" w:rsidR="00A664F5" w:rsidRPr="00A664F5" w:rsidRDefault="00A664F5" w:rsidP="00A664F5">
      <w:pPr>
        <w:jc w:val="center"/>
        <w:rPr>
          <w:ins w:id="1158" w:author="Иванов Уйдаан Ньургунович" w:date="2021-07-20T09:34:00Z"/>
          <w:lang w:eastAsia="en-US"/>
        </w:rPr>
      </w:pPr>
      <w:ins w:id="1159" w:author="Иванов Уйдаан Ньургунович" w:date="2021-07-20T09:34:00Z">
        <w:r w:rsidRPr="00A664F5">
          <w:rPr>
            <w:rFonts w:ascii="Arial" w:hAnsi="Arial" w:cs="Arial"/>
            <w:noProof/>
            <w:rPrChange w:id="1160" w:author="Unknown">
              <w:rPr>
                <w:noProof/>
              </w:rPr>
            </w:rPrChange>
          </w:rPr>
          <mc:AlternateContent>
            <mc:Choice Requires="wps">
              <w:drawing>
                <wp:anchor distT="0" distB="0" distL="114300" distR="114300" simplePos="0" relativeHeight="251665408" behindDoc="0" locked="0" layoutInCell="1" allowOverlap="1" wp14:anchorId="1E33CD03" wp14:editId="4A81C2AF">
                  <wp:simplePos x="0" y="0"/>
                  <wp:positionH relativeFrom="page">
                    <wp:align>center</wp:align>
                  </wp:positionH>
                  <wp:positionV relativeFrom="paragraph">
                    <wp:posOffset>37217</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83060" id="Стрелка вниз 8" o:spid="_x0000_s1026" type="#_x0000_t67" style="position:absolute;margin-left:0;margin-top:2.9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mc:Fallback>
          </mc:AlternateContent>
        </w:r>
      </w:ins>
    </w:p>
    <w:p w14:paraId="6E1A01F5" w14:textId="384D7285" w:rsidR="00A664F5" w:rsidRPr="00A664F5" w:rsidRDefault="00A664F5" w:rsidP="00A664F5">
      <w:pPr>
        <w:jc w:val="center"/>
        <w:rPr>
          <w:ins w:id="1161" w:author="Иванов Уйдаан Ньургунович" w:date="2021-07-20T09:34:00Z"/>
          <w:lang w:eastAsia="en-US"/>
        </w:rPr>
      </w:pPr>
      <w:ins w:id="1162" w:author="Иванов Уйдаан Ньургунович" w:date="2021-07-20T09:34:00Z">
        <w:r w:rsidRPr="00A664F5">
          <w:rPr>
            <w:rFonts w:ascii="Arial" w:hAnsi="Arial" w:cs="Arial"/>
            <w:noProof/>
            <w:rPrChange w:id="1163" w:author="Unknown">
              <w:rPr>
                <w:noProof/>
              </w:rPr>
            </w:rPrChange>
          </w:rPr>
          <mc:AlternateContent>
            <mc:Choice Requires="wps">
              <w:drawing>
                <wp:anchor distT="0" distB="0" distL="114300" distR="114300" simplePos="0" relativeHeight="251661312" behindDoc="0" locked="0" layoutInCell="1" allowOverlap="1" wp14:anchorId="69FC3487" wp14:editId="6DA7EB85">
                  <wp:simplePos x="0" y="0"/>
                  <wp:positionH relativeFrom="margin">
                    <wp:align>center</wp:align>
                  </wp:positionH>
                  <wp:positionV relativeFrom="paragraph">
                    <wp:posOffset>126337</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F1388A4" w14:textId="77777777" w:rsidR="008C1E56" w:rsidRDefault="008C1E56" w:rsidP="00A664F5">
                              <w:pPr>
                                <w:jc w:val="center"/>
                              </w:pPr>
                              <w:r>
                                <w:rPr>
                                  <w:sz w:val="24"/>
                                  <w:szCs w:val="24"/>
                                </w:rPr>
                                <w:t>Р</w:t>
                              </w:r>
                              <w:r w:rsidRPr="00CB60C2">
                                <w:rPr>
                                  <w:sz w:val="24"/>
                                  <w:szCs w:val="24"/>
                                </w:rPr>
                                <w:t>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3487" id="Надпись 2" o:spid="_x0000_s1028" type="#_x0000_t202" style="position:absolute;left:0;text-align:left;margin-left:0;margin-top:9.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">
                  <v:textbox>
                    <w:txbxContent>
                      <w:p w14:paraId="1F1388A4" w14:textId="77777777" w:rsidR="008C1E56" w:rsidRDefault="008C1E56" w:rsidP="00A664F5">
                        <w:pPr>
                          <w:jc w:val="center"/>
                        </w:pPr>
                        <w:r>
                          <w:rPr>
                            <w:sz w:val="24"/>
                            <w:szCs w:val="24"/>
                          </w:rPr>
                          <w:t>Р</w:t>
                        </w:r>
                        <w:r w:rsidRPr="00CB60C2">
                          <w:rPr>
                            <w:sz w:val="24"/>
                            <w:szCs w:val="24"/>
                          </w:rPr>
                          <w:t>ассмотрение документов и сведений</w:t>
                        </w:r>
                      </w:p>
                    </w:txbxContent>
                  </v:textbox>
                  <w10:wrap anchorx="margin"/>
                </v:shape>
              </w:pict>
            </mc:Fallback>
          </mc:AlternateContent>
        </w:r>
      </w:ins>
    </w:p>
    <w:p w14:paraId="76CA121B" w14:textId="77777777" w:rsidR="00A664F5" w:rsidRPr="00A664F5" w:rsidRDefault="00A664F5" w:rsidP="00A664F5">
      <w:pPr>
        <w:jc w:val="center"/>
        <w:rPr>
          <w:ins w:id="1164" w:author="Иванов Уйдаан Ньургунович" w:date="2021-07-20T09:34:00Z"/>
          <w:lang w:eastAsia="en-US"/>
        </w:rPr>
      </w:pPr>
    </w:p>
    <w:p w14:paraId="41258A9F" w14:textId="77777777" w:rsidR="00A664F5" w:rsidRPr="00A664F5" w:rsidRDefault="00A664F5" w:rsidP="00A664F5">
      <w:pPr>
        <w:jc w:val="center"/>
        <w:rPr>
          <w:ins w:id="1165" w:author="Иванов Уйдаан Ньургунович" w:date="2021-07-20T09:34:00Z"/>
          <w:lang w:eastAsia="en-US"/>
        </w:rPr>
      </w:pPr>
    </w:p>
    <w:p w14:paraId="5843D67E" w14:textId="77777777" w:rsidR="00A664F5" w:rsidRPr="00A664F5" w:rsidRDefault="00A664F5" w:rsidP="00A664F5">
      <w:pPr>
        <w:jc w:val="center"/>
        <w:rPr>
          <w:ins w:id="1166" w:author="Иванов Уйдаан Ньургунович" w:date="2021-07-20T09:34:00Z"/>
          <w:lang w:eastAsia="en-US"/>
        </w:rPr>
      </w:pPr>
    </w:p>
    <w:p w14:paraId="3D888CB8" w14:textId="77777777" w:rsidR="00A664F5" w:rsidRPr="00A664F5" w:rsidRDefault="00A664F5" w:rsidP="00A664F5">
      <w:pPr>
        <w:jc w:val="center"/>
        <w:rPr>
          <w:ins w:id="1167" w:author="Иванов Уйдаан Ньургунович" w:date="2021-07-20T09:34:00Z"/>
          <w:lang w:eastAsia="en-US"/>
        </w:rPr>
      </w:pPr>
    </w:p>
    <w:p w14:paraId="3A8B4CBB" w14:textId="543ACA09" w:rsidR="00A664F5" w:rsidRPr="00A664F5" w:rsidRDefault="00A664F5" w:rsidP="00A664F5">
      <w:pPr>
        <w:jc w:val="center"/>
        <w:rPr>
          <w:ins w:id="1168" w:author="Иванов Уйдаан Ньургунович" w:date="2021-07-20T09:34:00Z"/>
          <w:lang w:eastAsia="en-US"/>
        </w:rPr>
      </w:pPr>
      <w:ins w:id="1169" w:author="Иванов Уйдаан Ньургунович" w:date="2021-07-20T09:34:00Z">
        <w:r w:rsidRPr="00A664F5">
          <w:rPr>
            <w:rFonts w:ascii="Arial" w:hAnsi="Arial" w:cs="Arial"/>
            <w:noProof/>
            <w:rPrChange w:id="1170" w:author="Unknown">
              <w:rPr>
                <w:noProof/>
              </w:rPr>
            </w:rPrChange>
          </w:rPr>
          <mc:AlternateContent>
            <mc:Choice Requires="wps">
              <w:drawing>
                <wp:anchor distT="0" distB="0" distL="114300" distR="114300" simplePos="0" relativeHeight="251666432" behindDoc="0" locked="0" layoutInCell="1" allowOverlap="1" wp14:anchorId="1B42E9CF" wp14:editId="2FF2CE73">
                  <wp:simplePos x="0" y="0"/>
                  <wp:positionH relativeFrom="page">
                    <wp:align>center</wp:align>
                  </wp:positionH>
                  <wp:positionV relativeFrom="paragraph">
                    <wp:posOffset>82882</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54B2" id="Стрелка вниз 9" o:spid="_x0000_s1026" type="#_x0000_t67" style="position:absolute;margin-left:0;margin-top:6.5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mc:Fallback>
          </mc:AlternateContent>
        </w:r>
      </w:ins>
    </w:p>
    <w:p w14:paraId="0D0B6C44" w14:textId="77777777" w:rsidR="00A664F5" w:rsidRPr="00A664F5" w:rsidRDefault="00A664F5" w:rsidP="00A664F5">
      <w:pPr>
        <w:jc w:val="center"/>
        <w:rPr>
          <w:ins w:id="1171" w:author="Иванов Уйдаан Ньургунович" w:date="2021-07-20T09:34:00Z"/>
          <w:lang w:eastAsia="en-US"/>
        </w:rPr>
      </w:pPr>
    </w:p>
    <w:p w14:paraId="0A452760" w14:textId="200B7BF6" w:rsidR="00A664F5" w:rsidRPr="00A664F5" w:rsidRDefault="00A664F5" w:rsidP="00A664F5">
      <w:pPr>
        <w:jc w:val="center"/>
        <w:rPr>
          <w:ins w:id="1172" w:author="Иванов Уйдаан Ньургунович" w:date="2021-07-20T09:34:00Z"/>
          <w:lang w:eastAsia="en-US"/>
        </w:rPr>
      </w:pPr>
      <w:ins w:id="1173" w:author="Иванов Уйдаан Ньургунович" w:date="2021-07-20T09:34:00Z">
        <w:r w:rsidRPr="00A664F5">
          <w:rPr>
            <w:rFonts w:ascii="Arial" w:hAnsi="Arial" w:cs="Arial"/>
            <w:noProof/>
            <w:rPrChange w:id="1174" w:author="Unknown">
              <w:rPr>
                <w:noProof/>
              </w:rPr>
            </w:rPrChange>
          </w:rPr>
          <mc:AlternateContent>
            <mc:Choice Requires="wps">
              <w:drawing>
                <wp:anchor distT="0" distB="0" distL="114300" distR="114300" simplePos="0" relativeHeight="251662336" behindDoc="0" locked="0" layoutInCell="1" allowOverlap="1" wp14:anchorId="1CA3FBBE" wp14:editId="73824C5A">
                  <wp:simplePos x="0" y="0"/>
                  <wp:positionH relativeFrom="margin">
                    <wp:align>center</wp:align>
                  </wp:positionH>
                  <wp:positionV relativeFrom="paragraph">
                    <wp:posOffset>119435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47FAD4A" w14:textId="77777777" w:rsidR="008C1E56" w:rsidRPr="00D010D9" w:rsidRDefault="008C1E56"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FBBE" id="Надпись 3" o:spid="_x0000_s1029" type="#_x0000_t202" style="position:absolute;left:0;text-align:left;margin-left:0;margin-top:9.4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">
                  <v:textbox>
                    <w:txbxContent>
                      <w:p w14:paraId="447FAD4A" w14:textId="77777777" w:rsidR="008C1E56" w:rsidRPr="00D010D9" w:rsidRDefault="008C1E56"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mc:Fallback>
          </mc:AlternateContent>
        </w:r>
      </w:ins>
    </w:p>
    <w:p w14:paraId="1A0449F8" w14:textId="77777777" w:rsidR="00A664F5" w:rsidRPr="00A664F5" w:rsidRDefault="00A664F5" w:rsidP="00A664F5">
      <w:pPr>
        <w:jc w:val="center"/>
        <w:rPr>
          <w:ins w:id="1175" w:author="Иванов Уйдаан Ньургунович" w:date="2021-07-20T09:34:00Z"/>
          <w:lang w:eastAsia="en-US"/>
        </w:rPr>
      </w:pPr>
    </w:p>
    <w:p w14:paraId="31967C7F" w14:textId="77777777" w:rsidR="00A664F5" w:rsidRPr="00A664F5" w:rsidRDefault="00A664F5" w:rsidP="00A664F5">
      <w:pPr>
        <w:jc w:val="center"/>
        <w:rPr>
          <w:ins w:id="1176" w:author="Иванов Уйдаан Ньургунович" w:date="2021-07-20T09:34:00Z"/>
          <w:lang w:eastAsia="en-US"/>
        </w:rPr>
      </w:pPr>
    </w:p>
    <w:p w14:paraId="7532DFF6" w14:textId="77777777" w:rsidR="00A664F5" w:rsidRPr="00A664F5" w:rsidRDefault="00A664F5" w:rsidP="00A664F5">
      <w:pPr>
        <w:jc w:val="center"/>
        <w:rPr>
          <w:ins w:id="1177" w:author="Иванов Уйдаан Ньургунович" w:date="2021-07-20T09:34:00Z"/>
          <w:lang w:eastAsia="en-US"/>
        </w:rPr>
      </w:pPr>
    </w:p>
    <w:p w14:paraId="3BC6D9AD" w14:textId="57819D86" w:rsidR="00A664F5" w:rsidRPr="00A664F5" w:rsidRDefault="00A664F5" w:rsidP="00A664F5">
      <w:pPr>
        <w:jc w:val="center"/>
        <w:rPr>
          <w:ins w:id="1178" w:author="Иванов Уйдаан Ньургунович" w:date="2021-07-20T09:34:00Z"/>
          <w:lang w:eastAsia="en-US"/>
        </w:rPr>
      </w:pPr>
    </w:p>
    <w:p w14:paraId="56999EAF" w14:textId="2285109F" w:rsidR="00A664F5" w:rsidRPr="00A664F5" w:rsidRDefault="00A664F5" w:rsidP="00A664F5">
      <w:pPr>
        <w:jc w:val="center"/>
        <w:rPr>
          <w:ins w:id="1179" w:author="Иванов Уйдаан Ньургунович" w:date="2021-07-20T09:34:00Z"/>
          <w:lang w:eastAsia="en-US"/>
        </w:rPr>
      </w:pPr>
      <w:ins w:id="1180" w:author="Иванов Уйдаан Ньургунович" w:date="2021-07-20T09:34:00Z">
        <w:r w:rsidRPr="00A664F5">
          <w:rPr>
            <w:rFonts w:ascii="Arial" w:hAnsi="Arial" w:cs="Arial"/>
            <w:noProof/>
            <w:rPrChange w:id="1181" w:author="Unknown">
              <w:rPr>
                <w:noProof/>
              </w:rPr>
            </w:rPrChange>
          </w:rPr>
          <mc:AlternateContent>
            <mc:Choice Requires="wps">
              <w:drawing>
                <wp:anchor distT="0" distB="0" distL="114300" distR="114300" simplePos="0" relativeHeight="251667456" behindDoc="0" locked="0" layoutInCell="1" allowOverlap="1" wp14:anchorId="4D0042C3" wp14:editId="7D6FA9D6">
                  <wp:simplePos x="0" y="0"/>
                  <wp:positionH relativeFrom="page">
                    <wp:align>center</wp:align>
                  </wp:positionH>
                  <wp:positionV relativeFrom="paragraph">
                    <wp:posOffset>13059</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C512"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ins>
    </w:p>
    <w:p w14:paraId="5E697B6F" w14:textId="77777777" w:rsidR="00A664F5" w:rsidRPr="00A664F5" w:rsidRDefault="00A664F5" w:rsidP="00A664F5">
      <w:pPr>
        <w:jc w:val="center"/>
        <w:rPr>
          <w:ins w:id="1182" w:author="Иванов Уйдаан Ньургунович" w:date="2021-07-20T09:34:00Z"/>
          <w:lang w:eastAsia="en-US"/>
        </w:rPr>
      </w:pPr>
    </w:p>
    <w:p w14:paraId="0FB145B1" w14:textId="457C861D" w:rsidR="00A664F5" w:rsidRPr="00A664F5" w:rsidRDefault="00A664F5" w:rsidP="00A664F5">
      <w:pPr>
        <w:jc w:val="center"/>
        <w:rPr>
          <w:ins w:id="1183" w:author="Иванов Уйдаан Ньургунович" w:date="2021-07-20T09:34:00Z"/>
          <w:lang w:eastAsia="en-US"/>
        </w:rPr>
      </w:pPr>
      <w:ins w:id="1184" w:author="Иванов Уйдаан Ньургунович" w:date="2021-07-20T09:34:00Z">
        <w:r w:rsidRPr="00A664F5">
          <w:rPr>
            <w:rFonts w:ascii="Arial" w:hAnsi="Arial" w:cs="Arial"/>
            <w:noProof/>
            <w:rPrChange w:id="1185" w:author="Unknown">
              <w:rPr>
                <w:noProof/>
              </w:rPr>
            </w:rPrChange>
          </w:rPr>
          <mc:AlternateContent>
            <mc:Choice Requires="wps">
              <w:drawing>
                <wp:anchor distT="0" distB="0" distL="114300" distR="114300" simplePos="0" relativeHeight="251663360" behindDoc="0" locked="0" layoutInCell="1" allowOverlap="1" wp14:anchorId="24139E31" wp14:editId="33988124">
                  <wp:simplePos x="0" y="0"/>
                  <wp:positionH relativeFrom="margin">
                    <wp:align>center</wp:align>
                  </wp:positionH>
                  <wp:positionV relativeFrom="paragraph">
                    <wp:posOffset>46355</wp:posOffset>
                  </wp:positionV>
                  <wp:extent cx="5248275" cy="752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1DC900D8" w14:textId="77777777" w:rsidR="008C1E56" w:rsidRPr="00D010D9" w:rsidRDefault="008C1E56"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8C1E56" w:rsidRPr="00D010D9" w:rsidRDefault="008C1E56" w:rsidP="00A664F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9E31" id="Надпись 4" o:spid="_x0000_s1030" type="#_x0000_t202" style="position:absolute;left:0;text-align:left;margin-left:0;margin-top:3.65pt;width:413.25pt;height:5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p8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">
                  <v:textbox>
                    <w:txbxContent>
                      <w:p w14:paraId="1DC900D8" w14:textId="77777777" w:rsidR="008C1E56" w:rsidRPr="00D010D9" w:rsidRDefault="008C1E56"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p w14:paraId="43321517" w14:textId="77777777" w:rsidR="008C1E56" w:rsidRPr="00D010D9" w:rsidRDefault="008C1E56" w:rsidP="00A664F5">
                        <w:pPr>
                          <w:pStyle w:val="a9"/>
                          <w:rPr>
                            <w:rFonts w:ascii="Times New Roman" w:hAnsi="Times New Roman"/>
                            <w:sz w:val="24"/>
                            <w:szCs w:val="24"/>
                          </w:rPr>
                        </w:pPr>
                      </w:p>
                    </w:txbxContent>
                  </v:textbox>
                  <w10:wrap anchorx="margin"/>
                </v:shape>
              </w:pict>
            </mc:Fallback>
          </mc:AlternateContent>
        </w:r>
      </w:ins>
    </w:p>
    <w:p w14:paraId="1ECB4E27" w14:textId="77777777" w:rsidR="00A664F5" w:rsidRPr="00A664F5" w:rsidRDefault="00A664F5" w:rsidP="00A664F5">
      <w:pPr>
        <w:rPr>
          <w:ins w:id="1186" w:author="Иванов Уйдаан Ньургунович" w:date="2021-07-20T09:34:00Z"/>
        </w:rPr>
      </w:pPr>
    </w:p>
    <w:p w14:paraId="55177193" w14:textId="77777777" w:rsidR="00A664F5" w:rsidRDefault="00A664F5" w:rsidP="00EF5233">
      <w:pPr>
        <w:autoSpaceDE w:val="0"/>
        <w:autoSpaceDN w:val="0"/>
        <w:adjustRightInd w:val="0"/>
        <w:spacing w:line="276" w:lineRule="auto"/>
        <w:ind w:right="-1" w:firstLine="709"/>
        <w:jc w:val="both"/>
        <w:rPr>
          <w:ins w:id="1187" w:author="Иванов Уйдаан Ньургунович" w:date="2021-07-20T09:39:00Z"/>
          <w:b/>
          <w:sz w:val="24"/>
          <w:szCs w:val="24"/>
        </w:rPr>
      </w:pPr>
    </w:p>
    <w:p w14:paraId="7F6D0158" w14:textId="77777777" w:rsidR="00A664F5" w:rsidRDefault="00A664F5" w:rsidP="00EF5233">
      <w:pPr>
        <w:autoSpaceDE w:val="0"/>
        <w:autoSpaceDN w:val="0"/>
        <w:adjustRightInd w:val="0"/>
        <w:spacing w:line="276" w:lineRule="auto"/>
        <w:ind w:right="-1" w:firstLine="709"/>
        <w:jc w:val="both"/>
        <w:rPr>
          <w:ins w:id="1188" w:author="Иванов Уйдаан Ньургунович" w:date="2021-07-20T09:39:00Z"/>
          <w:b/>
          <w:sz w:val="24"/>
          <w:szCs w:val="24"/>
        </w:rPr>
      </w:pPr>
    </w:p>
    <w:p w14:paraId="13D99CAF" w14:textId="77777777" w:rsidR="00A664F5" w:rsidRDefault="00A664F5" w:rsidP="00EF5233">
      <w:pPr>
        <w:autoSpaceDE w:val="0"/>
        <w:autoSpaceDN w:val="0"/>
        <w:adjustRightInd w:val="0"/>
        <w:spacing w:line="276" w:lineRule="auto"/>
        <w:ind w:right="-1" w:firstLine="709"/>
        <w:jc w:val="both"/>
        <w:rPr>
          <w:ins w:id="1189" w:author="Иванов Уйдаан Ньургунович" w:date="2021-07-20T09:39:00Z"/>
          <w:b/>
          <w:sz w:val="24"/>
          <w:szCs w:val="24"/>
        </w:rPr>
      </w:pPr>
    </w:p>
    <w:p w14:paraId="1E5CA80A" w14:textId="77777777" w:rsidR="00A664F5" w:rsidRDefault="00A664F5" w:rsidP="00EF5233">
      <w:pPr>
        <w:autoSpaceDE w:val="0"/>
        <w:autoSpaceDN w:val="0"/>
        <w:adjustRightInd w:val="0"/>
        <w:spacing w:line="276" w:lineRule="auto"/>
        <w:ind w:right="-1" w:firstLine="709"/>
        <w:jc w:val="both"/>
        <w:rPr>
          <w:ins w:id="1190" w:author="Иванов Уйдаан Ньургунович" w:date="2021-07-20T09:39:00Z"/>
          <w:b/>
          <w:sz w:val="24"/>
          <w:szCs w:val="24"/>
        </w:rPr>
      </w:pPr>
    </w:p>
    <w:p w14:paraId="63A73F87" w14:textId="77777777" w:rsidR="00A664F5" w:rsidRDefault="00A664F5" w:rsidP="00EF5233">
      <w:pPr>
        <w:autoSpaceDE w:val="0"/>
        <w:autoSpaceDN w:val="0"/>
        <w:adjustRightInd w:val="0"/>
        <w:spacing w:line="276" w:lineRule="auto"/>
        <w:ind w:right="-1" w:firstLine="709"/>
        <w:jc w:val="both"/>
        <w:rPr>
          <w:ins w:id="1191" w:author="Иванов Уйдаан Ньургунович" w:date="2021-07-20T09:39:00Z"/>
          <w:b/>
          <w:sz w:val="24"/>
          <w:szCs w:val="24"/>
        </w:rPr>
      </w:pPr>
    </w:p>
    <w:p w14:paraId="223D0B37" w14:textId="77777777" w:rsidR="00A664F5" w:rsidRDefault="00A664F5" w:rsidP="00EF5233">
      <w:pPr>
        <w:autoSpaceDE w:val="0"/>
        <w:autoSpaceDN w:val="0"/>
        <w:adjustRightInd w:val="0"/>
        <w:spacing w:line="276" w:lineRule="auto"/>
        <w:ind w:right="-1" w:firstLine="709"/>
        <w:jc w:val="both"/>
        <w:rPr>
          <w:ins w:id="1192" w:author="Иванов Уйдаан Ньургунович" w:date="2021-07-20T09:39:00Z"/>
          <w:b/>
          <w:sz w:val="24"/>
          <w:szCs w:val="24"/>
        </w:rPr>
      </w:pPr>
    </w:p>
    <w:p w14:paraId="1AE40969" w14:textId="77777777" w:rsidR="00A664F5" w:rsidRDefault="00A664F5" w:rsidP="00EF5233">
      <w:pPr>
        <w:autoSpaceDE w:val="0"/>
        <w:autoSpaceDN w:val="0"/>
        <w:adjustRightInd w:val="0"/>
        <w:spacing w:line="276" w:lineRule="auto"/>
        <w:ind w:right="-1" w:firstLine="709"/>
        <w:jc w:val="both"/>
        <w:rPr>
          <w:ins w:id="1193" w:author="Иванов Уйдаан Ньургунович" w:date="2021-07-20T09:39:00Z"/>
          <w:b/>
          <w:sz w:val="24"/>
          <w:szCs w:val="24"/>
        </w:rPr>
      </w:pPr>
    </w:p>
    <w:p w14:paraId="3949BF1C" w14:textId="77777777" w:rsidR="00A664F5" w:rsidRDefault="00A664F5" w:rsidP="00EF5233">
      <w:pPr>
        <w:autoSpaceDE w:val="0"/>
        <w:autoSpaceDN w:val="0"/>
        <w:adjustRightInd w:val="0"/>
        <w:spacing w:line="276" w:lineRule="auto"/>
        <w:ind w:right="-1" w:firstLine="709"/>
        <w:jc w:val="both"/>
        <w:rPr>
          <w:ins w:id="1194" w:author="Иванов Уйдаан Ньургунович" w:date="2021-07-20T09:39:00Z"/>
          <w:b/>
          <w:sz w:val="24"/>
          <w:szCs w:val="24"/>
        </w:rPr>
      </w:pPr>
    </w:p>
    <w:p w14:paraId="5D357754" w14:textId="77777777" w:rsidR="00A664F5" w:rsidRDefault="00A664F5" w:rsidP="00EF5233">
      <w:pPr>
        <w:autoSpaceDE w:val="0"/>
        <w:autoSpaceDN w:val="0"/>
        <w:adjustRightInd w:val="0"/>
        <w:spacing w:line="276" w:lineRule="auto"/>
        <w:ind w:right="-1" w:firstLine="709"/>
        <w:jc w:val="both"/>
        <w:rPr>
          <w:ins w:id="1195" w:author="Иванов Уйдаан Ньургунович" w:date="2021-07-20T09:39:00Z"/>
          <w:b/>
          <w:sz w:val="24"/>
          <w:szCs w:val="24"/>
        </w:rPr>
      </w:pPr>
    </w:p>
    <w:p w14:paraId="672FA968" w14:textId="77777777" w:rsidR="00A664F5" w:rsidRDefault="00A664F5" w:rsidP="00EF5233">
      <w:pPr>
        <w:autoSpaceDE w:val="0"/>
        <w:autoSpaceDN w:val="0"/>
        <w:adjustRightInd w:val="0"/>
        <w:spacing w:line="276" w:lineRule="auto"/>
        <w:ind w:right="-1" w:firstLine="709"/>
        <w:jc w:val="both"/>
        <w:rPr>
          <w:ins w:id="1196" w:author="Иванов Уйдаан Ньургунович" w:date="2021-07-20T09:39:00Z"/>
          <w:b/>
          <w:sz w:val="24"/>
          <w:szCs w:val="24"/>
        </w:rPr>
      </w:pPr>
    </w:p>
    <w:p w14:paraId="2A82D718" w14:textId="77777777" w:rsidR="00A664F5" w:rsidRDefault="00A664F5" w:rsidP="00EF5233">
      <w:pPr>
        <w:autoSpaceDE w:val="0"/>
        <w:autoSpaceDN w:val="0"/>
        <w:adjustRightInd w:val="0"/>
        <w:spacing w:line="276" w:lineRule="auto"/>
        <w:ind w:right="-1" w:firstLine="709"/>
        <w:jc w:val="both"/>
        <w:rPr>
          <w:ins w:id="1197" w:author="Иванов Уйдаан Ньургунович" w:date="2021-07-20T09:39:00Z"/>
          <w:b/>
          <w:sz w:val="24"/>
          <w:szCs w:val="24"/>
        </w:rPr>
      </w:pPr>
    </w:p>
    <w:p w14:paraId="7882852A" w14:textId="77777777" w:rsidR="00A664F5" w:rsidRDefault="00A664F5" w:rsidP="00EF5233">
      <w:pPr>
        <w:autoSpaceDE w:val="0"/>
        <w:autoSpaceDN w:val="0"/>
        <w:adjustRightInd w:val="0"/>
        <w:spacing w:line="276" w:lineRule="auto"/>
        <w:ind w:right="-1" w:firstLine="709"/>
        <w:jc w:val="both"/>
        <w:rPr>
          <w:ins w:id="1198" w:author="Иванов Уйдаан Ньургунович" w:date="2021-07-20T09:39:00Z"/>
          <w:b/>
          <w:sz w:val="24"/>
          <w:szCs w:val="24"/>
        </w:rPr>
      </w:pPr>
    </w:p>
    <w:p w14:paraId="423B871B" w14:textId="77777777" w:rsidR="00A664F5" w:rsidRDefault="00A664F5" w:rsidP="00EF5233">
      <w:pPr>
        <w:autoSpaceDE w:val="0"/>
        <w:autoSpaceDN w:val="0"/>
        <w:adjustRightInd w:val="0"/>
        <w:spacing w:line="276" w:lineRule="auto"/>
        <w:ind w:right="-1" w:firstLine="709"/>
        <w:jc w:val="both"/>
        <w:rPr>
          <w:ins w:id="1199" w:author="Иванов Уйдаан Ньургунович" w:date="2021-07-20T09:39:00Z"/>
          <w:b/>
          <w:sz w:val="24"/>
          <w:szCs w:val="24"/>
        </w:rPr>
      </w:pPr>
    </w:p>
    <w:p w14:paraId="00BAF18D" w14:textId="77777777" w:rsidR="00A664F5" w:rsidRDefault="00A664F5" w:rsidP="00EF5233">
      <w:pPr>
        <w:autoSpaceDE w:val="0"/>
        <w:autoSpaceDN w:val="0"/>
        <w:adjustRightInd w:val="0"/>
        <w:spacing w:line="276" w:lineRule="auto"/>
        <w:ind w:right="-1" w:firstLine="709"/>
        <w:jc w:val="both"/>
        <w:rPr>
          <w:ins w:id="1200" w:author="Иванов Уйдаан Ньургунович" w:date="2021-07-20T09:39:00Z"/>
          <w:b/>
          <w:sz w:val="24"/>
          <w:szCs w:val="24"/>
        </w:rPr>
      </w:pPr>
    </w:p>
    <w:p w14:paraId="1ED1606D" w14:textId="77777777" w:rsidR="00A664F5" w:rsidRDefault="00A664F5" w:rsidP="00EF5233">
      <w:pPr>
        <w:autoSpaceDE w:val="0"/>
        <w:autoSpaceDN w:val="0"/>
        <w:adjustRightInd w:val="0"/>
        <w:spacing w:line="276" w:lineRule="auto"/>
        <w:ind w:right="-1" w:firstLine="709"/>
        <w:jc w:val="both"/>
        <w:rPr>
          <w:ins w:id="1201" w:author="Иванов Уйдаан Ньургунович" w:date="2021-07-20T09:39:00Z"/>
          <w:b/>
          <w:sz w:val="24"/>
          <w:szCs w:val="24"/>
        </w:rPr>
      </w:pPr>
    </w:p>
    <w:p w14:paraId="616D03E6" w14:textId="77777777" w:rsidR="00A664F5" w:rsidRDefault="00A664F5" w:rsidP="00EF5233">
      <w:pPr>
        <w:autoSpaceDE w:val="0"/>
        <w:autoSpaceDN w:val="0"/>
        <w:adjustRightInd w:val="0"/>
        <w:spacing w:line="276" w:lineRule="auto"/>
        <w:ind w:right="-1" w:firstLine="709"/>
        <w:jc w:val="both"/>
        <w:rPr>
          <w:ins w:id="1202" w:author="Иванов Уйдаан Ньургунович" w:date="2021-07-20T09:39:00Z"/>
          <w:b/>
          <w:sz w:val="24"/>
          <w:szCs w:val="24"/>
        </w:rPr>
      </w:pPr>
    </w:p>
    <w:p w14:paraId="2E3B6CC7" w14:textId="77777777" w:rsidR="00A664F5" w:rsidRDefault="00A664F5" w:rsidP="00EF5233">
      <w:pPr>
        <w:autoSpaceDE w:val="0"/>
        <w:autoSpaceDN w:val="0"/>
        <w:adjustRightInd w:val="0"/>
        <w:spacing w:line="276" w:lineRule="auto"/>
        <w:ind w:right="-1" w:firstLine="709"/>
        <w:jc w:val="both"/>
        <w:rPr>
          <w:ins w:id="1203" w:author="Иванов Уйдаан Ньургунович" w:date="2021-07-20T09:39:00Z"/>
          <w:b/>
          <w:sz w:val="24"/>
          <w:szCs w:val="24"/>
        </w:rPr>
      </w:pPr>
    </w:p>
    <w:p w14:paraId="38C8E4C3" w14:textId="77777777" w:rsidR="00A664F5" w:rsidRDefault="00A664F5" w:rsidP="00EF5233">
      <w:pPr>
        <w:autoSpaceDE w:val="0"/>
        <w:autoSpaceDN w:val="0"/>
        <w:adjustRightInd w:val="0"/>
        <w:spacing w:line="276" w:lineRule="auto"/>
        <w:ind w:right="-1" w:firstLine="709"/>
        <w:jc w:val="both"/>
        <w:rPr>
          <w:ins w:id="1204" w:author="Иванов Уйдаан Ньургунович" w:date="2021-07-20T09:39:00Z"/>
          <w:b/>
          <w:sz w:val="24"/>
          <w:szCs w:val="24"/>
        </w:rPr>
      </w:pPr>
    </w:p>
    <w:p w14:paraId="0DFCD7D9" w14:textId="77777777" w:rsidR="00A664F5" w:rsidRDefault="00A664F5" w:rsidP="00EF5233">
      <w:pPr>
        <w:autoSpaceDE w:val="0"/>
        <w:autoSpaceDN w:val="0"/>
        <w:adjustRightInd w:val="0"/>
        <w:spacing w:line="276" w:lineRule="auto"/>
        <w:ind w:right="-1" w:firstLine="709"/>
        <w:jc w:val="both"/>
        <w:rPr>
          <w:ins w:id="1205" w:author="Иванов Уйдаан Ньургунович" w:date="2021-07-20T09:39:00Z"/>
          <w:b/>
          <w:sz w:val="24"/>
          <w:szCs w:val="24"/>
        </w:rPr>
      </w:pPr>
    </w:p>
    <w:p w14:paraId="37F14C7D" w14:textId="77777777" w:rsidR="00A664F5" w:rsidRDefault="00A664F5" w:rsidP="00EF5233">
      <w:pPr>
        <w:autoSpaceDE w:val="0"/>
        <w:autoSpaceDN w:val="0"/>
        <w:adjustRightInd w:val="0"/>
        <w:spacing w:line="276" w:lineRule="auto"/>
        <w:ind w:right="-1" w:firstLine="709"/>
        <w:jc w:val="both"/>
        <w:rPr>
          <w:ins w:id="1206" w:author="Иванов Уйдаан Ньургунович" w:date="2021-07-20T09:39:00Z"/>
          <w:b/>
          <w:sz w:val="24"/>
          <w:szCs w:val="24"/>
        </w:rPr>
      </w:pPr>
    </w:p>
    <w:p w14:paraId="3F103B24" w14:textId="77777777" w:rsidR="00A664F5" w:rsidRDefault="00A664F5" w:rsidP="00EF5233">
      <w:pPr>
        <w:autoSpaceDE w:val="0"/>
        <w:autoSpaceDN w:val="0"/>
        <w:adjustRightInd w:val="0"/>
        <w:spacing w:line="276" w:lineRule="auto"/>
        <w:ind w:right="-1" w:firstLine="709"/>
        <w:jc w:val="both"/>
        <w:rPr>
          <w:ins w:id="1207" w:author="Иванов Уйдаан Ньургунович" w:date="2021-07-20T09:39:00Z"/>
          <w:b/>
          <w:sz w:val="24"/>
          <w:szCs w:val="24"/>
        </w:rPr>
      </w:pPr>
    </w:p>
    <w:p w14:paraId="6CB9A4D9" w14:textId="77777777" w:rsidR="00A664F5" w:rsidRDefault="00A664F5" w:rsidP="00EF5233">
      <w:pPr>
        <w:autoSpaceDE w:val="0"/>
        <w:autoSpaceDN w:val="0"/>
        <w:adjustRightInd w:val="0"/>
        <w:spacing w:line="276" w:lineRule="auto"/>
        <w:ind w:right="-1" w:firstLine="709"/>
        <w:jc w:val="both"/>
        <w:rPr>
          <w:ins w:id="1208" w:author="Иванов Уйдаан Ньургунович" w:date="2021-07-20T09:39:00Z"/>
          <w:b/>
          <w:sz w:val="24"/>
          <w:szCs w:val="24"/>
        </w:rPr>
      </w:pPr>
    </w:p>
    <w:p w14:paraId="69C7A3F5" w14:textId="57FC6072" w:rsidR="00A664F5" w:rsidRPr="00A664F5" w:rsidRDefault="00A664F5">
      <w:pPr>
        <w:pStyle w:val="2"/>
        <w:rPr>
          <w:ins w:id="1209" w:author="Иванов Уйдаан Ньургунович" w:date="2021-07-20T09:39:00Z"/>
          <w:rFonts w:ascii="Times New Roman" w:eastAsia="Calibri" w:hAnsi="Times New Roman"/>
          <w:rPrChange w:id="1210" w:author="Иванов Уйдаан Ньургунович" w:date="2021-07-20T09:45:00Z">
            <w:rPr>
              <w:ins w:id="1211" w:author="Иванов Уйдаан Ньургунович" w:date="2021-07-20T09:39:00Z"/>
              <w:rFonts w:ascii="Times New Roman" w:hAnsi="Times New Roman" w:cs="Times New Roman"/>
            </w:rPr>
          </w:rPrChange>
        </w:rPr>
        <w:pPrChange w:id="1212" w:author="Иванов Уйдаан Ньургунович" w:date="2021-07-20T09:45:00Z">
          <w:pPr>
            <w:pStyle w:val="ConsPlusNormal"/>
            <w:jc w:val="right"/>
          </w:pPr>
        </w:pPrChange>
      </w:pPr>
      <w:ins w:id="1213" w:author="Иванов Уйдаан Ньургунович" w:date="2021-07-20T09:39:00Z">
        <w:r w:rsidRPr="00A664F5">
          <w:rPr>
            <w:rFonts w:ascii="Times New Roman" w:eastAsia="Calibri" w:hAnsi="Times New Roman"/>
            <w:rPrChange w:id="1214" w:author="Иванов Уйдаан Ньургунович" w:date="2021-07-20T09:45:00Z">
              <w:rPr>
                <w:rFonts w:ascii="Times New Roman" w:hAnsi="Times New Roman"/>
              </w:rPr>
            </w:rPrChange>
          </w:rPr>
          <w:t>Приложение № 2 к Административному регламенту</w:t>
        </w:r>
      </w:ins>
    </w:p>
    <w:p w14:paraId="2AE9D196" w14:textId="77777777" w:rsidR="00A664F5" w:rsidRPr="00DB5615" w:rsidRDefault="00A664F5" w:rsidP="00A664F5">
      <w:pPr>
        <w:rPr>
          <w:ins w:id="1215" w:author="Иванов Уйдаан Ньургунович" w:date="2021-07-20T09:39:00Z"/>
          <w:sz w:val="24"/>
          <w:szCs w:val="24"/>
        </w:rPr>
      </w:pPr>
    </w:p>
    <w:p w14:paraId="671A2A53" w14:textId="77777777" w:rsidR="00A664F5" w:rsidRPr="002066A1" w:rsidRDefault="00A664F5" w:rsidP="00A664F5">
      <w:pPr>
        <w:widowControl w:val="0"/>
        <w:autoSpaceDE w:val="0"/>
        <w:autoSpaceDN w:val="0"/>
        <w:adjustRightInd w:val="0"/>
        <w:jc w:val="center"/>
        <w:rPr>
          <w:ins w:id="1216" w:author="Иванов Уйдаан Ньургунович" w:date="2021-07-20T09:39:00Z"/>
          <w:sz w:val="28"/>
          <w:szCs w:val="28"/>
        </w:rPr>
      </w:pPr>
      <w:ins w:id="1217" w:author="Иванов Уйдаан Ньургунович" w:date="2021-07-20T09:39:00Z">
        <w:r w:rsidRPr="002066A1">
          <w:rPr>
            <w:sz w:val="28"/>
            <w:szCs w:val="28"/>
          </w:rPr>
          <w:t>БЛОК-СХЕМА</w:t>
        </w:r>
      </w:ins>
    </w:p>
    <w:p w14:paraId="71D6B340" w14:textId="77777777" w:rsidR="00A664F5" w:rsidRPr="002066A1" w:rsidRDefault="00A664F5" w:rsidP="00A664F5">
      <w:pPr>
        <w:widowControl w:val="0"/>
        <w:autoSpaceDE w:val="0"/>
        <w:autoSpaceDN w:val="0"/>
        <w:adjustRightInd w:val="0"/>
        <w:jc w:val="center"/>
        <w:rPr>
          <w:ins w:id="1218" w:author="Иванов Уйдаан Ньургунович" w:date="2021-07-20T09:39:00Z"/>
          <w:sz w:val="28"/>
          <w:szCs w:val="28"/>
        </w:rPr>
      </w:pPr>
      <w:ins w:id="1219" w:author="Иванов Уйдаан Ньургунович" w:date="2021-07-20T09:39:00Z">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ins>
    </w:p>
    <w:p w14:paraId="54A79D2D" w14:textId="77777777" w:rsidR="00A664F5" w:rsidRPr="002066A1" w:rsidRDefault="00A664F5" w:rsidP="00A664F5">
      <w:pPr>
        <w:autoSpaceDE w:val="0"/>
        <w:autoSpaceDN w:val="0"/>
        <w:adjustRightInd w:val="0"/>
        <w:jc w:val="both"/>
        <w:rPr>
          <w:ins w:id="1220" w:author="Иванов Уйдаан Ньургунович" w:date="2021-07-20T09:39:00Z"/>
          <w:rFonts w:ascii="Courier New" w:hAnsi="Courier New" w:cs="Courier New"/>
        </w:rPr>
      </w:pPr>
    </w:p>
    <w:p w14:paraId="3D45BC29" w14:textId="77777777" w:rsidR="00A664F5" w:rsidRPr="002066A1" w:rsidRDefault="00A664F5" w:rsidP="00A664F5">
      <w:pPr>
        <w:autoSpaceDE w:val="0"/>
        <w:autoSpaceDN w:val="0"/>
        <w:adjustRightInd w:val="0"/>
        <w:jc w:val="both"/>
        <w:rPr>
          <w:ins w:id="1221" w:author="Иванов Уйдаан Ньургунович" w:date="2021-07-20T09:39:00Z"/>
          <w:rFonts w:ascii="Courier New" w:hAnsi="Courier New" w:cs="Courier New"/>
        </w:rPr>
      </w:pPr>
    </w:p>
    <w:p w14:paraId="3750518E" w14:textId="77777777" w:rsidR="00A664F5" w:rsidRPr="002066A1" w:rsidRDefault="00A664F5" w:rsidP="00A664F5">
      <w:pPr>
        <w:autoSpaceDE w:val="0"/>
        <w:autoSpaceDN w:val="0"/>
        <w:adjustRightInd w:val="0"/>
        <w:jc w:val="both"/>
        <w:rPr>
          <w:ins w:id="1222" w:author="Иванов Уйдаан Ньургунович" w:date="2021-07-20T09:39:00Z"/>
          <w:rFonts w:ascii="Courier New" w:hAnsi="Courier New" w:cs="Courier New"/>
        </w:rPr>
      </w:pPr>
    </w:p>
    <w:p w14:paraId="1F557434" w14:textId="5BE4F87D" w:rsidR="00A664F5" w:rsidRPr="002066A1" w:rsidRDefault="00A664F5" w:rsidP="00A664F5">
      <w:pPr>
        <w:autoSpaceDE w:val="0"/>
        <w:autoSpaceDN w:val="0"/>
        <w:adjustRightInd w:val="0"/>
        <w:jc w:val="both"/>
        <w:rPr>
          <w:ins w:id="1223" w:author="Иванов Уйдаан Ньургунович" w:date="2021-07-20T09:39:00Z"/>
          <w:rFonts w:ascii="Courier New" w:hAnsi="Courier New" w:cs="Courier New"/>
        </w:rPr>
      </w:pPr>
      <w:ins w:id="1224" w:author="Иванов Уйдаан Ньургунович" w:date="2021-07-20T09:39:00Z">
        <w:r>
          <w:rPr>
            <w:noProof/>
          </w:rPr>
          <mc:AlternateContent>
            <mc:Choice Requires="wps">
              <w:drawing>
                <wp:anchor distT="0" distB="0" distL="114300" distR="114300" simplePos="0" relativeHeight="251669504" behindDoc="0" locked="0" layoutInCell="1" allowOverlap="1" wp14:anchorId="081F439D" wp14:editId="2706E41A">
                  <wp:simplePos x="0" y="0"/>
                  <wp:positionH relativeFrom="page">
                    <wp:align>center</wp:align>
                  </wp:positionH>
                  <wp:positionV relativeFrom="paragraph">
                    <wp:posOffset>9552</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8F611B1" w14:textId="77777777" w:rsidR="008C1E56" w:rsidRPr="002B196B" w:rsidRDefault="008C1E56"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439D" id="Прямоугольник 18" o:spid="_x0000_s1031" style="position:absolute;left:0;text-align:left;margin-left:0;margin-top:.75pt;width:295.3pt;height:4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14:paraId="28F611B1" w14:textId="77777777" w:rsidR="008C1E56" w:rsidRPr="002B196B" w:rsidRDefault="008C1E56"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page"/>
                </v:rect>
              </w:pict>
            </mc:Fallback>
          </mc:AlternateContent>
        </w:r>
      </w:ins>
    </w:p>
    <w:p w14:paraId="2C57AA89" w14:textId="77777777" w:rsidR="00A664F5" w:rsidRPr="002066A1" w:rsidRDefault="00A664F5" w:rsidP="00A664F5">
      <w:pPr>
        <w:autoSpaceDE w:val="0"/>
        <w:autoSpaceDN w:val="0"/>
        <w:adjustRightInd w:val="0"/>
        <w:jc w:val="both"/>
        <w:rPr>
          <w:ins w:id="1225" w:author="Иванов Уйдаан Ньургунович" w:date="2021-07-20T09:39:00Z"/>
          <w:rFonts w:ascii="Courier New" w:hAnsi="Courier New" w:cs="Courier New"/>
        </w:rPr>
      </w:pPr>
    </w:p>
    <w:p w14:paraId="3A3613B9" w14:textId="796CBEE9" w:rsidR="00A664F5" w:rsidRPr="002066A1" w:rsidRDefault="00A664F5" w:rsidP="00A664F5">
      <w:pPr>
        <w:autoSpaceDE w:val="0"/>
        <w:autoSpaceDN w:val="0"/>
        <w:adjustRightInd w:val="0"/>
        <w:jc w:val="both"/>
        <w:rPr>
          <w:ins w:id="1226" w:author="Иванов Уйдаан Ньургунович" w:date="2021-07-20T09:39:00Z"/>
          <w:rFonts w:ascii="Courier New" w:hAnsi="Courier New" w:cs="Courier New"/>
        </w:rPr>
      </w:pPr>
    </w:p>
    <w:p w14:paraId="479F84C3" w14:textId="77777777" w:rsidR="00A664F5" w:rsidRPr="002066A1" w:rsidRDefault="00A664F5" w:rsidP="00A664F5">
      <w:pPr>
        <w:autoSpaceDE w:val="0"/>
        <w:autoSpaceDN w:val="0"/>
        <w:adjustRightInd w:val="0"/>
        <w:jc w:val="both"/>
        <w:rPr>
          <w:ins w:id="1227" w:author="Иванов Уйдаан Ньургунович" w:date="2021-07-20T09:39:00Z"/>
          <w:rFonts w:ascii="Courier New" w:hAnsi="Courier New" w:cs="Courier New"/>
        </w:rPr>
      </w:pPr>
    </w:p>
    <w:p w14:paraId="4DB4FD89" w14:textId="4538DD36" w:rsidR="00A664F5" w:rsidRPr="002066A1" w:rsidRDefault="00A664F5" w:rsidP="00A664F5">
      <w:pPr>
        <w:autoSpaceDE w:val="0"/>
        <w:autoSpaceDN w:val="0"/>
        <w:adjustRightInd w:val="0"/>
        <w:jc w:val="both"/>
        <w:rPr>
          <w:ins w:id="1228" w:author="Иванов Уйдаан Ньургунович" w:date="2021-07-20T09:39:00Z"/>
          <w:rFonts w:ascii="Courier New" w:hAnsi="Courier New" w:cs="Courier New"/>
        </w:rPr>
      </w:pPr>
    </w:p>
    <w:p w14:paraId="336F62A9" w14:textId="318B4745" w:rsidR="00A664F5" w:rsidRPr="002066A1" w:rsidRDefault="00A664F5" w:rsidP="00A664F5">
      <w:pPr>
        <w:autoSpaceDE w:val="0"/>
        <w:autoSpaceDN w:val="0"/>
        <w:adjustRightInd w:val="0"/>
        <w:jc w:val="both"/>
        <w:rPr>
          <w:ins w:id="1229" w:author="Иванов Уйдаан Ньургунович" w:date="2021-07-20T09:39:00Z"/>
          <w:rFonts w:ascii="Courier New" w:hAnsi="Courier New" w:cs="Courier New"/>
        </w:rPr>
      </w:pPr>
      <w:ins w:id="1230" w:author="Иванов Уйдаан Ньургунович" w:date="2021-07-20T09:39:00Z">
        <w:r w:rsidRPr="00A664F5">
          <w:rPr>
            <w:rFonts w:ascii="Arial" w:hAnsi="Arial" w:cs="Arial"/>
            <w:noProof/>
            <w:rPrChange w:id="1231" w:author="Unknown">
              <w:rPr>
                <w:noProof/>
              </w:rPr>
            </w:rPrChange>
          </w:rPr>
          <mc:AlternateContent>
            <mc:Choice Requires="wps">
              <w:drawing>
                <wp:anchor distT="0" distB="0" distL="114300" distR="114300" simplePos="0" relativeHeight="251678720" behindDoc="0" locked="0" layoutInCell="1" allowOverlap="1" wp14:anchorId="675AEF0F" wp14:editId="4703B079">
                  <wp:simplePos x="0" y="0"/>
                  <wp:positionH relativeFrom="page">
                    <wp:posOffset>3682227</wp:posOffset>
                  </wp:positionH>
                  <wp:positionV relativeFrom="paragraph">
                    <wp:posOffset>17311</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C9A1" id="Стрелка вниз 6" o:spid="_x0000_s1026" type="#_x0000_t67" style="position:absolute;margin-left:289.95pt;margin-top:1.35pt;width:1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mc:Fallback>
          </mc:AlternateContent>
        </w:r>
      </w:ins>
    </w:p>
    <w:p w14:paraId="5328CAD4" w14:textId="156CECBA" w:rsidR="00A664F5" w:rsidRPr="002066A1" w:rsidRDefault="00A664F5" w:rsidP="00A664F5">
      <w:pPr>
        <w:autoSpaceDE w:val="0"/>
        <w:autoSpaceDN w:val="0"/>
        <w:adjustRightInd w:val="0"/>
        <w:jc w:val="both"/>
        <w:rPr>
          <w:ins w:id="1232" w:author="Иванов Уйдаан Ньургунович" w:date="2021-07-20T09:39:00Z"/>
          <w:rFonts w:ascii="Courier New" w:hAnsi="Courier New" w:cs="Courier New"/>
        </w:rPr>
      </w:pPr>
    </w:p>
    <w:p w14:paraId="5EFA1442" w14:textId="1F999D22" w:rsidR="00A664F5" w:rsidRPr="002066A1" w:rsidRDefault="00A664F5" w:rsidP="00A664F5">
      <w:pPr>
        <w:autoSpaceDE w:val="0"/>
        <w:autoSpaceDN w:val="0"/>
        <w:adjustRightInd w:val="0"/>
        <w:jc w:val="both"/>
        <w:rPr>
          <w:ins w:id="1233" w:author="Иванов Уйдаан Ньургунович" w:date="2021-07-20T09:39:00Z"/>
          <w:rFonts w:ascii="Courier New" w:hAnsi="Courier New" w:cs="Courier New"/>
        </w:rPr>
      </w:pPr>
    </w:p>
    <w:p w14:paraId="3AE821BC" w14:textId="77777777" w:rsidR="00A664F5" w:rsidRPr="002066A1" w:rsidRDefault="00A664F5" w:rsidP="00A664F5">
      <w:pPr>
        <w:autoSpaceDE w:val="0"/>
        <w:autoSpaceDN w:val="0"/>
        <w:adjustRightInd w:val="0"/>
        <w:jc w:val="both"/>
        <w:rPr>
          <w:ins w:id="1234" w:author="Иванов Уйдаан Ньургунович" w:date="2021-07-20T09:39:00Z"/>
          <w:rFonts w:ascii="Courier New" w:hAnsi="Courier New" w:cs="Courier New"/>
        </w:rPr>
      </w:pPr>
      <w:ins w:id="1235" w:author="Иванов Уйдаан Ньургунович" w:date="2021-07-20T09:39:00Z">
        <w:r>
          <w:rPr>
            <w:noProof/>
          </w:rPr>
          <mc:AlternateContent>
            <mc:Choice Requires="wps">
              <w:drawing>
                <wp:anchor distT="0" distB="0" distL="114300" distR="114300" simplePos="0" relativeHeight="251671552" behindDoc="0" locked="0" layoutInCell="1" allowOverlap="1" wp14:anchorId="15C7B276" wp14:editId="37C38ACD">
                  <wp:simplePos x="0" y="0"/>
                  <wp:positionH relativeFrom="margin">
                    <wp:align>center</wp:align>
                  </wp:positionH>
                  <wp:positionV relativeFrom="paragraph">
                    <wp:posOffset>4970</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534F3086" w14:textId="77777777" w:rsidR="008C1E56" w:rsidRPr="002B196B" w:rsidRDefault="008C1E56"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B276" id="Прямоугольник 16" o:spid="_x0000_s1032" style="position:absolute;left:0;text-align:left;margin-left:0;margin-top:.4pt;width:445.8pt;height:71.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14:paraId="534F3086" w14:textId="77777777" w:rsidR="008C1E56" w:rsidRPr="002B196B" w:rsidRDefault="008C1E56"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ins>
    </w:p>
    <w:p w14:paraId="76630980" w14:textId="77777777" w:rsidR="00A664F5" w:rsidRPr="002066A1" w:rsidRDefault="00A664F5" w:rsidP="00A664F5">
      <w:pPr>
        <w:autoSpaceDE w:val="0"/>
        <w:autoSpaceDN w:val="0"/>
        <w:adjustRightInd w:val="0"/>
        <w:jc w:val="both"/>
        <w:rPr>
          <w:ins w:id="1236" w:author="Иванов Уйдаан Ньургунович" w:date="2021-07-20T09:39:00Z"/>
          <w:rFonts w:ascii="Courier New" w:hAnsi="Courier New" w:cs="Courier New"/>
        </w:rPr>
      </w:pPr>
    </w:p>
    <w:p w14:paraId="50707C65" w14:textId="77777777" w:rsidR="00A664F5" w:rsidRPr="002066A1" w:rsidRDefault="00A664F5" w:rsidP="00A664F5">
      <w:pPr>
        <w:autoSpaceDE w:val="0"/>
        <w:autoSpaceDN w:val="0"/>
        <w:adjustRightInd w:val="0"/>
        <w:jc w:val="both"/>
        <w:rPr>
          <w:ins w:id="1237" w:author="Иванов Уйдаан Ньургунович" w:date="2021-07-20T09:39:00Z"/>
          <w:rFonts w:ascii="Courier New" w:hAnsi="Courier New" w:cs="Courier New"/>
        </w:rPr>
      </w:pPr>
    </w:p>
    <w:p w14:paraId="06610324" w14:textId="77777777" w:rsidR="00A664F5" w:rsidRPr="002066A1" w:rsidRDefault="00A664F5" w:rsidP="00A664F5">
      <w:pPr>
        <w:autoSpaceDE w:val="0"/>
        <w:autoSpaceDN w:val="0"/>
        <w:adjustRightInd w:val="0"/>
        <w:jc w:val="both"/>
        <w:rPr>
          <w:ins w:id="1238" w:author="Иванов Уйдаан Ньургунович" w:date="2021-07-20T09:39:00Z"/>
          <w:rFonts w:ascii="Courier New" w:hAnsi="Courier New" w:cs="Courier New"/>
        </w:rPr>
      </w:pPr>
      <w:ins w:id="1239" w:author="Иванов Уйдаан Ньургунович" w:date="2021-07-20T09:39:00Z">
        <w:r w:rsidRPr="002066A1">
          <w:rPr>
            <w:rFonts w:ascii="Courier New" w:hAnsi="Courier New" w:cs="Courier New"/>
          </w:rPr>
          <w:t xml:space="preserve">              </w:t>
        </w:r>
      </w:ins>
    </w:p>
    <w:p w14:paraId="52C22464" w14:textId="77777777" w:rsidR="00A664F5" w:rsidRPr="002066A1" w:rsidRDefault="00A664F5" w:rsidP="00A664F5">
      <w:pPr>
        <w:autoSpaceDE w:val="0"/>
        <w:autoSpaceDN w:val="0"/>
        <w:adjustRightInd w:val="0"/>
        <w:jc w:val="both"/>
        <w:rPr>
          <w:ins w:id="1240" w:author="Иванов Уйдаан Ньургунович" w:date="2021-07-20T09:39:00Z"/>
          <w:rFonts w:ascii="Courier New" w:hAnsi="Courier New" w:cs="Courier New"/>
        </w:rPr>
      </w:pPr>
    </w:p>
    <w:p w14:paraId="7CFADF86" w14:textId="77777777" w:rsidR="00A664F5" w:rsidRPr="002066A1" w:rsidRDefault="00A664F5" w:rsidP="00A664F5">
      <w:pPr>
        <w:autoSpaceDE w:val="0"/>
        <w:autoSpaceDN w:val="0"/>
        <w:adjustRightInd w:val="0"/>
        <w:jc w:val="both"/>
        <w:rPr>
          <w:ins w:id="1241" w:author="Иванов Уйдаан Ньургунович" w:date="2021-07-20T09:39:00Z"/>
          <w:rFonts w:ascii="Courier New" w:hAnsi="Courier New" w:cs="Courier New"/>
        </w:rPr>
      </w:pPr>
    </w:p>
    <w:p w14:paraId="3F5E17A8" w14:textId="6A0A1F59" w:rsidR="00A664F5" w:rsidRPr="002066A1" w:rsidRDefault="00A664F5" w:rsidP="00A664F5">
      <w:pPr>
        <w:autoSpaceDE w:val="0"/>
        <w:autoSpaceDN w:val="0"/>
        <w:adjustRightInd w:val="0"/>
        <w:jc w:val="both"/>
        <w:rPr>
          <w:ins w:id="1242" w:author="Иванов Уйдаан Ньургунович" w:date="2021-07-20T09:39:00Z"/>
          <w:rFonts w:ascii="Courier New" w:hAnsi="Courier New" w:cs="Courier New"/>
        </w:rPr>
      </w:pPr>
    </w:p>
    <w:p w14:paraId="17BE6B2A" w14:textId="21618BC0" w:rsidR="00A664F5" w:rsidRPr="002066A1" w:rsidRDefault="00A664F5" w:rsidP="00A664F5">
      <w:pPr>
        <w:autoSpaceDE w:val="0"/>
        <w:autoSpaceDN w:val="0"/>
        <w:adjustRightInd w:val="0"/>
        <w:jc w:val="both"/>
        <w:rPr>
          <w:ins w:id="1243" w:author="Иванов Уйдаан Ньургунович" w:date="2021-07-20T09:39:00Z"/>
          <w:rFonts w:ascii="Courier New" w:hAnsi="Courier New" w:cs="Courier New"/>
        </w:rPr>
      </w:pPr>
      <w:ins w:id="1244" w:author="Иванов Уйдаан Ньургунович" w:date="2021-07-20T09:40:00Z">
        <w:r w:rsidRPr="00A664F5">
          <w:rPr>
            <w:rFonts w:ascii="Arial" w:hAnsi="Arial" w:cs="Arial"/>
            <w:noProof/>
            <w:rPrChange w:id="1245" w:author="Unknown">
              <w:rPr>
                <w:noProof/>
              </w:rPr>
            </w:rPrChange>
          </w:rPr>
          <mc:AlternateContent>
            <mc:Choice Requires="wps">
              <w:drawing>
                <wp:anchor distT="0" distB="0" distL="114300" distR="114300" simplePos="0" relativeHeight="251680768" behindDoc="0" locked="0" layoutInCell="1" allowOverlap="1" wp14:anchorId="70523623" wp14:editId="45A0DD4C">
                  <wp:simplePos x="0" y="0"/>
                  <wp:positionH relativeFrom="page">
                    <wp:align>center</wp:align>
                  </wp:positionH>
                  <wp:positionV relativeFrom="paragraph">
                    <wp:posOffset>7317</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BB42" id="Стрелка вниз 19" o:spid="_x0000_s1026" type="#_x0000_t67" style="position:absolute;margin-left:0;margin-top:.6pt;width:13.5pt;height:18.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mc:Fallback>
          </mc:AlternateContent>
        </w:r>
      </w:ins>
    </w:p>
    <w:p w14:paraId="7F21E9A5" w14:textId="77777777" w:rsidR="00A664F5" w:rsidRPr="002066A1" w:rsidRDefault="00A664F5" w:rsidP="00A664F5">
      <w:pPr>
        <w:autoSpaceDE w:val="0"/>
        <w:autoSpaceDN w:val="0"/>
        <w:adjustRightInd w:val="0"/>
        <w:jc w:val="both"/>
        <w:rPr>
          <w:ins w:id="1246" w:author="Иванов Уйдаан Ньургунович" w:date="2021-07-20T09:39:00Z"/>
          <w:rFonts w:ascii="Courier New" w:hAnsi="Courier New" w:cs="Courier New"/>
        </w:rPr>
      </w:pPr>
      <w:ins w:id="1247" w:author="Иванов Уйдаан Ньургунович" w:date="2021-07-20T09:39:00Z">
        <w:r>
          <w:rPr>
            <w:noProof/>
          </w:rPr>
          <mc:AlternateContent>
            <mc:Choice Requires="wps">
              <w:drawing>
                <wp:anchor distT="0" distB="0" distL="114300" distR="114300" simplePos="0" relativeHeight="251672576" behindDoc="0" locked="0" layoutInCell="1" allowOverlap="1" wp14:anchorId="53DCDB62" wp14:editId="5AD92088">
                  <wp:simplePos x="0" y="0"/>
                  <wp:positionH relativeFrom="page">
                    <wp:align>center</wp:align>
                  </wp:positionH>
                  <wp:positionV relativeFrom="paragraph">
                    <wp:posOffset>134572</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0CAB5318" w14:textId="77777777" w:rsidR="008C1E56" w:rsidRPr="002B196B" w:rsidRDefault="008C1E56"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CDB62" id="Прямоугольник 14" o:spid="_x0000_s1033" style="position:absolute;left:0;text-align:left;margin-left:0;margin-top:10.6pt;width:238.95pt;height:89.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14:paraId="0CAB5318" w14:textId="77777777" w:rsidR="008C1E56" w:rsidRPr="002B196B" w:rsidRDefault="008C1E56"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ins>
    </w:p>
    <w:p w14:paraId="530D5268" w14:textId="77777777" w:rsidR="00A664F5" w:rsidRPr="002066A1" w:rsidRDefault="00A664F5" w:rsidP="00A664F5">
      <w:pPr>
        <w:autoSpaceDE w:val="0"/>
        <w:autoSpaceDN w:val="0"/>
        <w:adjustRightInd w:val="0"/>
        <w:jc w:val="both"/>
        <w:rPr>
          <w:ins w:id="1248" w:author="Иванов Уйдаан Ньургунович" w:date="2021-07-20T09:39:00Z"/>
          <w:rFonts w:ascii="Courier New" w:hAnsi="Courier New" w:cs="Courier New"/>
        </w:rPr>
      </w:pPr>
    </w:p>
    <w:p w14:paraId="411F362D" w14:textId="77777777" w:rsidR="00A664F5" w:rsidRPr="002066A1" w:rsidRDefault="00A664F5" w:rsidP="00A664F5">
      <w:pPr>
        <w:autoSpaceDE w:val="0"/>
        <w:autoSpaceDN w:val="0"/>
        <w:adjustRightInd w:val="0"/>
        <w:jc w:val="both"/>
        <w:rPr>
          <w:ins w:id="1249" w:author="Иванов Уйдаан Ньургунович" w:date="2021-07-20T09:39:00Z"/>
          <w:rFonts w:ascii="Courier New" w:hAnsi="Courier New" w:cs="Courier New"/>
        </w:rPr>
      </w:pPr>
    </w:p>
    <w:p w14:paraId="656E2061" w14:textId="77777777" w:rsidR="00A664F5" w:rsidRPr="002066A1" w:rsidRDefault="00A664F5" w:rsidP="00A664F5">
      <w:pPr>
        <w:autoSpaceDE w:val="0"/>
        <w:autoSpaceDN w:val="0"/>
        <w:adjustRightInd w:val="0"/>
        <w:jc w:val="both"/>
        <w:rPr>
          <w:ins w:id="1250" w:author="Иванов Уйдаан Ньургунович" w:date="2021-07-20T09:39:00Z"/>
          <w:rFonts w:ascii="Courier New" w:hAnsi="Courier New" w:cs="Courier New"/>
        </w:rPr>
      </w:pPr>
    </w:p>
    <w:p w14:paraId="4CDD26BE" w14:textId="77777777" w:rsidR="00A664F5" w:rsidRPr="002066A1" w:rsidRDefault="00A664F5" w:rsidP="00A664F5">
      <w:pPr>
        <w:autoSpaceDE w:val="0"/>
        <w:autoSpaceDN w:val="0"/>
        <w:adjustRightInd w:val="0"/>
        <w:jc w:val="both"/>
        <w:rPr>
          <w:ins w:id="1251" w:author="Иванов Уйдаан Ньургунович" w:date="2021-07-20T09:39:00Z"/>
          <w:rFonts w:ascii="Courier New" w:hAnsi="Courier New" w:cs="Courier New"/>
        </w:rPr>
      </w:pPr>
    </w:p>
    <w:p w14:paraId="5B242A61" w14:textId="77777777" w:rsidR="00A664F5" w:rsidRPr="002066A1" w:rsidRDefault="00A664F5" w:rsidP="00A664F5">
      <w:pPr>
        <w:autoSpaceDE w:val="0"/>
        <w:autoSpaceDN w:val="0"/>
        <w:adjustRightInd w:val="0"/>
        <w:jc w:val="both"/>
        <w:rPr>
          <w:ins w:id="1252" w:author="Иванов Уйдаан Ньургунович" w:date="2021-07-20T09:39:00Z"/>
          <w:rFonts w:ascii="Courier New" w:hAnsi="Courier New" w:cs="Courier New"/>
        </w:rPr>
      </w:pPr>
    </w:p>
    <w:p w14:paraId="157A9F89" w14:textId="77777777" w:rsidR="00A664F5" w:rsidRPr="002066A1" w:rsidRDefault="00A664F5" w:rsidP="00A664F5">
      <w:pPr>
        <w:autoSpaceDE w:val="0"/>
        <w:autoSpaceDN w:val="0"/>
        <w:adjustRightInd w:val="0"/>
        <w:jc w:val="both"/>
        <w:rPr>
          <w:ins w:id="1253" w:author="Иванов Уйдаан Ньургунович" w:date="2021-07-20T09:39:00Z"/>
          <w:rFonts w:ascii="Courier New" w:hAnsi="Courier New" w:cs="Courier New"/>
        </w:rPr>
      </w:pPr>
    </w:p>
    <w:p w14:paraId="1C470B83" w14:textId="77777777" w:rsidR="00A664F5" w:rsidRPr="002066A1" w:rsidRDefault="00A664F5" w:rsidP="00A664F5">
      <w:pPr>
        <w:autoSpaceDE w:val="0"/>
        <w:autoSpaceDN w:val="0"/>
        <w:adjustRightInd w:val="0"/>
        <w:jc w:val="both"/>
        <w:rPr>
          <w:ins w:id="1254" w:author="Иванов Уйдаан Ньургунович" w:date="2021-07-20T09:39:00Z"/>
          <w:rFonts w:ascii="Courier New" w:hAnsi="Courier New" w:cs="Courier New"/>
        </w:rPr>
      </w:pPr>
    </w:p>
    <w:p w14:paraId="6C9151AA" w14:textId="7586532E" w:rsidR="00A664F5" w:rsidRPr="002066A1" w:rsidRDefault="00A664F5" w:rsidP="00A664F5">
      <w:pPr>
        <w:autoSpaceDE w:val="0"/>
        <w:autoSpaceDN w:val="0"/>
        <w:adjustRightInd w:val="0"/>
        <w:jc w:val="both"/>
        <w:rPr>
          <w:ins w:id="1255" w:author="Иванов Уйдаан Ньургунович" w:date="2021-07-20T09:39:00Z"/>
          <w:rFonts w:ascii="Courier New" w:hAnsi="Courier New" w:cs="Courier New"/>
        </w:rPr>
      </w:pPr>
    </w:p>
    <w:p w14:paraId="1DF6E5FD" w14:textId="5D1338C5" w:rsidR="00A664F5" w:rsidRPr="002066A1" w:rsidRDefault="00A664F5" w:rsidP="00A664F5">
      <w:pPr>
        <w:autoSpaceDE w:val="0"/>
        <w:autoSpaceDN w:val="0"/>
        <w:adjustRightInd w:val="0"/>
        <w:jc w:val="both"/>
        <w:rPr>
          <w:ins w:id="1256" w:author="Иванов Уйдаан Ньургунович" w:date="2021-07-20T09:39:00Z"/>
          <w:rFonts w:ascii="Courier New" w:hAnsi="Courier New" w:cs="Courier New"/>
        </w:rPr>
      </w:pPr>
    </w:p>
    <w:p w14:paraId="23E1DEDF" w14:textId="4575B60F" w:rsidR="00A664F5" w:rsidRPr="002066A1" w:rsidRDefault="00A664F5" w:rsidP="00A664F5">
      <w:pPr>
        <w:autoSpaceDE w:val="0"/>
        <w:autoSpaceDN w:val="0"/>
        <w:adjustRightInd w:val="0"/>
        <w:jc w:val="both"/>
        <w:rPr>
          <w:ins w:id="1257" w:author="Иванов Уйдаан Ньургунович" w:date="2021-07-20T09:39:00Z"/>
          <w:rFonts w:ascii="Courier New" w:hAnsi="Courier New" w:cs="Courier New"/>
        </w:rPr>
      </w:pPr>
      <w:ins w:id="1258" w:author="Иванов Уйдаан Ньургунович" w:date="2021-07-20T09:40:00Z">
        <w:r w:rsidRPr="00A664F5">
          <w:rPr>
            <w:rFonts w:ascii="Arial" w:hAnsi="Arial" w:cs="Arial"/>
            <w:noProof/>
            <w:rPrChange w:id="1259" w:author="Unknown">
              <w:rPr>
                <w:noProof/>
              </w:rPr>
            </w:rPrChange>
          </w:rPr>
          <mc:AlternateContent>
            <mc:Choice Requires="wps">
              <w:drawing>
                <wp:anchor distT="0" distB="0" distL="114300" distR="114300" simplePos="0" relativeHeight="251682816" behindDoc="0" locked="0" layoutInCell="1" allowOverlap="1" wp14:anchorId="09CA629A" wp14:editId="5DC2310B">
                  <wp:simplePos x="0" y="0"/>
                  <wp:positionH relativeFrom="page">
                    <wp:align>center</wp:align>
                  </wp:positionH>
                  <wp:positionV relativeFrom="paragraph">
                    <wp:posOffset>7068</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4893" id="Стрелка вниз 20" o:spid="_x0000_s1026" type="#_x0000_t67" style="position:absolute;margin-left:0;margin-top:.55pt;width:13.5pt;height:18.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mc:Fallback>
          </mc:AlternateContent>
        </w:r>
      </w:ins>
    </w:p>
    <w:p w14:paraId="2B2FE130" w14:textId="6EA479FD" w:rsidR="00A664F5" w:rsidRPr="002066A1" w:rsidRDefault="00A664F5" w:rsidP="00A664F5">
      <w:pPr>
        <w:autoSpaceDE w:val="0"/>
        <w:autoSpaceDN w:val="0"/>
        <w:adjustRightInd w:val="0"/>
        <w:jc w:val="both"/>
        <w:rPr>
          <w:ins w:id="1260" w:author="Иванов Уйдаан Ньургунович" w:date="2021-07-20T09:39:00Z"/>
          <w:rFonts w:ascii="Courier New" w:hAnsi="Courier New" w:cs="Courier New"/>
        </w:rPr>
      </w:pPr>
    </w:p>
    <w:p w14:paraId="66DEAF8C" w14:textId="36E8DF43" w:rsidR="00A664F5" w:rsidRPr="002066A1" w:rsidRDefault="00A664F5" w:rsidP="00A664F5">
      <w:pPr>
        <w:autoSpaceDE w:val="0"/>
        <w:autoSpaceDN w:val="0"/>
        <w:adjustRightInd w:val="0"/>
        <w:jc w:val="both"/>
        <w:rPr>
          <w:ins w:id="1261" w:author="Иванов Уйдаан Ньургунович" w:date="2021-07-20T09:39:00Z"/>
          <w:rFonts w:ascii="Courier New" w:hAnsi="Courier New" w:cs="Courier New"/>
        </w:rPr>
      </w:pPr>
      <w:ins w:id="1262" w:author="Иванов Уйдаан Ньургунович" w:date="2021-07-20T09:39:00Z">
        <w:r>
          <w:rPr>
            <w:noProof/>
          </w:rPr>
          <mc:AlternateContent>
            <mc:Choice Requires="wps">
              <w:drawing>
                <wp:anchor distT="0" distB="0" distL="114300" distR="114300" simplePos="0" relativeHeight="251674624" behindDoc="0" locked="0" layoutInCell="1" allowOverlap="1" wp14:anchorId="0CD7D3B6" wp14:editId="0CCE4977">
                  <wp:simplePos x="0" y="0"/>
                  <wp:positionH relativeFrom="page">
                    <wp:align>center</wp:align>
                  </wp:positionH>
                  <wp:positionV relativeFrom="paragraph">
                    <wp:posOffset>5715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36C57A54" w14:textId="77777777" w:rsidR="008C1E56" w:rsidRPr="002B196B" w:rsidRDefault="008C1E56"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D7D3B6" id="Прямоугольник 12" o:spid="_x0000_s1034" style="position:absolute;left:0;text-align:left;margin-left:0;margin-top:.45pt;width:317pt;height:102.9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14:paraId="36C57A54" w14:textId="77777777" w:rsidR="008C1E56" w:rsidRPr="002B196B" w:rsidRDefault="008C1E56"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ins>
    </w:p>
    <w:p w14:paraId="08018825" w14:textId="77777777" w:rsidR="00A664F5" w:rsidRPr="002066A1" w:rsidRDefault="00A664F5" w:rsidP="00A664F5">
      <w:pPr>
        <w:autoSpaceDE w:val="0"/>
        <w:autoSpaceDN w:val="0"/>
        <w:adjustRightInd w:val="0"/>
        <w:jc w:val="both"/>
        <w:rPr>
          <w:ins w:id="1263" w:author="Иванов Уйдаан Ньургунович" w:date="2021-07-20T09:39:00Z"/>
          <w:rFonts w:ascii="Courier New" w:hAnsi="Courier New" w:cs="Courier New"/>
        </w:rPr>
      </w:pPr>
      <w:ins w:id="1264" w:author="Иванов Уйдаан Ньургунович" w:date="2021-07-20T09:39:00Z">
        <w:r w:rsidRPr="002066A1">
          <w:rPr>
            <w:rFonts w:ascii="Courier New" w:hAnsi="Courier New" w:cs="Courier New"/>
          </w:rPr>
          <w:t xml:space="preserve">                                     </w:t>
        </w:r>
      </w:ins>
    </w:p>
    <w:p w14:paraId="3DD0B7B4" w14:textId="77777777" w:rsidR="00A664F5" w:rsidRPr="002066A1" w:rsidRDefault="00A664F5" w:rsidP="00A664F5">
      <w:pPr>
        <w:rPr>
          <w:ins w:id="1265" w:author="Иванов Уйдаан Ньургунович" w:date="2021-07-20T09:39:00Z"/>
          <w:sz w:val="28"/>
          <w:szCs w:val="28"/>
          <w:lang w:eastAsia="en-US"/>
        </w:rPr>
      </w:pPr>
    </w:p>
    <w:p w14:paraId="0B243A14" w14:textId="77777777" w:rsidR="00A664F5" w:rsidRPr="002066A1" w:rsidRDefault="00A664F5" w:rsidP="00A664F5">
      <w:pPr>
        <w:ind w:left="5529"/>
        <w:jc w:val="right"/>
        <w:rPr>
          <w:ins w:id="1266" w:author="Иванов Уйдаан Ньургунович" w:date="2021-07-20T09:39:00Z"/>
        </w:rPr>
      </w:pPr>
    </w:p>
    <w:p w14:paraId="07D4C1E6" w14:textId="67906280" w:rsidR="00A664F5" w:rsidRDefault="00A664F5" w:rsidP="00A664F5">
      <w:pPr>
        <w:rPr>
          <w:ins w:id="1267" w:author="Иванов Уйдаан Ньургунович" w:date="2021-07-20T09:39:00Z"/>
        </w:rPr>
      </w:pPr>
    </w:p>
    <w:p w14:paraId="112DB95D" w14:textId="7F09BC5A" w:rsidR="00A17C64" w:rsidRDefault="00A664F5" w:rsidP="00EF5233">
      <w:pPr>
        <w:autoSpaceDE w:val="0"/>
        <w:autoSpaceDN w:val="0"/>
        <w:adjustRightInd w:val="0"/>
        <w:spacing w:line="276" w:lineRule="auto"/>
        <w:ind w:right="-1" w:firstLine="709"/>
        <w:jc w:val="both"/>
        <w:rPr>
          <w:ins w:id="1268" w:author="Иванов Уйдаан Ньургунович" w:date="2021-07-20T09:44:00Z"/>
          <w:b/>
          <w:sz w:val="24"/>
          <w:szCs w:val="24"/>
        </w:rPr>
      </w:pPr>
      <w:ins w:id="1269" w:author="Иванов Уйдаан Ньургунович" w:date="2021-07-20T09:40:00Z">
        <w:r w:rsidRPr="00A664F5">
          <w:rPr>
            <w:rFonts w:ascii="Arial" w:hAnsi="Arial" w:cs="Arial"/>
            <w:noProof/>
            <w:rPrChange w:id="1270" w:author="Unknown">
              <w:rPr>
                <w:noProof/>
              </w:rPr>
            </w:rPrChange>
          </w:rPr>
          <mc:AlternateContent>
            <mc:Choice Requires="wps">
              <w:drawing>
                <wp:anchor distT="0" distB="0" distL="114300" distR="114300" simplePos="0" relativeHeight="251684864" behindDoc="0" locked="0" layoutInCell="1" allowOverlap="1" wp14:anchorId="338BBD5C" wp14:editId="1A4F73E2">
                  <wp:simplePos x="0" y="0"/>
                  <wp:positionH relativeFrom="page">
                    <wp:align>center</wp:align>
                  </wp:positionH>
                  <wp:positionV relativeFrom="paragraph">
                    <wp:posOffset>588396</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AB01" id="Стрелка вниз 21" o:spid="_x0000_s1026" type="#_x0000_t67" style="position:absolute;margin-left:0;margin-top:46.35pt;width:13.5pt;height:18.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mc:Fallback>
          </mc:AlternateContent>
        </w:r>
      </w:ins>
      <w:ins w:id="1271" w:author="Иванов Уйдаан Ньургунович" w:date="2021-07-20T09:39:00Z">
        <w:r>
          <w:rPr>
            <w:noProof/>
          </w:rPr>
          <mc:AlternateContent>
            <mc:Choice Requires="wps">
              <w:drawing>
                <wp:anchor distT="0" distB="0" distL="114300" distR="114300" simplePos="0" relativeHeight="251676672" behindDoc="0" locked="0" layoutInCell="1" allowOverlap="1" wp14:anchorId="3F3CCB84" wp14:editId="2C9DC676">
                  <wp:simplePos x="0" y="0"/>
                  <wp:positionH relativeFrom="page">
                    <wp:align>center</wp:align>
                  </wp:positionH>
                  <wp:positionV relativeFrom="paragraph">
                    <wp:posOffset>910424</wp:posOffset>
                  </wp:positionV>
                  <wp:extent cx="3725839" cy="955343"/>
                  <wp:effectExtent l="0" t="0" r="273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955343"/>
                          </a:xfrm>
                          <a:prstGeom prst="rect">
                            <a:avLst/>
                          </a:prstGeom>
                          <a:solidFill>
                            <a:sysClr val="window" lastClr="FFFFFF"/>
                          </a:solidFill>
                          <a:ln w="9525" cap="flat" cmpd="sng" algn="ctr">
                            <a:solidFill>
                              <a:sysClr val="windowText" lastClr="000000"/>
                            </a:solidFill>
                            <a:prstDash val="solid"/>
                          </a:ln>
                          <a:effectLst/>
                        </wps:spPr>
                        <wps:txbx>
                          <w:txbxContent>
                            <w:p w14:paraId="0B73161B" w14:textId="77777777" w:rsidR="008C1E56" w:rsidRPr="002B196B" w:rsidRDefault="008C1E56"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3CCB84" id="Прямоугольник 5" o:spid="_x0000_s1035" style="position:absolute;left:0;text-align:left;margin-left:0;margin-top:71.7pt;width:293.35pt;height:75.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14:paraId="0B73161B" w14:textId="77777777" w:rsidR="008C1E56" w:rsidRPr="002B196B" w:rsidRDefault="008C1E56"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ins>
      <w:del w:id="1272" w:author="Иванов Уйдаан Ньургунович" w:date="2021-07-20T09:34:00Z">
        <w:r w:rsidR="00A17C64" w:rsidRPr="00EF5233" w:rsidDel="00A664F5">
          <w:rPr>
            <w:b/>
            <w:sz w:val="24"/>
            <w:szCs w:val="24"/>
          </w:rPr>
          <w:delText xml:space="preserve">ДОБАВИТЬ В ПРИЛОЖЕНИЯ </w:delText>
        </w:r>
        <w:r w:rsidR="00A17C64" w:rsidRPr="00EF5233" w:rsidDel="00A664F5">
          <w:rPr>
            <w:b/>
            <w:sz w:val="24"/>
            <w:szCs w:val="24"/>
          </w:rPr>
          <w:br/>
          <w:delText>ФОРМЫ ЗАЯВЛЕНИЙ, РАПИСКУ, РЕЗУЛЬТАТЫ, БЛОК-СХЕМУ</w:delText>
        </w:r>
      </w:del>
    </w:p>
    <w:p w14:paraId="05999A5D" w14:textId="77777777" w:rsidR="00A664F5" w:rsidRDefault="00A664F5" w:rsidP="00EF5233">
      <w:pPr>
        <w:autoSpaceDE w:val="0"/>
        <w:autoSpaceDN w:val="0"/>
        <w:adjustRightInd w:val="0"/>
        <w:spacing w:line="276" w:lineRule="auto"/>
        <w:ind w:right="-1" w:firstLine="709"/>
        <w:jc w:val="both"/>
        <w:rPr>
          <w:ins w:id="1273" w:author="Иванов Уйдаан Ньургунович" w:date="2021-07-20T09:44:00Z"/>
          <w:b/>
          <w:sz w:val="24"/>
          <w:szCs w:val="24"/>
        </w:rPr>
      </w:pPr>
    </w:p>
    <w:p w14:paraId="223169F8" w14:textId="77777777" w:rsidR="00A664F5" w:rsidRDefault="00A664F5" w:rsidP="00EF5233">
      <w:pPr>
        <w:autoSpaceDE w:val="0"/>
        <w:autoSpaceDN w:val="0"/>
        <w:adjustRightInd w:val="0"/>
        <w:spacing w:line="276" w:lineRule="auto"/>
        <w:ind w:right="-1" w:firstLine="709"/>
        <w:jc w:val="both"/>
        <w:rPr>
          <w:ins w:id="1274" w:author="Иванов Уйдаан Ньургунович" w:date="2021-07-20T09:44:00Z"/>
          <w:b/>
          <w:sz w:val="24"/>
          <w:szCs w:val="24"/>
        </w:rPr>
      </w:pPr>
    </w:p>
    <w:p w14:paraId="5CBB2436" w14:textId="77777777" w:rsidR="00A664F5" w:rsidRDefault="00A664F5" w:rsidP="00EF5233">
      <w:pPr>
        <w:autoSpaceDE w:val="0"/>
        <w:autoSpaceDN w:val="0"/>
        <w:adjustRightInd w:val="0"/>
        <w:spacing w:line="276" w:lineRule="auto"/>
        <w:ind w:right="-1" w:firstLine="709"/>
        <w:jc w:val="both"/>
        <w:rPr>
          <w:ins w:id="1275" w:author="Иванов Уйдаан Ньургунович" w:date="2021-07-20T09:44:00Z"/>
          <w:b/>
          <w:sz w:val="24"/>
          <w:szCs w:val="24"/>
        </w:rPr>
      </w:pPr>
    </w:p>
    <w:p w14:paraId="126912A6" w14:textId="77777777" w:rsidR="00A664F5" w:rsidRDefault="00A664F5" w:rsidP="00EF5233">
      <w:pPr>
        <w:autoSpaceDE w:val="0"/>
        <w:autoSpaceDN w:val="0"/>
        <w:adjustRightInd w:val="0"/>
        <w:spacing w:line="276" w:lineRule="auto"/>
        <w:ind w:right="-1" w:firstLine="709"/>
        <w:jc w:val="both"/>
        <w:rPr>
          <w:ins w:id="1276" w:author="Иванов Уйдаан Ньургунович" w:date="2021-07-20T09:44:00Z"/>
          <w:b/>
          <w:sz w:val="24"/>
          <w:szCs w:val="24"/>
        </w:rPr>
      </w:pPr>
    </w:p>
    <w:p w14:paraId="63FD146A" w14:textId="77777777" w:rsidR="00A664F5" w:rsidRDefault="00A664F5" w:rsidP="00EF5233">
      <w:pPr>
        <w:autoSpaceDE w:val="0"/>
        <w:autoSpaceDN w:val="0"/>
        <w:adjustRightInd w:val="0"/>
        <w:spacing w:line="276" w:lineRule="auto"/>
        <w:ind w:right="-1" w:firstLine="709"/>
        <w:jc w:val="both"/>
        <w:rPr>
          <w:ins w:id="1277" w:author="Иванов Уйдаан Ньургунович" w:date="2021-07-20T09:44:00Z"/>
          <w:b/>
          <w:sz w:val="24"/>
          <w:szCs w:val="24"/>
        </w:rPr>
      </w:pPr>
    </w:p>
    <w:p w14:paraId="7F05037E" w14:textId="77777777" w:rsidR="00A664F5" w:rsidRDefault="00A664F5" w:rsidP="00EF5233">
      <w:pPr>
        <w:autoSpaceDE w:val="0"/>
        <w:autoSpaceDN w:val="0"/>
        <w:adjustRightInd w:val="0"/>
        <w:spacing w:line="276" w:lineRule="auto"/>
        <w:ind w:right="-1" w:firstLine="709"/>
        <w:jc w:val="both"/>
        <w:rPr>
          <w:ins w:id="1278" w:author="Иванов Уйдаан Ньургунович" w:date="2021-07-20T09:44:00Z"/>
          <w:b/>
          <w:sz w:val="24"/>
          <w:szCs w:val="24"/>
        </w:rPr>
      </w:pPr>
    </w:p>
    <w:p w14:paraId="7E63E292" w14:textId="77777777" w:rsidR="00A664F5" w:rsidRDefault="00A664F5" w:rsidP="00EF5233">
      <w:pPr>
        <w:autoSpaceDE w:val="0"/>
        <w:autoSpaceDN w:val="0"/>
        <w:adjustRightInd w:val="0"/>
        <w:spacing w:line="276" w:lineRule="auto"/>
        <w:ind w:right="-1" w:firstLine="709"/>
        <w:jc w:val="both"/>
        <w:rPr>
          <w:ins w:id="1279" w:author="Иванов Уйдаан Ньургунович" w:date="2021-07-20T09:44:00Z"/>
          <w:b/>
          <w:sz w:val="24"/>
          <w:szCs w:val="24"/>
        </w:rPr>
      </w:pPr>
    </w:p>
    <w:p w14:paraId="58F7E729" w14:textId="77777777" w:rsidR="00A664F5" w:rsidRDefault="00A664F5" w:rsidP="00EF5233">
      <w:pPr>
        <w:autoSpaceDE w:val="0"/>
        <w:autoSpaceDN w:val="0"/>
        <w:adjustRightInd w:val="0"/>
        <w:spacing w:line="276" w:lineRule="auto"/>
        <w:ind w:right="-1" w:firstLine="709"/>
        <w:jc w:val="both"/>
        <w:rPr>
          <w:ins w:id="1280" w:author="Иванов Уйдаан Ньургунович" w:date="2021-07-20T09:44:00Z"/>
          <w:b/>
          <w:sz w:val="24"/>
          <w:szCs w:val="24"/>
        </w:rPr>
      </w:pPr>
    </w:p>
    <w:p w14:paraId="396BEDEE" w14:textId="77777777" w:rsidR="00A664F5" w:rsidRDefault="00A664F5" w:rsidP="00EF5233">
      <w:pPr>
        <w:autoSpaceDE w:val="0"/>
        <w:autoSpaceDN w:val="0"/>
        <w:adjustRightInd w:val="0"/>
        <w:spacing w:line="276" w:lineRule="auto"/>
        <w:ind w:right="-1" w:firstLine="709"/>
        <w:jc w:val="both"/>
        <w:rPr>
          <w:ins w:id="1281" w:author="Иванов Уйдаан Ньургунович" w:date="2021-07-20T09:44:00Z"/>
          <w:b/>
          <w:sz w:val="24"/>
          <w:szCs w:val="24"/>
        </w:rPr>
      </w:pPr>
    </w:p>
    <w:p w14:paraId="7C939BB9" w14:textId="77777777" w:rsidR="00A664F5" w:rsidRDefault="00A664F5" w:rsidP="00EF5233">
      <w:pPr>
        <w:autoSpaceDE w:val="0"/>
        <w:autoSpaceDN w:val="0"/>
        <w:adjustRightInd w:val="0"/>
        <w:spacing w:line="276" w:lineRule="auto"/>
        <w:ind w:right="-1" w:firstLine="709"/>
        <w:jc w:val="both"/>
        <w:rPr>
          <w:ins w:id="1282" w:author="Иванов Уйдаан Ньургунович" w:date="2021-07-20T09:44:00Z"/>
          <w:b/>
          <w:sz w:val="24"/>
          <w:szCs w:val="24"/>
        </w:rPr>
      </w:pPr>
    </w:p>
    <w:p w14:paraId="45CA075C" w14:textId="77777777" w:rsidR="00A664F5" w:rsidRDefault="00A664F5" w:rsidP="00EF5233">
      <w:pPr>
        <w:autoSpaceDE w:val="0"/>
        <w:autoSpaceDN w:val="0"/>
        <w:adjustRightInd w:val="0"/>
        <w:spacing w:line="276" w:lineRule="auto"/>
        <w:ind w:right="-1" w:firstLine="709"/>
        <w:jc w:val="both"/>
        <w:rPr>
          <w:ins w:id="1283" w:author="Иванов Уйдаан Ньургунович" w:date="2021-07-20T09:44:00Z"/>
          <w:b/>
          <w:sz w:val="24"/>
          <w:szCs w:val="24"/>
        </w:rPr>
      </w:pPr>
    </w:p>
    <w:p w14:paraId="728937B3" w14:textId="77777777" w:rsidR="00A664F5" w:rsidRDefault="00A664F5" w:rsidP="00EF5233">
      <w:pPr>
        <w:autoSpaceDE w:val="0"/>
        <w:autoSpaceDN w:val="0"/>
        <w:adjustRightInd w:val="0"/>
        <w:spacing w:line="276" w:lineRule="auto"/>
        <w:ind w:right="-1" w:firstLine="709"/>
        <w:jc w:val="both"/>
        <w:rPr>
          <w:ins w:id="1284" w:author="Иванов Уйдаан Ньургунович" w:date="2021-07-20T09:44:00Z"/>
          <w:b/>
          <w:sz w:val="24"/>
          <w:szCs w:val="24"/>
        </w:rPr>
      </w:pPr>
    </w:p>
    <w:p w14:paraId="152AC1B8" w14:textId="77777777" w:rsidR="00A664F5" w:rsidRDefault="00A664F5" w:rsidP="00EF5233">
      <w:pPr>
        <w:autoSpaceDE w:val="0"/>
        <w:autoSpaceDN w:val="0"/>
        <w:adjustRightInd w:val="0"/>
        <w:spacing w:line="276" w:lineRule="auto"/>
        <w:ind w:right="-1" w:firstLine="709"/>
        <w:jc w:val="both"/>
        <w:rPr>
          <w:ins w:id="1285" w:author="Иванов Уйдаан Ньургунович" w:date="2021-07-20T09:44:00Z"/>
          <w:b/>
          <w:sz w:val="24"/>
          <w:szCs w:val="24"/>
        </w:rPr>
      </w:pPr>
    </w:p>
    <w:p w14:paraId="1994751A" w14:textId="726C695B" w:rsidR="00A664F5" w:rsidRPr="00A664F5" w:rsidRDefault="00A664F5">
      <w:pPr>
        <w:pStyle w:val="2"/>
        <w:rPr>
          <w:ins w:id="1286" w:author="Иванов Уйдаан Ньургунович" w:date="2021-07-20T09:44:00Z"/>
          <w:rFonts w:eastAsiaTheme="majorEastAsia"/>
          <w:rPrChange w:id="1287" w:author="Иванов Уйдаан Ньургунович" w:date="2021-07-20T09:45:00Z">
            <w:rPr>
              <w:ins w:id="1288" w:author="Иванов Уйдаан Ньургунович" w:date="2021-07-20T09:44:00Z"/>
              <w:rFonts w:eastAsiaTheme="minorHAnsi"/>
              <w:sz w:val="24"/>
              <w:szCs w:val="24"/>
              <w:lang w:eastAsia="en-US"/>
            </w:rPr>
          </w:rPrChange>
        </w:rPr>
        <w:pPrChange w:id="1289" w:author="Иванов Уйдаан Ньургунович" w:date="2021-07-20T09:45:00Z">
          <w:pPr>
            <w:autoSpaceDE w:val="0"/>
            <w:autoSpaceDN w:val="0"/>
            <w:adjustRightInd w:val="0"/>
            <w:jc w:val="right"/>
            <w:outlineLvl w:val="1"/>
          </w:pPr>
        </w:pPrChange>
      </w:pPr>
      <w:ins w:id="1290" w:author="Иванов Уйдаан Ньургунович" w:date="2021-07-20T09:44:00Z">
        <w:r w:rsidRPr="00A664F5">
          <w:rPr>
            <w:rFonts w:ascii="Times New Roman" w:eastAsia="Calibri" w:hAnsi="Times New Roman"/>
            <w:rPrChange w:id="1291" w:author="Иванов Уйдаан Ньургунович" w:date="2021-07-20T09:45:00Z">
              <w:rPr>
                <w:rFonts w:eastAsia="Calibri"/>
                <w:sz w:val="28"/>
                <w:szCs w:val="28"/>
              </w:rPr>
            </w:rPrChange>
          </w:rPr>
          <w:lastRenderedPageBreak/>
          <w:t xml:space="preserve">Приложение № 3 к Административному регламенту </w:t>
        </w:r>
      </w:ins>
    </w:p>
    <w:p w14:paraId="6F5D295B" w14:textId="77777777" w:rsidR="00A664F5" w:rsidRPr="00A664F5" w:rsidRDefault="00A664F5" w:rsidP="00A664F5">
      <w:pPr>
        <w:autoSpaceDE w:val="0"/>
        <w:autoSpaceDN w:val="0"/>
        <w:adjustRightInd w:val="0"/>
        <w:jc w:val="center"/>
        <w:rPr>
          <w:ins w:id="1292" w:author="Иванов Уйдаан Ньургунович" w:date="2021-07-20T09:44:00Z"/>
          <w:rFonts w:ascii="Arial" w:eastAsiaTheme="minorHAnsi" w:hAnsi="Arial" w:cs="Arial"/>
          <w:sz w:val="22"/>
          <w:lang w:eastAsia="en-US"/>
        </w:rPr>
      </w:pPr>
    </w:p>
    <w:p w14:paraId="640869C3" w14:textId="77777777" w:rsidR="00A664F5" w:rsidRPr="00A664F5" w:rsidRDefault="00A664F5" w:rsidP="00A664F5">
      <w:pPr>
        <w:autoSpaceDE w:val="0"/>
        <w:autoSpaceDN w:val="0"/>
        <w:adjustRightInd w:val="0"/>
        <w:jc w:val="center"/>
        <w:rPr>
          <w:ins w:id="1293" w:author="Иванов Уйдаан Ньургунович" w:date="2021-07-20T09:44:00Z"/>
          <w:rFonts w:eastAsiaTheme="minorHAnsi"/>
          <w:lang w:eastAsia="en-US"/>
          <w:rPrChange w:id="1294" w:author="Иванов Уйдаан Ньургунович" w:date="2021-07-20T09:44:00Z">
            <w:rPr>
              <w:ins w:id="1295" w:author="Иванов Уйдаан Ньургунович" w:date="2021-07-20T09:44:00Z"/>
              <w:rFonts w:ascii="Arial" w:eastAsiaTheme="minorHAnsi" w:hAnsi="Arial" w:cs="Arial"/>
              <w:lang w:eastAsia="en-US"/>
            </w:rPr>
          </w:rPrChange>
        </w:rPr>
      </w:pPr>
      <w:ins w:id="1296" w:author="Иванов Уйдаан Ньургунович" w:date="2021-07-20T09:44:00Z">
        <w:r w:rsidRPr="00A664F5">
          <w:rPr>
            <w:rFonts w:eastAsiaTheme="minorHAnsi"/>
            <w:sz w:val="22"/>
            <w:lang w:eastAsia="en-US"/>
            <w:rPrChange w:id="1297" w:author="Иванов Уйдаан Ньургунович" w:date="2021-07-20T09:44:00Z">
              <w:rPr>
                <w:rFonts w:ascii="Arial" w:eastAsiaTheme="minorHAnsi" w:hAnsi="Arial" w:cs="Arial"/>
                <w:sz w:val="22"/>
                <w:lang w:eastAsia="en-US"/>
              </w:rPr>
            </w:rPrChange>
          </w:rPr>
          <w:t>РАСПИСКА</w:t>
        </w:r>
      </w:ins>
    </w:p>
    <w:p w14:paraId="31CE58A6" w14:textId="77777777" w:rsidR="00A664F5" w:rsidRPr="00A664F5" w:rsidRDefault="00A664F5" w:rsidP="00A664F5">
      <w:pPr>
        <w:autoSpaceDE w:val="0"/>
        <w:autoSpaceDN w:val="0"/>
        <w:adjustRightInd w:val="0"/>
        <w:jc w:val="center"/>
        <w:rPr>
          <w:ins w:id="1298" w:author="Иванов Уйдаан Ньургунович" w:date="2021-07-20T09:44:00Z"/>
          <w:rFonts w:eastAsiaTheme="minorHAnsi"/>
          <w:lang w:eastAsia="en-US"/>
          <w:rPrChange w:id="1299" w:author="Иванов Уйдаан Ньургунович" w:date="2021-07-20T09:44:00Z">
            <w:rPr>
              <w:ins w:id="1300" w:author="Иванов Уйдаан Ньургунович" w:date="2021-07-20T09:44:00Z"/>
              <w:rFonts w:ascii="Arial" w:eastAsiaTheme="minorHAnsi" w:hAnsi="Arial" w:cs="Arial"/>
              <w:lang w:eastAsia="en-US"/>
            </w:rPr>
          </w:rPrChange>
        </w:rPr>
      </w:pPr>
      <w:ins w:id="1301" w:author="Иванов Уйдаан Ньургунович" w:date="2021-07-20T09:44:00Z">
        <w:r w:rsidRPr="00A664F5">
          <w:rPr>
            <w:rFonts w:eastAsiaTheme="minorHAnsi"/>
            <w:sz w:val="22"/>
            <w:lang w:eastAsia="en-US"/>
            <w:rPrChange w:id="1302" w:author="Иванов Уйдаан Ньургунович" w:date="2021-07-20T09:44:00Z">
              <w:rPr>
                <w:rFonts w:ascii="Arial" w:eastAsiaTheme="minorHAnsi" w:hAnsi="Arial" w:cs="Arial"/>
                <w:sz w:val="22"/>
                <w:lang w:eastAsia="en-US"/>
              </w:rPr>
            </w:rPrChange>
          </w:rPr>
          <w:t>в получении документов, приложенных</w:t>
        </w:r>
      </w:ins>
    </w:p>
    <w:p w14:paraId="542BA6FA" w14:textId="77777777" w:rsidR="00A664F5" w:rsidRPr="00A664F5" w:rsidRDefault="00A664F5" w:rsidP="00A664F5">
      <w:pPr>
        <w:autoSpaceDE w:val="0"/>
        <w:autoSpaceDN w:val="0"/>
        <w:adjustRightInd w:val="0"/>
        <w:jc w:val="center"/>
        <w:rPr>
          <w:ins w:id="1303" w:author="Иванов Уйдаан Ньургунович" w:date="2021-07-20T09:44:00Z"/>
          <w:rFonts w:eastAsiaTheme="minorHAnsi"/>
          <w:sz w:val="22"/>
          <w:lang w:eastAsia="en-US"/>
          <w:rPrChange w:id="1304" w:author="Иванов Уйдаан Ньургунович" w:date="2021-07-20T09:44:00Z">
            <w:rPr>
              <w:ins w:id="1305" w:author="Иванов Уйдаан Ньургунович" w:date="2021-07-20T09:44:00Z"/>
              <w:rFonts w:ascii="Arial" w:eastAsiaTheme="minorHAnsi" w:hAnsi="Arial" w:cs="Arial"/>
              <w:sz w:val="22"/>
              <w:lang w:eastAsia="en-US"/>
            </w:rPr>
          </w:rPrChange>
        </w:rPr>
      </w:pPr>
      <w:ins w:id="1306" w:author="Иванов Уйдаан Ньургунович" w:date="2021-07-20T09:44:00Z">
        <w:r w:rsidRPr="00A664F5">
          <w:rPr>
            <w:rFonts w:eastAsiaTheme="minorHAnsi"/>
            <w:sz w:val="22"/>
            <w:lang w:eastAsia="en-US"/>
            <w:rPrChange w:id="1307" w:author="Иванов Уйдаан Ньургунович" w:date="2021-07-20T09:44:00Z">
              <w:rPr>
                <w:rFonts w:ascii="Arial" w:eastAsiaTheme="minorHAnsi" w:hAnsi="Arial" w:cs="Arial"/>
                <w:sz w:val="22"/>
                <w:lang w:eastAsia="en-US"/>
              </w:rPr>
            </w:rPrChange>
          </w:rPr>
          <w:t xml:space="preserve">к заявлению о выдаче градостроительного </w:t>
        </w:r>
      </w:ins>
    </w:p>
    <w:p w14:paraId="29B1BA62" w14:textId="77777777" w:rsidR="00A664F5" w:rsidRPr="00A664F5" w:rsidRDefault="00A664F5" w:rsidP="00A664F5">
      <w:pPr>
        <w:autoSpaceDE w:val="0"/>
        <w:autoSpaceDN w:val="0"/>
        <w:adjustRightInd w:val="0"/>
        <w:jc w:val="center"/>
        <w:rPr>
          <w:ins w:id="1308" w:author="Иванов Уйдаан Ньургунович" w:date="2021-07-20T09:44:00Z"/>
          <w:rFonts w:eastAsiaTheme="minorHAnsi"/>
          <w:lang w:eastAsia="en-US"/>
          <w:rPrChange w:id="1309" w:author="Иванов Уйдаан Ньургунович" w:date="2021-07-20T09:44:00Z">
            <w:rPr>
              <w:ins w:id="1310" w:author="Иванов Уйдаан Ньургунович" w:date="2021-07-20T09:44:00Z"/>
              <w:rFonts w:ascii="Arial" w:eastAsiaTheme="minorHAnsi" w:hAnsi="Arial" w:cs="Arial"/>
              <w:lang w:eastAsia="en-US"/>
            </w:rPr>
          </w:rPrChange>
        </w:rPr>
      </w:pPr>
      <w:ins w:id="1311" w:author="Иванов Уйдаан Ньургунович" w:date="2021-07-20T09:44:00Z">
        <w:r w:rsidRPr="00A664F5">
          <w:rPr>
            <w:rFonts w:eastAsiaTheme="minorHAnsi"/>
            <w:sz w:val="22"/>
            <w:lang w:eastAsia="en-US"/>
            <w:rPrChange w:id="1312" w:author="Иванов Уйдаан Ньургунович" w:date="2021-07-20T09:44:00Z">
              <w:rPr>
                <w:rFonts w:ascii="Arial" w:eastAsiaTheme="minorHAnsi" w:hAnsi="Arial" w:cs="Arial"/>
                <w:sz w:val="22"/>
                <w:lang w:eastAsia="en-US"/>
              </w:rPr>
            </w:rPrChange>
          </w:rPr>
          <w:t>плана земельного участка</w:t>
        </w:r>
      </w:ins>
    </w:p>
    <w:p w14:paraId="22481B38" w14:textId="77777777" w:rsidR="00A664F5" w:rsidRPr="00A664F5" w:rsidRDefault="00A664F5" w:rsidP="00A664F5">
      <w:pPr>
        <w:autoSpaceDE w:val="0"/>
        <w:autoSpaceDN w:val="0"/>
        <w:adjustRightInd w:val="0"/>
        <w:jc w:val="both"/>
        <w:rPr>
          <w:ins w:id="1313" w:author="Иванов Уйдаан Ньургунович" w:date="2021-07-20T09:44:00Z"/>
          <w:rFonts w:eastAsiaTheme="minorHAnsi"/>
          <w:lang w:eastAsia="en-US"/>
          <w:rPrChange w:id="1314" w:author="Иванов Уйдаан Ньургунович" w:date="2021-07-20T09:44:00Z">
            <w:rPr>
              <w:ins w:id="1315" w:author="Иванов Уйдаан Ньургунович" w:date="2021-07-20T09:44:00Z"/>
              <w:rFonts w:ascii="Arial" w:eastAsiaTheme="minorHAnsi" w:hAnsi="Arial" w:cs="Arial"/>
              <w:lang w:eastAsia="en-US"/>
            </w:rPr>
          </w:rPrChange>
        </w:rPr>
      </w:pPr>
    </w:p>
    <w:p w14:paraId="4348F01C" w14:textId="77777777" w:rsidR="00A664F5" w:rsidRPr="00A664F5" w:rsidRDefault="00A664F5">
      <w:pPr>
        <w:autoSpaceDE w:val="0"/>
        <w:autoSpaceDN w:val="0"/>
        <w:adjustRightInd w:val="0"/>
        <w:ind w:firstLine="540"/>
        <w:jc w:val="both"/>
        <w:rPr>
          <w:ins w:id="1316" w:author="Иванов Уйдаан Ньургунович" w:date="2021-07-20T09:44:00Z"/>
          <w:rFonts w:eastAsiaTheme="minorHAnsi"/>
          <w:lang w:eastAsia="en-US"/>
          <w:rPrChange w:id="1317" w:author="Иванов Уйдаан Ньургунович" w:date="2021-07-20T09:44:00Z">
            <w:rPr>
              <w:ins w:id="1318" w:author="Иванов Уйдаан Ньургунович" w:date="2021-07-20T09:44:00Z"/>
              <w:rFonts w:ascii="Arial" w:eastAsiaTheme="minorHAnsi" w:hAnsi="Arial" w:cs="Arial"/>
              <w:lang w:eastAsia="en-US"/>
            </w:rPr>
          </w:rPrChange>
        </w:rPr>
      </w:pPr>
      <w:ins w:id="1319" w:author="Иванов Уйдаан Ньургунович" w:date="2021-07-20T09:44:00Z">
        <w:r w:rsidRPr="00A664F5">
          <w:rPr>
            <w:rFonts w:eastAsiaTheme="minorHAnsi"/>
            <w:sz w:val="22"/>
            <w:lang w:eastAsia="en-US"/>
            <w:rPrChange w:id="1320" w:author="Иванов Уйдаан Ньургунович" w:date="2021-07-20T09:44:00Z">
              <w:rPr>
                <w:rFonts w:ascii="Arial" w:eastAsiaTheme="minorHAnsi" w:hAnsi="Arial" w:cs="Arial"/>
                <w:sz w:val="22"/>
                <w:lang w:eastAsia="en-US"/>
              </w:rPr>
            </w:rPrChange>
          </w:rPr>
          <w:t>Вместе с заявлением приняты следующие документы:</w:t>
        </w:r>
      </w:ins>
    </w:p>
    <w:p w14:paraId="603047EC" w14:textId="77777777" w:rsidR="00A664F5" w:rsidRPr="00A664F5" w:rsidRDefault="00A664F5">
      <w:pPr>
        <w:autoSpaceDE w:val="0"/>
        <w:autoSpaceDN w:val="0"/>
        <w:adjustRightInd w:val="0"/>
        <w:jc w:val="center"/>
        <w:rPr>
          <w:ins w:id="1321" w:author="Иванов Уйдаан Ньургунович" w:date="2021-07-20T09:44:00Z"/>
          <w:rFonts w:eastAsiaTheme="minorHAnsi"/>
          <w:lang w:eastAsia="en-US"/>
          <w:rPrChange w:id="1322" w:author="Иванов Уйдаан Ньургунович" w:date="2021-07-20T09:44:00Z">
            <w:rPr>
              <w:ins w:id="1323" w:author="Иванов Уйдаан Ньургунович" w:date="2021-07-20T09:44:00Z"/>
              <w:rFonts w:ascii="Arial" w:eastAsiaTheme="minorHAnsi" w:hAnsi="Arial" w:cs="Arial"/>
              <w:lang w:eastAsia="en-US"/>
            </w:rPr>
          </w:rPrChange>
        </w:rPr>
        <w:pPrChange w:id="1324" w:author="Иванов Уйдаан Ньургунович" w:date="2021-07-20T09:44:00Z">
          <w:pPr>
            <w:autoSpaceDE w:val="0"/>
            <w:autoSpaceDN w:val="0"/>
            <w:adjustRightInd w:val="0"/>
            <w:jc w:val="both"/>
          </w:pPr>
        </w:pPrChang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Change w:id="1325" w:author="Иванов Уйдаан Ньургунович" w:date="2021-07-20T09:44:00Z">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PrChange>
      </w:tblPr>
      <w:tblGrid>
        <w:gridCol w:w="510"/>
        <w:gridCol w:w="5329"/>
        <w:gridCol w:w="1247"/>
        <w:gridCol w:w="850"/>
        <w:gridCol w:w="1644"/>
        <w:tblGridChange w:id="1326">
          <w:tblGrid>
            <w:gridCol w:w="510"/>
            <w:gridCol w:w="5329"/>
            <w:gridCol w:w="1247"/>
            <w:gridCol w:w="850"/>
            <w:gridCol w:w="1644"/>
          </w:tblGrid>
        </w:tblGridChange>
      </w:tblGrid>
      <w:tr w:rsidR="00A664F5" w:rsidRPr="00A664F5" w14:paraId="0CDF8FE7" w14:textId="77777777" w:rsidTr="00A664F5">
        <w:trPr>
          <w:ins w:id="1327" w:author="Иванов Уйдаан Ньургунович" w:date="2021-07-20T09:44:00Z"/>
        </w:trPr>
        <w:tc>
          <w:tcPr>
            <w:tcW w:w="510" w:type="dxa"/>
            <w:vMerge w:val="restart"/>
            <w:vAlign w:val="center"/>
            <w:tcPrChange w:id="1328" w:author="Иванов Уйдаан Ньургунович" w:date="2021-07-20T09:44:00Z">
              <w:tcPr>
                <w:tcW w:w="510" w:type="dxa"/>
                <w:vMerge w:val="restart"/>
                <w:vAlign w:val="center"/>
              </w:tcPr>
            </w:tcPrChange>
          </w:tcPr>
          <w:p w14:paraId="37441C33" w14:textId="77777777" w:rsidR="00A664F5" w:rsidRPr="00A664F5" w:rsidRDefault="00A664F5" w:rsidP="00A664F5">
            <w:pPr>
              <w:autoSpaceDE w:val="0"/>
              <w:autoSpaceDN w:val="0"/>
              <w:adjustRightInd w:val="0"/>
              <w:jc w:val="center"/>
              <w:rPr>
                <w:ins w:id="1329" w:author="Иванов Уйдаан Ньургунович" w:date="2021-07-20T09:44:00Z"/>
                <w:rFonts w:eastAsiaTheme="minorHAnsi"/>
                <w:lang w:eastAsia="en-US"/>
                <w:rPrChange w:id="1330" w:author="Иванов Уйдаан Ньургунович" w:date="2021-07-20T09:44:00Z">
                  <w:rPr>
                    <w:ins w:id="1331" w:author="Иванов Уйдаан Ньургунович" w:date="2021-07-20T09:44:00Z"/>
                    <w:rFonts w:ascii="Arial" w:eastAsiaTheme="minorHAnsi" w:hAnsi="Arial" w:cs="Arial"/>
                    <w:lang w:eastAsia="en-US"/>
                  </w:rPr>
                </w:rPrChange>
              </w:rPr>
            </w:pPr>
            <w:ins w:id="1332" w:author="Иванов Уйдаан Ньургунович" w:date="2021-07-20T09:44:00Z">
              <w:r w:rsidRPr="00A664F5">
                <w:rPr>
                  <w:rFonts w:eastAsiaTheme="minorHAnsi"/>
                  <w:sz w:val="22"/>
                  <w:lang w:eastAsia="en-US"/>
                  <w:rPrChange w:id="1333" w:author="Иванов Уйдаан Ньургунович" w:date="2021-07-20T09:44:00Z">
                    <w:rPr>
                      <w:rFonts w:ascii="Arial" w:eastAsiaTheme="minorHAnsi" w:hAnsi="Arial" w:cs="Arial"/>
                      <w:sz w:val="22"/>
                      <w:lang w:eastAsia="en-US"/>
                    </w:rPr>
                  </w:rPrChange>
                </w:rPr>
                <w:t>п/п</w:t>
              </w:r>
            </w:ins>
          </w:p>
        </w:tc>
        <w:tc>
          <w:tcPr>
            <w:tcW w:w="9070" w:type="dxa"/>
            <w:gridSpan w:val="4"/>
            <w:tcPrChange w:id="1334" w:author="Иванов Уйдаан Ньургунович" w:date="2021-07-20T09:44:00Z">
              <w:tcPr>
                <w:tcW w:w="9070" w:type="dxa"/>
                <w:gridSpan w:val="4"/>
              </w:tcPr>
            </w:tcPrChange>
          </w:tcPr>
          <w:p w14:paraId="4AFAA6D8" w14:textId="77777777" w:rsidR="00A664F5" w:rsidRPr="00A664F5" w:rsidRDefault="00A664F5" w:rsidP="00A664F5">
            <w:pPr>
              <w:autoSpaceDE w:val="0"/>
              <w:autoSpaceDN w:val="0"/>
              <w:adjustRightInd w:val="0"/>
              <w:jc w:val="center"/>
              <w:rPr>
                <w:ins w:id="1335" w:author="Иванов Уйдаан Ньургунович" w:date="2021-07-20T09:44:00Z"/>
                <w:rFonts w:eastAsiaTheme="minorHAnsi"/>
                <w:lang w:eastAsia="en-US"/>
                <w:rPrChange w:id="1336" w:author="Иванов Уйдаан Ньургунович" w:date="2021-07-20T09:44:00Z">
                  <w:rPr>
                    <w:ins w:id="1337" w:author="Иванов Уйдаан Ньургунович" w:date="2021-07-20T09:44:00Z"/>
                    <w:rFonts w:ascii="Arial" w:eastAsiaTheme="minorHAnsi" w:hAnsi="Arial" w:cs="Arial"/>
                    <w:lang w:eastAsia="en-US"/>
                  </w:rPr>
                </w:rPrChange>
              </w:rPr>
            </w:pPr>
            <w:ins w:id="1338" w:author="Иванов Уйдаан Ньургунович" w:date="2021-07-20T09:44:00Z">
              <w:r w:rsidRPr="00A664F5">
                <w:rPr>
                  <w:rFonts w:eastAsiaTheme="minorHAnsi"/>
                  <w:sz w:val="22"/>
                  <w:lang w:eastAsia="en-US"/>
                  <w:rPrChange w:id="1339" w:author="Иванов Уйдаан Ньургунович" w:date="2021-07-20T09:44:00Z">
                    <w:rPr>
                      <w:rFonts w:ascii="Arial" w:eastAsiaTheme="minorHAnsi" w:hAnsi="Arial" w:cs="Arial"/>
                      <w:sz w:val="22"/>
                      <w:lang w:eastAsia="en-US"/>
                    </w:rPr>
                  </w:rPrChange>
                </w:rPr>
                <w:t>Документ</w:t>
              </w:r>
            </w:ins>
          </w:p>
        </w:tc>
      </w:tr>
      <w:tr w:rsidR="00A664F5" w:rsidRPr="00A664F5" w14:paraId="3FAFE06A" w14:textId="77777777" w:rsidTr="00A664F5">
        <w:trPr>
          <w:ins w:id="1340" w:author="Иванов Уйдаан Ньургунович" w:date="2021-07-20T09:44:00Z"/>
        </w:trPr>
        <w:tc>
          <w:tcPr>
            <w:tcW w:w="510" w:type="dxa"/>
            <w:vMerge/>
            <w:tcPrChange w:id="1341" w:author="Иванов Уйдаан Ньургунович" w:date="2021-07-20T09:44:00Z">
              <w:tcPr>
                <w:tcW w:w="510" w:type="dxa"/>
                <w:vMerge/>
              </w:tcPr>
            </w:tcPrChange>
          </w:tcPr>
          <w:p w14:paraId="77A045D0" w14:textId="77777777" w:rsidR="00A664F5" w:rsidRPr="00A664F5" w:rsidRDefault="00A664F5" w:rsidP="00A664F5">
            <w:pPr>
              <w:spacing w:after="200" w:line="276" w:lineRule="auto"/>
              <w:rPr>
                <w:ins w:id="1342" w:author="Иванов Уйдаан Ньургунович" w:date="2021-07-20T09:44:00Z"/>
                <w:rFonts w:eastAsiaTheme="minorEastAsia"/>
                <w:sz w:val="22"/>
                <w:szCs w:val="22"/>
                <w:rPrChange w:id="1343" w:author="Иванов Уйдаан Ньургунович" w:date="2021-07-20T09:44:00Z">
                  <w:rPr>
                    <w:ins w:id="1344" w:author="Иванов Уйдаан Ньургунович" w:date="2021-07-20T09:44:00Z"/>
                    <w:rFonts w:asciiTheme="minorHAnsi" w:eastAsiaTheme="minorEastAsia" w:hAnsiTheme="minorHAnsi" w:cstheme="minorBidi"/>
                    <w:sz w:val="22"/>
                    <w:szCs w:val="22"/>
                  </w:rPr>
                </w:rPrChange>
              </w:rPr>
            </w:pPr>
          </w:p>
        </w:tc>
        <w:tc>
          <w:tcPr>
            <w:tcW w:w="5329" w:type="dxa"/>
            <w:vAlign w:val="center"/>
            <w:tcPrChange w:id="1345" w:author="Иванов Уйдаан Ньургунович" w:date="2021-07-20T09:44:00Z">
              <w:tcPr>
                <w:tcW w:w="5329" w:type="dxa"/>
                <w:vAlign w:val="center"/>
              </w:tcPr>
            </w:tcPrChange>
          </w:tcPr>
          <w:p w14:paraId="5AA345E8" w14:textId="77777777" w:rsidR="00A664F5" w:rsidRPr="00A664F5" w:rsidRDefault="00A664F5" w:rsidP="00A664F5">
            <w:pPr>
              <w:autoSpaceDE w:val="0"/>
              <w:autoSpaceDN w:val="0"/>
              <w:adjustRightInd w:val="0"/>
              <w:jc w:val="center"/>
              <w:rPr>
                <w:ins w:id="1346" w:author="Иванов Уйдаан Ньургунович" w:date="2021-07-20T09:44:00Z"/>
                <w:rFonts w:eastAsiaTheme="minorHAnsi"/>
                <w:lang w:eastAsia="en-US"/>
                <w:rPrChange w:id="1347" w:author="Иванов Уйдаан Ньургунович" w:date="2021-07-20T09:44:00Z">
                  <w:rPr>
                    <w:ins w:id="1348" w:author="Иванов Уйдаан Ньургунович" w:date="2021-07-20T09:44:00Z"/>
                    <w:rFonts w:ascii="Arial" w:eastAsiaTheme="minorHAnsi" w:hAnsi="Arial" w:cs="Arial"/>
                    <w:lang w:eastAsia="en-US"/>
                  </w:rPr>
                </w:rPrChange>
              </w:rPr>
            </w:pPr>
            <w:ins w:id="1349" w:author="Иванов Уйдаан Ньургунович" w:date="2021-07-20T09:44:00Z">
              <w:r w:rsidRPr="00A664F5">
                <w:rPr>
                  <w:rFonts w:eastAsiaTheme="minorHAnsi"/>
                  <w:sz w:val="22"/>
                  <w:lang w:eastAsia="en-US"/>
                  <w:rPrChange w:id="1350" w:author="Иванов Уйдаан Ньургунович" w:date="2021-07-20T09:44:00Z">
                    <w:rPr>
                      <w:rFonts w:ascii="Arial" w:eastAsiaTheme="minorHAnsi" w:hAnsi="Arial" w:cs="Arial"/>
                      <w:sz w:val="22"/>
                      <w:lang w:eastAsia="en-US"/>
                    </w:rPr>
                  </w:rPrChange>
                </w:rPr>
                <w:t>Вид</w:t>
              </w:r>
            </w:ins>
          </w:p>
        </w:tc>
        <w:tc>
          <w:tcPr>
            <w:tcW w:w="1247" w:type="dxa"/>
            <w:vAlign w:val="center"/>
            <w:tcPrChange w:id="1351" w:author="Иванов Уйдаан Ньургунович" w:date="2021-07-20T09:44:00Z">
              <w:tcPr>
                <w:tcW w:w="1247" w:type="dxa"/>
                <w:vAlign w:val="center"/>
              </w:tcPr>
            </w:tcPrChange>
          </w:tcPr>
          <w:p w14:paraId="44BDAD2C" w14:textId="77777777" w:rsidR="00A664F5" w:rsidRPr="00A664F5" w:rsidRDefault="00A664F5" w:rsidP="00A664F5">
            <w:pPr>
              <w:autoSpaceDE w:val="0"/>
              <w:autoSpaceDN w:val="0"/>
              <w:adjustRightInd w:val="0"/>
              <w:jc w:val="center"/>
              <w:rPr>
                <w:ins w:id="1352" w:author="Иванов Уйдаан Ньургунович" w:date="2021-07-20T09:44:00Z"/>
                <w:rFonts w:eastAsiaTheme="minorHAnsi"/>
                <w:lang w:eastAsia="en-US"/>
                <w:rPrChange w:id="1353" w:author="Иванов Уйдаан Ньургунович" w:date="2021-07-20T09:44:00Z">
                  <w:rPr>
                    <w:ins w:id="1354" w:author="Иванов Уйдаан Ньургунович" w:date="2021-07-20T09:44:00Z"/>
                    <w:rFonts w:ascii="Arial" w:eastAsiaTheme="minorHAnsi" w:hAnsi="Arial" w:cs="Arial"/>
                    <w:lang w:eastAsia="en-US"/>
                  </w:rPr>
                </w:rPrChange>
              </w:rPr>
            </w:pPr>
            <w:ins w:id="1355" w:author="Иванов Уйдаан Ньургунович" w:date="2021-07-20T09:44:00Z">
              <w:r w:rsidRPr="00A664F5">
                <w:rPr>
                  <w:rFonts w:eastAsiaTheme="minorHAnsi"/>
                  <w:sz w:val="22"/>
                  <w:lang w:eastAsia="en-US"/>
                  <w:rPrChange w:id="1356" w:author="Иванов Уйдаан Ньургунович" w:date="2021-07-20T09:44:00Z">
                    <w:rPr>
                      <w:rFonts w:ascii="Arial" w:eastAsiaTheme="minorHAnsi" w:hAnsi="Arial" w:cs="Arial"/>
                      <w:sz w:val="22"/>
                      <w:lang w:eastAsia="en-US"/>
                    </w:rPr>
                  </w:rPrChange>
                </w:rPr>
                <w:t>Оригинал</w:t>
              </w:r>
            </w:ins>
          </w:p>
        </w:tc>
        <w:tc>
          <w:tcPr>
            <w:tcW w:w="850" w:type="dxa"/>
            <w:vAlign w:val="center"/>
            <w:tcPrChange w:id="1357" w:author="Иванов Уйдаан Ньургунович" w:date="2021-07-20T09:44:00Z">
              <w:tcPr>
                <w:tcW w:w="850" w:type="dxa"/>
                <w:vAlign w:val="center"/>
              </w:tcPr>
            </w:tcPrChange>
          </w:tcPr>
          <w:p w14:paraId="3BA94D4C" w14:textId="77777777" w:rsidR="00A664F5" w:rsidRPr="00A664F5" w:rsidRDefault="00A664F5" w:rsidP="00A664F5">
            <w:pPr>
              <w:autoSpaceDE w:val="0"/>
              <w:autoSpaceDN w:val="0"/>
              <w:adjustRightInd w:val="0"/>
              <w:jc w:val="center"/>
              <w:rPr>
                <w:ins w:id="1358" w:author="Иванов Уйдаан Ньургунович" w:date="2021-07-20T09:44:00Z"/>
                <w:rFonts w:eastAsiaTheme="minorHAnsi"/>
                <w:lang w:eastAsia="en-US"/>
                <w:rPrChange w:id="1359" w:author="Иванов Уйдаан Ньургунович" w:date="2021-07-20T09:44:00Z">
                  <w:rPr>
                    <w:ins w:id="1360" w:author="Иванов Уйдаан Ньургунович" w:date="2021-07-20T09:44:00Z"/>
                    <w:rFonts w:ascii="Arial" w:eastAsiaTheme="minorHAnsi" w:hAnsi="Arial" w:cs="Arial"/>
                    <w:lang w:eastAsia="en-US"/>
                  </w:rPr>
                </w:rPrChange>
              </w:rPr>
            </w:pPr>
            <w:ins w:id="1361" w:author="Иванов Уйдаан Ньургунович" w:date="2021-07-20T09:44:00Z">
              <w:r w:rsidRPr="00A664F5">
                <w:rPr>
                  <w:rFonts w:eastAsiaTheme="minorHAnsi"/>
                  <w:sz w:val="22"/>
                  <w:lang w:eastAsia="en-US"/>
                  <w:rPrChange w:id="1362" w:author="Иванов Уйдаан Ньургунович" w:date="2021-07-20T09:44:00Z">
                    <w:rPr>
                      <w:rFonts w:ascii="Arial" w:eastAsiaTheme="minorHAnsi" w:hAnsi="Arial" w:cs="Arial"/>
                      <w:sz w:val="22"/>
                      <w:lang w:eastAsia="en-US"/>
                    </w:rPr>
                  </w:rPrChange>
                </w:rPr>
                <w:t>Копия</w:t>
              </w:r>
            </w:ins>
          </w:p>
        </w:tc>
        <w:tc>
          <w:tcPr>
            <w:tcW w:w="1644" w:type="dxa"/>
            <w:tcPrChange w:id="1363" w:author="Иванов Уйдаан Ньургунович" w:date="2021-07-20T09:44:00Z">
              <w:tcPr>
                <w:tcW w:w="1644" w:type="dxa"/>
              </w:tcPr>
            </w:tcPrChange>
          </w:tcPr>
          <w:p w14:paraId="69072E0E" w14:textId="77777777" w:rsidR="00A664F5" w:rsidRPr="00A664F5" w:rsidRDefault="00A664F5" w:rsidP="00A664F5">
            <w:pPr>
              <w:autoSpaceDE w:val="0"/>
              <w:autoSpaceDN w:val="0"/>
              <w:adjustRightInd w:val="0"/>
              <w:jc w:val="center"/>
              <w:rPr>
                <w:ins w:id="1364" w:author="Иванов Уйдаан Ньургунович" w:date="2021-07-20T09:44:00Z"/>
                <w:rFonts w:eastAsiaTheme="minorHAnsi"/>
                <w:lang w:eastAsia="en-US"/>
                <w:rPrChange w:id="1365" w:author="Иванов Уйдаан Ньургунович" w:date="2021-07-20T09:44:00Z">
                  <w:rPr>
                    <w:ins w:id="1366" w:author="Иванов Уйдаан Ньургунович" w:date="2021-07-20T09:44:00Z"/>
                    <w:rFonts w:ascii="Arial" w:eastAsiaTheme="minorHAnsi" w:hAnsi="Arial" w:cs="Arial"/>
                    <w:lang w:eastAsia="en-US"/>
                  </w:rPr>
                </w:rPrChange>
              </w:rPr>
            </w:pPr>
            <w:ins w:id="1367" w:author="Иванов Уйдаан Ньургунович" w:date="2021-07-20T09:44:00Z">
              <w:r w:rsidRPr="00A664F5">
                <w:rPr>
                  <w:rFonts w:eastAsiaTheme="minorHAnsi"/>
                  <w:sz w:val="22"/>
                  <w:lang w:eastAsia="en-US"/>
                  <w:rPrChange w:id="1368" w:author="Иванов Уйдаан Ньургунович" w:date="2021-07-20T09:44:00Z">
                    <w:rPr>
                      <w:rFonts w:ascii="Arial" w:eastAsiaTheme="minorHAnsi" w:hAnsi="Arial" w:cs="Arial"/>
                      <w:sz w:val="22"/>
                      <w:lang w:eastAsia="en-US"/>
                    </w:rPr>
                  </w:rPrChange>
                </w:rPr>
                <w:t>Нотариально заверенная</w:t>
              </w:r>
            </w:ins>
          </w:p>
          <w:p w14:paraId="537EB9EF" w14:textId="77777777" w:rsidR="00A664F5" w:rsidRPr="00A664F5" w:rsidRDefault="00A664F5" w:rsidP="00A664F5">
            <w:pPr>
              <w:autoSpaceDE w:val="0"/>
              <w:autoSpaceDN w:val="0"/>
              <w:adjustRightInd w:val="0"/>
              <w:jc w:val="center"/>
              <w:rPr>
                <w:ins w:id="1369" w:author="Иванов Уйдаан Ньургунович" w:date="2021-07-20T09:44:00Z"/>
                <w:rFonts w:eastAsiaTheme="minorHAnsi"/>
                <w:lang w:eastAsia="en-US"/>
                <w:rPrChange w:id="1370" w:author="Иванов Уйдаан Ньургунович" w:date="2021-07-20T09:44:00Z">
                  <w:rPr>
                    <w:ins w:id="1371" w:author="Иванов Уйдаан Ньургунович" w:date="2021-07-20T09:44:00Z"/>
                    <w:rFonts w:ascii="Arial" w:eastAsiaTheme="minorHAnsi" w:hAnsi="Arial" w:cs="Arial"/>
                    <w:lang w:eastAsia="en-US"/>
                  </w:rPr>
                </w:rPrChange>
              </w:rPr>
            </w:pPr>
            <w:ins w:id="1372" w:author="Иванов Уйдаан Ньургунович" w:date="2021-07-20T09:44:00Z">
              <w:r w:rsidRPr="00A664F5">
                <w:rPr>
                  <w:rFonts w:eastAsiaTheme="minorHAnsi"/>
                  <w:sz w:val="22"/>
                  <w:lang w:eastAsia="en-US"/>
                  <w:rPrChange w:id="1373" w:author="Иванов Уйдаан Ньургунович" w:date="2021-07-20T09:44:00Z">
                    <w:rPr>
                      <w:rFonts w:ascii="Arial" w:eastAsiaTheme="minorHAnsi" w:hAnsi="Arial" w:cs="Arial"/>
                      <w:sz w:val="22"/>
                      <w:lang w:eastAsia="en-US"/>
                    </w:rPr>
                  </w:rPrChange>
                </w:rPr>
                <w:t>копия</w:t>
              </w:r>
            </w:ins>
          </w:p>
        </w:tc>
      </w:tr>
      <w:tr w:rsidR="00A664F5" w:rsidRPr="00A664F5" w14:paraId="43DE6143" w14:textId="77777777" w:rsidTr="00A664F5">
        <w:trPr>
          <w:ins w:id="1374" w:author="Иванов Уйдаан Ньургунович" w:date="2021-07-20T09:44:00Z"/>
        </w:trPr>
        <w:tc>
          <w:tcPr>
            <w:tcW w:w="510" w:type="dxa"/>
            <w:tcPrChange w:id="1375" w:author="Иванов Уйдаан Ньургунович" w:date="2021-07-20T09:44:00Z">
              <w:tcPr>
                <w:tcW w:w="510" w:type="dxa"/>
              </w:tcPr>
            </w:tcPrChange>
          </w:tcPr>
          <w:p w14:paraId="59410D23" w14:textId="77777777" w:rsidR="00A664F5" w:rsidRPr="00A664F5" w:rsidRDefault="00A664F5" w:rsidP="00A664F5">
            <w:pPr>
              <w:autoSpaceDE w:val="0"/>
              <w:autoSpaceDN w:val="0"/>
              <w:adjustRightInd w:val="0"/>
              <w:jc w:val="both"/>
              <w:rPr>
                <w:ins w:id="1376" w:author="Иванов Уйдаан Ньургунович" w:date="2021-07-20T09:44:00Z"/>
                <w:rFonts w:eastAsiaTheme="minorHAnsi"/>
                <w:lang w:eastAsia="en-US"/>
                <w:rPrChange w:id="1377" w:author="Иванов Уйдаан Ньургунович" w:date="2021-07-20T09:44:00Z">
                  <w:rPr>
                    <w:ins w:id="1378" w:author="Иванов Уйдаан Ньургунович" w:date="2021-07-20T09:44:00Z"/>
                    <w:rFonts w:ascii="Arial" w:eastAsiaTheme="minorHAnsi" w:hAnsi="Arial" w:cs="Arial"/>
                    <w:lang w:eastAsia="en-US"/>
                  </w:rPr>
                </w:rPrChange>
              </w:rPr>
            </w:pPr>
          </w:p>
        </w:tc>
        <w:tc>
          <w:tcPr>
            <w:tcW w:w="5329" w:type="dxa"/>
            <w:tcPrChange w:id="1379" w:author="Иванов Уйдаан Ньургунович" w:date="2021-07-20T09:44:00Z">
              <w:tcPr>
                <w:tcW w:w="5329" w:type="dxa"/>
              </w:tcPr>
            </w:tcPrChange>
          </w:tcPr>
          <w:p w14:paraId="2FA1CE42" w14:textId="77777777" w:rsidR="00A664F5" w:rsidRPr="00A664F5" w:rsidRDefault="00A664F5" w:rsidP="00A664F5">
            <w:pPr>
              <w:autoSpaceDE w:val="0"/>
              <w:autoSpaceDN w:val="0"/>
              <w:adjustRightInd w:val="0"/>
              <w:jc w:val="both"/>
              <w:rPr>
                <w:ins w:id="1380" w:author="Иванов Уйдаан Ньургунович" w:date="2021-07-20T09:44:00Z"/>
                <w:rFonts w:eastAsiaTheme="minorHAnsi"/>
                <w:lang w:eastAsia="en-US"/>
                <w:rPrChange w:id="1381" w:author="Иванов Уйдаан Ньургунович" w:date="2021-07-20T09:44:00Z">
                  <w:rPr>
                    <w:ins w:id="1382" w:author="Иванов Уйдаан Ньургунович" w:date="2021-07-20T09:44:00Z"/>
                    <w:rFonts w:ascii="Arial" w:eastAsiaTheme="minorHAnsi" w:hAnsi="Arial" w:cs="Arial"/>
                    <w:lang w:eastAsia="en-US"/>
                  </w:rPr>
                </w:rPrChange>
              </w:rPr>
            </w:pPr>
          </w:p>
        </w:tc>
        <w:tc>
          <w:tcPr>
            <w:tcW w:w="1247" w:type="dxa"/>
            <w:tcPrChange w:id="1383" w:author="Иванов Уйдаан Ньургунович" w:date="2021-07-20T09:44:00Z">
              <w:tcPr>
                <w:tcW w:w="1247" w:type="dxa"/>
              </w:tcPr>
            </w:tcPrChange>
          </w:tcPr>
          <w:p w14:paraId="6D728BF2" w14:textId="77777777" w:rsidR="00A664F5" w:rsidRPr="00A664F5" w:rsidRDefault="00A664F5" w:rsidP="00A664F5">
            <w:pPr>
              <w:autoSpaceDE w:val="0"/>
              <w:autoSpaceDN w:val="0"/>
              <w:adjustRightInd w:val="0"/>
              <w:jc w:val="both"/>
              <w:rPr>
                <w:ins w:id="1384" w:author="Иванов Уйдаан Ньургунович" w:date="2021-07-20T09:44:00Z"/>
                <w:rFonts w:eastAsiaTheme="minorHAnsi"/>
                <w:lang w:eastAsia="en-US"/>
                <w:rPrChange w:id="1385" w:author="Иванов Уйдаан Ньургунович" w:date="2021-07-20T09:44:00Z">
                  <w:rPr>
                    <w:ins w:id="1386" w:author="Иванов Уйдаан Ньургунович" w:date="2021-07-20T09:44:00Z"/>
                    <w:rFonts w:ascii="Arial" w:eastAsiaTheme="minorHAnsi" w:hAnsi="Arial" w:cs="Arial"/>
                    <w:lang w:eastAsia="en-US"/>
                  </w:rPr>
                </w:rPrChange>
              </w:rPr>
            </w:pPr>
          </w:p>
        </w:tc>
        <w:tc>
          <w:tcPr>
            <w:tcW w:w="850" w:type="dxa"/>
            <w:tcPrChange w:id="1387" w:author="Иванов Уйдаан Ньургунович" w:date="2021-07-20T09:44:00Z">
              <w:tcPr>
                <w:tcW w:w="850" w:type="dxa"/>
              </w:tcPr>
            </w:tcPrChange>
          </w:tcPr>
          <w:p w14:paraId="5E6FB82D" w14:textId="77777777" w:rsidR="00A664F5" w:rsidRPr="00A664F5" w:rsidRDefault="00A664F5" w:rsidP="00A664F5">
            <w:pPr>
              <w:autoSpaceDE w:val="0"/>
              <w:autoSpaceDN w:val="0"/>
              <w:adjustRightInd w:val="0"/>
              <w:jc w:val="both"/>
              <w:rPr>
                <w:ins w:id="1388" w:author="Иванов Уйдаан Ньургунович" w:date="2021-07-20T09:44:00Z"/>
                <w:rFonts w:eastAsiaTheme="minorHAnsi"/>
                <w:lang w:eastAsia="en-US"/>
                <w:rPrChange w:id="1389" w:author="Иванов Уйдаан Ньургунович" w:date="2021-07-20T09:44:00Z">
                  <w:rPr>
                    <w:ins w:id="1390" w:author="Иванов Уйдаан Ньургунович" w:date="2021-07-20T09:44:00Z"/>
                    <w:rFonts w:ascii="Arial" w:eastAsiaTheme="minorHAnsi" w:hAnsi="Arial" w:cs="Arial"/>
                    <w:lang w:eastAsia="en-US"/>
                  </w:rPr>
                </w:rPrChange>
              </w:rPr>
            </w:pPr>
          </w:p>
        </w:tc>
        <w:tc>
          <w:tcPr>
            <w:tcW w:w="1644" w:type="dxa"/>
            <w:tcPrChange w:id="1391" w:author="Иванов Уйдаан Ньургунович" w:date="2021-07-20T09:44:00Z">
              <w:tcPr>
                <w:tcW w:w="1644" w:type="dxa"/>
              </w:tcPr>
            </w:tcPrChange>
          </w:tcPr>
          <w:p w14:paraId="7EF97A86" w14:textId="77777777" w:rsidR="00A664F5" w:rsidRPr="00A664F5" w:rsidRDefault="00A664F5" w:rsidP="00A664F5">
            <w:pPr>
              <w:autoSpaceDE w:val="0"/>
              <w:autoSpaceDN w:val="0"/>
              <w:adjustRightInd w:val="0"/>
              <w:jc w:val="both"/>
              <w:rPr>
                <w:ins w:id="1392" w:author="Иванов Уйдаан Ньургунович" w:date="2021-07-20T09:44:00Z"/>
                <w:rFonts w:eastAsiaTheme="minorHAnsi"/>
                <w:lang w:eastAsia="en-US"/>
                <w:rPrChange w:id="1393" w:author="Иванов Уйдаан Ньургунович" w:date="2021-07-20T09:44:00Z">
                  <w:rPr>
                    <w:ins w:id="1394" w:author="Иванов Уйдаан Ньургунович" w:date="2021-07-20T09:44:00Z"/>
                    <w:rFonts w:ascii="Arial" w:eastAsiaTheme="minorHAnsi" w:hAnsi="Arial" w:cs="Arial"/>
                    <w:lang w:eastAsia="en-US"/>
                  </w:rPr>
                </w:rPrChange>
              </w:rPr>
            </w:pPr>
          </w:p>
        </w:tc>
      </w:tr>
      <w:tr w:rsidR="00A664F5" w:rsidRPr="00A664F5" w14:paraId="7C7868BA" w14:textId="77777777" w:rsidTr="00A664F5">
        <w:trPr>
          <w:ins w:id="1395" w:author="Иванов Уйдаан Ньургунович" w:date="2021-07-20T09:44:00Z"/>
        </w:trPr>
        <w:tc>
          <w:tcPr>
            <w:tcW w:w="510" w:type="dxa"/>
            <w:tcPrChange w:id="1396" w:author="Иванов Уйдаан Ньургунович" w:date="2021-07-20T09:44:00Z">
              <w:tcPr>
                <w:tcW w:w="510" w:type="dxa"/>
              </w:tcPr>
            </w:tcPrChange>
          </w:tcPr>
          <w:p w14:paraId="45462779" w14:textId="77777777" w:rsidR="00A664F5" w:rsidRPr="00A664F5" w:rsidRDefault="00A664F5" w:rsidP="00A664F5">
            <w:pPr>
              <w:autoSpaceDE w:val="0"/>
              <w:autoSpaceDN w:val="0"/>
              <w:adjustRightInd w:val="0"/>
              <w:jc w:val="both"/>
              <w:rPr>
                <w:ins w:id="1397" w:author="Иванов Уйдаан Ньургунович" w:date="2021-07-20T09:44:00Z"/>
                <w:rFonts w:eastAsiaTheme="minorHAnsi"/>
                <w:lang w:eastAsia="en-US"/>
                <w:rPrChange w:id="1398" w:author="Иванов Уйдаан Ньургунович" w:date="2021-07-20T09:44:00Z">
                  <w:rPr>
                    <w:ins w:id="1399" w:author="Иванов Уйдаан Ньургунович" w:date="2021-07-20T09:44:00Z"/>
                    <w:rFonts w:ascii="Arial" w:eastAsiaTheme="minorHAnsi" w:hAnsi="Arial" w:cs="Arial"/>
                    <w:lang w:eastAsia="en-US"/>
                  </w:rPr>
                </w:rPrChange>
              </w:rPr>
            </w:pPr>
          </w:p>
        </w:tc>
        <w:tc>
          <w:tcPr>
            <w:tcW w:w="5329" w:type="dxa"/>
            <w:tcPrChange w:id="1400" w:author="Иванов Уйдаан Ньургунович" w:date="2021-07-20T09:44:00Z">
              <w:tcPr>
                <w:tcW w:w="5329" w:type="dxa"/>
              </w:tcPr>
            </w:tcPrChange>
          </w:tcPr>
          <w:p w14:paraId="2F652885" w14:textId="77777777" w:rsidR="00A664F5" w:rsidRPr="00A664F5" w:rsidRDefault="00A664F5" w:rsidP="00A664F5">
            <w:pPr>
              <w:autoSpaceDE w:val="0"/>
              <w:autoSpaceDN w:val="0"/>
              <w:adjustRightInd w:val="0"/>
              <w:jc w:val="both"/>
              <w:rPr>
                <w:ins w:id="1401" w:author="Иванов Уйдаан Ньургунович" w:date="2021-07-20T09:44:00Z"/>
                <w:rFonts w:eastAsiaTheme="minorHAnsi"/>
                <w:lang w:eastAsia="en-US"/>
                <w:rPrChange w:id="1402" w:author="Иванов Уйдаан Ньургунович" w:date="2021-07-20T09:44:00Z">
                  <w:rPr>
                    <w:ins w:id="1403" w:author="Иванов Уйдаан Ньургунович" w:date="2021-07-20T09:44:00Z"/>
                    <w:rFonts w:ascii="Arial" w:eastAsiaTheme="minorHAnsi" w:hAnsi="Arial" w:cs="Arial"/>
                    <w:lang w:eastAsia="en-US"/>
                  </w:rPr>
                </w:rPrChange>
              </w:rPr>
            </w:pPr>
          </w:p>
        </w:tc>
        <w:tc>
          <w:tcPr>
            <w:tcW w:w="1247" w:type="dxa"/>
            <w:tcPrChange w:id="1404" w:author="Иванов Уйдаан Ньургунович" w:date="2021-07-20T09:44:00Z">
              <w:tcPr>
                <w:tcW w:w="1247" w:type="dxa"/>
              </w:tcPr>
            </w:tcPrChange>
          </w:tcPr>
          <w:p w14:paraId="56D04ECE" w14:textId="77777777" w:rsidR="00A664F5" w:rsidRPr="00A664F5" w:rsidRDefault="00A664F5" w:rsidP="00A664F5">
            <w:pPr>
              <w:autoSpaceDE w:val="0"/>
              <w:autoSpaceDN w:val="0"/>
              <w:adjustRightInd w:val="0"/>
              <w:jc w:val="both"/>
              <w:rPr>
                <w:ins w:id="1405" w:author="Иванов Уйдаан Ньургунович" w:date="2021-07-20T09:44:00Z"/>
                <w:rFonts w:eastAsiaTheme="minorHAnsi"/>
                <w:lang w:eastAsia="en-US"/>
                <w:rPrChange w:id="1406" w:author="Иванов Уйдаан Ньургунович" w:date="2021-07-20T09:44:00Z">
                  <w:rPr>
                    <w:ins w:id="1407" w:author="Иванов Уйдаан Ньургунович" w:date="2021-07-20T09:44:00Z"/>
                    <w:rFonts w:ascii="Arial" w:eastAsiaTheme="minorHAnsi" w:hAnsi="Arial" w:cs="Arial"/>
                    <w:lang w:eastAsia="en-US"/>
                  </w:rPr>
                </w:rPrChange>
              </w:rPr>
            </w:pPr>
          </w:p>
        </w:tc>
        <w:tc>
          <w:tcPr>
            <w:tcW w:w="850" w:type="dxa"/>
            <w:tcPrChange w:id="1408" w:author="Иванов Уйдаан Ньургунович" w:date="2021-07-20T09:44:00Z">
              <w:tcPr>
                <w:tcW w:w="850" w:type="dxa"/>
              </w:tcPr>
            </w:tcPrChange>
          </w:tcPr>
          <w:p w14:paraId="106C2289" w14:textId="77777777" w:rsidR="00A664F5" w:rsidRPr="00A664F5" w:rsidRDefault="00A664F5" w:rsidP="00A664F5">
            <w:pPr>
              <w:autoSpaceDE w:val="0"/>
              <w:autoSpaceDN w:val="0"/>
              <w:adjustRightInd w:val="0"/>
              <w:jc w:val="both"/>
              <w:rPr>
                <w:ins w:id="1409" w:author="Иванов Уйдаан Ньургунович" w:date="2021-07-20T09:44:00Z"/>
                <w:rFonts w:eastAsiaTheme="minorHAnsi"/>
                <w:lang w:eastAsia="en-US"/>
                <w:rPrChange w:id="1410" w:author="Иванов Уйдаан Ньургунович" w:date="2021-07-20T09:44:00Z">
                  <w:rPr>
                    <w:ins w:id="1411" w:author="Иванов Уйдаан Ньургунович" w:date="2021-07-20T09:44:00Z"/>
                    <w:rFonts w:ascii="Arial" w:eastAsiaTheme="minorHAnsi" w:hAnsi="Arial" w:cs="Arial"/>
                    <w:lang w:eastAsia="en-US"/>
                  </w:rPr>
                </w:rPrChange>
              </w:rPr>
            </w:pPr>
          </w:p>
        </w:tc>
        <w:tc>
          <w:tcPr>
            <w:tcW w:w="1644" w:type="dxa"/>
            <w:tcPrChange w:id="1412" w:author="Иванов Уйдаан Ньургунович" w:date="2021-07-20T09:44:00Z">
              <w:tcPr>
                <w:tcW w:w="1644" w:type="dxa"/>
              </w:tcPr>
            </w:tcPrChange>
          </w:tcPr>
          <w:p w14:paraId="1F759240" w14:textId="77777777" w:rsidR="00A664F5" w:rsidRPr="00A664F5" w:rsidRDefault="00A664F5" w:rsidP="00A664F5">
            <w:pPr>
              <w:autoSpaceDE w:val="0"/>
              <w:autoSpaceDN w:val="0"/>
              <w:adjustRightInd w:val="0"/>
              <w:jc w:val="both"/>
              <w:rPr>
                <w:ins w:id="1413" w:author="Иванов Уйдаан Ньургунович" w:date="2021-07-20T09:44:00Z"/>
                <w:rFonts w:eastAsiaTheme="minorHAnsi"/>
                <w:lang w:eastAsia="en-US"/>
                <w:rPrChange w:id="1414" w:author="Иванов Уйдаан Ньургунович" w:date="2021-07-20T09:44:00Z">
                  <w:rPr>
                    <w:ins w:id="1415" w:author="Иванов Уйдаан Ньургунович" w:date="2021-07-20T09:44:00Z"/>
                    <w:rFonts w:ascii="Arial" w:eastAsiaTheme="minorHAnsi" w:hAnsi="Arial" w:cs="Arial"/>
                    <w:lang w:eastAsia="en-US"/>
                  </w:rPr>
                </w:rPrChange>
              </w:rPr>
            </w:pPr>
          </w:p>
        </w:tc>
      </w:tr>
      <w:tr w:rsidR="00A664F5" w:rsidRPr="00A664F5" w14:paraId="3A51AF05" w14:textId="77777777" w:rsidTr="00A664F5">
        <w:trPr>
          <w:ins w:id="1416" w:author="Иванов Уйдаан Ньургунович" w:date="2021-07-20T09:44:00Z"/>
        </w:trPr>
        <w:tc>
          <w:tcPr>
            <w:tcW w:w="510" w:type="dxa"/>
            <w:tcPrChange w:id="1417" w:author="Иванов Уйдаан Ньургунович" w:date="2021-07-20T09:44:00Z">
              <w:tcPr>
                <w:tcW w:w="510" w:type="dxa"/>
              </w:tcPr>
            </w:tcPrChange>
          </w:tcPr>
          <w:p w14:paraId="3256B2B7" w14:textId="77777777" w:rsidR="00A664F5" w:rsidRPr="00A664F5" w:rsidRDefault="00A664F5" w:rsidP="00A664F5">
            <w:pPr>
              <w:autoSpaceDE w:val="0"/>
              <w:autoSpaceDN w:val="0"/>
              <w:adjustRightInd w:val="0"/>
              <w:jc w:val="both"/>
              <w:rPr>
                <w:ins w:id="1418" w:author="Иванов Уйдаан Ньургунович" w:date="2021-07-20T09:44:00Z"/>
                <w:rFonts w:eastAsiaTheme="minorHAnsi"/>
                <w:lang w:eastAsia="en-US"/>
                <w:rPrChange w:id="1419" w:author="Иванов Уйдаан Ньургунович" w:date="2021-07-20T09:44:00Z">
                  <w:rPr>
                    <w:ins w:id="1420" w:author="Иванов Уйдаан Ньургунович" w:date="2021-07-20T09:44:00Z"/>
                    <w:rFonts w:ascii="Arial" w:eastAsiaTheme="minorHAnsi" w:hAnsi="Arial" w:cs="Arial"/>
                    <w:lang w:eastAsia="en-US"/>
                  </w:rPr>
                </w:rPrChange>
              </w:rPr>
            </w:pPr>
          </w:p>
        </w:tc>
        <w:tc>
          <w:tcPr>
            <w:tcW w:w="5329" w:type="dxa"/>
            <w:tcPrChange w:id="1421" w:author="Иванов Уйдаан Ньургунович" w:date="2021-07-20T09:44:00Z">
              <w:tcPr>
                <w:tcW w:w="5329" w:type="dxa"/>
              </w:tcPr>
            </w:tcPrChange>
          </w:tcPr>
          <w:p w14:paraId="4312D5CC" w14:textId="77777777" w:rsidR="00A664F5" w:rsidRPr="00A664F5" w:rsidRDefault="00A664F5" w:rsidP="00A664F5">
            <w:pPr>
              <w:autoSpaceDE w:val="0"/>
              <w:autoSpaceDN w:val="0"/>
              <w:adjustRightInd w:val="0"/>
              <w:jc w:val="both"/>
              <w:rPr>
                <w:ins w:id="1422" w:author="Иванов Уйдаан Ньургунович" w:date="2021-07-20T09:44:00Z"/>
                <w:rFonts w:eastAsiaTheme="minorHAnsi"/>
                <w:lang w:eastAsia="en-US"/>
                <w:rPrChange w:id="1423" w:author="Иванов Уйдаан Ньургунович" w:date="2021-07-20T09:44:00Z">
                  <w:rPr>
                    <w:ins w:id="1424" w:author="Иванов Уйдаан Ньургунович" w:date="2021-07-20T09:44:00Z"/>
                    <w:rFonts w:ascii="Arial" w:eastAsiaTheme="minorHAnsi" w:hAnsi="Arial" w:cs="Arial"/>
                    <w:lang w:eastAsia="en-US"/>
                  </w:rPr>
                </w:rPrChange>
              </w:rPr>
            </w:pPr>
          </w:p>
        </w:tc>
        <w:tc>
          <w:tcPr>
            <w:tcW w:w="1247" w:type="dxa"/>
            <w:tcPrChange w:id="1425" w:author="Иванов Уйдаан Ньургунович" w:date="2021-07-20T09:44:00Z">
              <w:tcPr>
                <w:tcW w:w="1247" w:type="dxa"/>
              </w:tcPr>
            </w:tcPrChange>
          </w:tcPr>
          <w:p w14:paraId="44A0B93E" w14:textId="77777777" w:rsidR="00A664F5" w:rsidRPr="00A664F5" w:rsidRDefault="00A664F5" w:rsidP="00A664F5">
            <w:pPr>
              <w:autoSpaceDE w:val="0"/>
              <w:autoSpaceDN w:val="0"/>
              <w:adjustRightInd w:val="0"/>
              <w:jc w:val="both"/>
              <w:rPr>
                <w:ins w:id="1426" w:author="Иванов Уйдаан Ньургунович" w:date="2021-07-20T09:44:00Z"/>
                <w:rFonts w:eastAsiaTheme="minorHAnsi"/>
                <w:lang w:eastAsia="en-US"/>
                <w:rPrChange w:id="1427" w:author="Иванов Уйдаан Ньургунович" w:date="2021-07-20T09:44:00Z">
                  <w:rPr>
                    <w:ins w:id="1428" w:author="Иванов Уйдаан Ньургунович" w:date="2021-07-20T09:44:00Z"/>
                    <w:rFonts w:ascii="Arial" w:eastAsiaTheme="minorHAnsi" w:hAnsi="Arial" w:cs="Arial"/>
                    <w:lang w:eastAsia="en-US"/>
                  </w:rPr>
                </w:rPrChange>
              </w:rPr>
            </w:pPr>
          </w:p>
        </w:tc>
        <w:tc>
          <w:tcPr>
            <w:tcW w:w="850" w:type="dxa"/>
            <w:tcPrChange w:id="1429" w:author="Иванов Уйдаан Ньургунович" w:date="2021-07-20T09:44:00Z">
              <w:tcPr>
                <w:tcW w:w="850" w:type="dxa"/>
              </w:tcPr>
            </w:tcPrChange>
          </w:tcPr>
          <w:p w14:paraId="64EF59F6" w14:textId="77777777" w:rsidR="00A664F5" w:rsidRPr="00A664F5" w:rsidRDefault="00A664F5" w:rsidP="00A664F5">
            <w:pPr>
              <w:autoSpaceDE w:val="0"/>
              <w:autoSpaceDN w:val="0"/>
              <w:adjustRightInd w:val="0"/>
              <w:jc w:val="both"/>
              <w:rPr>
                <w:ins w:id="1430" w:author="Иванов Уйдаан Ньургунович" w:date="2021-07-20T09:44:00Z"/>
                <w:rFonts w:eastAsiaTheme="minorHAnsi"/>
                <w:lang w:eastAsia="en-US"/>
                <w:rPrChange w:id="1431" w:author="Иванов Уйдаан Ньургунович" w:date="2021-07-20T09:44:00Z">
                  <w:rPr>
                    <w:ins w:id="1432" w:author="Иванов Уйдаан Ньургунович" w:date="2021-07-20T09:44:00Z"/>
                    <w:rFonts w:ascii="Arial" w:eastAsiaTheme="minorHAnsi" w:hAnsi="Arial" w:cs="Arial"/>
                    <w:lang w:eastAsia="en-US"/>
                  </w:rPr>
                </w:rPrChange>
              </w:rPr>
            </w:pPr>
          </w:p>
        </w:tc>
        <w:tc>
          <w:tcPr>
            <w:tcW w:w="1644" w:type="dxa"/>
            <w:tcPrChange w:id="1433" w:author="Иванов Уйдаан Ньургунович" w:date="2021-07-20T09:44:00Z">
              <w:tcPr>
                <w:tcW w:w="1644" w:type="dxa"/>
              </w:tcPr>
            </w:tcPrChange>
          </w:tcPr>
          <w:p w14:paraId="4D5B156C" w14:textId="77777777" w:rsidR="00A664F5" w:rsidRPr="00A664F5" w:rsidRDefault="00A664F5" w:rsidP="00A664F5">
            <w:pPr>
              <w:autoSpaceDE w:val="0"/>
              <w:autoSpaceDN w:val="0"/>
              <w:adjustRightInd w:val="0"/>
              <w:jc w:val="both"/>
              <w:rPr>
                <w:ins w:id="1434" w:author="Иванов Уйдаан Ньургунович" w:date="2021-07-20T09:44:00Z"/>
                <w:rFonts w:eastAsiaTheme="minorHAnsi"/>
                <w:lang w:eastAsia="en-US"/>
                <w:rPrChange w:id="1435" w:author="Иванов Уйдаан Ньургунович" w:date="2021-07-20T09:44:00Z">
                  <w:rPr>
                    <w:ins w:id="1436" w:author="Иванов Уйдаан Ньургунович" w:date="2021-07-20T09:44:00Z"/>
                    <w:rFonts w:ascii="Arial" w:eastAsiaTheme="minorHAnsi" w:hAnsi="Arial" w:cs="Arial"/>
                    <w:lang w:eastAsia="en-US"/>
                  </w:rPr>
                </w:rPrChange>
              </w:rPr>
            </w:pPr>
          </w:p>
        </w:tc>
      </w:tr>
      <w:tr w:rsidR="00A664F5" w:rsidRPr="00A664F5" w14:paraId="73349E4B" w14:textId="77777777" w:rsidTr="00A664F5">
        <w:trPr>
          <w:ins w:id="1437" w:author="Иванов Уйдаан Ньургунович" w:date="2021-07-20T09:44:00Z"/>
        </w:trPr>
        <w:tc>
          <w:tcPr>
            <w:tcW w:w="510" w:type="dxa"/>
            <w:tcPrChange w:id="1438" w:author="Иванов Уйдаан Ньургунович" w:date="2021-07-20T09:44:00Z">
              <w:tcPr>
                <w:tcW w:w="510" w:type="dxa"/>
              </w:tcPr>
            </w:tcPrChange>
          </w:tcPr>
          <w:p w14:paraId="6AB42409" w14:textId="77777777" w:rsidR="00A664F5" w:rsidRPr="00A664F5" w:rsidRDefault="00A664F5" w:rsidP="00A664F5">
            <w:pPr>
              <w:autoSpaceDE w:val="0"/>
              <w:autoSpaceDN w:val="0"/>
              <w:adjustRightInd w:val="0"/>
              <w:jc w:val="both"/>
              <w:rPr>
                <w:ins w:id="1439" w:author="Иванов Уйдаан Ньургунович" w:date="2021-07-20T09:44:00Z"/>
                <w:rFonts w:eastAsiaTheme="minorHAnsi"/>
                <w:lang w:eastAsia="en-US"/>
                <w:rPrChange w:id="1440" w:author="Иванов Уйдаан Ньургунович" w:date="2021-07-20T09:44:00Z">
                  <w:rPr>
                    <w:ins w:id="1441" w:author="Иванов Уйдаан Ньургунович" w:date="2021-07-20T09:44:00Z"/>
                    <w:rFonts w:ascii="Arial" w:eastAsiaTheme="minorHAnsi" w:hAnsi="Arial" w:cs="Arial"/>
                    <w:lang w:eastAsia="en-US"/>
                  </w:rPr>
                </w:rPrChange>
              </w:rPr>
            </w:pPr>
          </w:p>
        </w:tc>
        <w:tc>
          <w:tcPr>
            <w:tcW w:w="5329" w:type="dxa"/>
            <w:tcPrChange w:id="1442" w:author="Иванов Уйдаан Ньургунович" w:date="2021-07-20T09:44:00Z">
              <w:tcPr>
                <w:tcW w:w="5329" w:type="dxa"/>
              </w:tcPr>
            </w:tcPrChange>
          </w:tcPr>
          <w:p w14:paraId="1BD76994" w14:textId="77777777" w:rsidR="00A664F5" w:rsidRPr="00A664F5" w:rsidRDefault="00A664F5" w:rsidP="00A664F5">
            <w:pPr>
              <w:autoSpaceDE w:val="0"/>
              <w:autoSpaceDN w:val="0"/>
              <w:adjustRightInd w:val="0"/>
              <w:jc w:val="both"/>
              <w:rPr>
                <w:ins w:id="1443" w:author="Иванов Уйдаан Ньургунович" w:date="2021-07-20T09:44:00Z"/>
                <w:rFonts w:eastAsiaTheme="minorHAnsi"/>
                <w:lang w:eastAsia="en-US"/>
                <w:rPrChange w:id="1444" w:author="Иванов Уйдаан Ньургунович" w:date="2021-07-20T09:44:00Z">
                  <w:rPr>
                    <w:ins w:id="1445" w:author="Иванов Уйдаан Ньургунович" w:date="2021-07-20T09:44:00Z"/>
                    <w:rFonts w:ascii="Arial" w:eastAsiaTheme="minorHAnsi" w:hAnsi="Arial" w:cs="Arial"/>
                    <w:lang w:eastAsia="en-US"/>
                  </w:rPr>
                </w:rPrChange>
              </w:rPr>
            </w:pPr>
          </w:p>
        </w:tc>
        <w:tc>
          <w:tcPr>
            <w:tcW w:w="1247" w:type="dxa"/>
            <w:tcPrChange w:id="1446" w:author="Иванов Уйдаан Ньургунович" w:date="2021-07-20T09:44:00Z">
              <w:tcPr>
                <w:tcW w:w="1247" w:type="dxa"/>
              </w:tcPr>
            </w:tcPrChange>
          </w:tcPr>
          <w:p w14:paraId="31FA135B" w14:textId="77777777" w:rsidR="00A664F5" w:rsidRPr="00A664F5" w:rsidRDefault="00A664F5" w:rsidP="00A664F5">
            <w:pPr>
              <w:autoSpaceDE w:val="0"/>
              <w:autoSpaceDN w:val="0"/>
              <w:adjustRightInd w:val="0"/>
              <w:jc w:val="both"/>
              <w:rPr>
                <w:ins w:id="1447" w:author="Иванов Уйдаан Ньургунович" w:date="2021-07-20T09:44:00Z"/>
                <w:rFonts w:eastAsiaTheme="minorHAnsi"/>
                <w:lang w:eastAsia="en-US"/>
                <w:rPrChange w:id="1448" w:author="Иванов Уйдаан Ньургунович" w:date="2021-07-20T09:44:00Z">
                  <w:rPr>
                    <w:ins w:id="1449" w:author="Иванов Уйдаан Ньургунович" w:date="2021-07-20T09:44:00Z"/>
                    <w:rFonts w:ascii="Arial" w:eastAsiaTheme="minorHAnsi" w:hAnsi="Arial" w:cs="Arial"/>
                    <w:lang w:eastAsia="en-US"/>
                  </w:rPr>
                </w:rPrChange>
              </w:rPr>
            </w:pPr>
          </w:p>
        </w:tc>
        <w:tc>
          <w:tcPr>
            <w:tcW w:w="850" w:type="dxa"/>
            <w:tcPrChange w:id="1450" w:author="Иванов Уйдаан Ньургунович" w:date="2021-07-20T09:44:00Z">
              <w:tcPr>
                <w:tcW w:w="850" w:type="dxa"/>
              </w:tcPr>
            </w:tcPrChange>
          </w:tcPr>
          <w:p w14:paraId="61C55390" w14:textId="77777777" w:rsidR="00A664F5" w:rsidRPr="00A664F5" w:rsidRDefault="00A664F5" w:rsidP="00A664F5">
            <w:pPr>
              <w:autoSpaceDE w:val="0"/>
              <w:autoSpaceDN w:val="0"/>
              <w:adjustRightInd w:val="0"/>
              <w:jc w:val="both"/>
              <w:rPr>
                <w:ins w:id="1451" w:author="Иванов Уйдаан Ньургунович" w:date="2021-07-20T09:44:00Z"/>
                <w:rFonts w:eastAsiaTheme="minorHAnsi"/>
                <w:lang w:eastAsia="en-US"/>
                <w:rPrChange w:id="1452" w:author="Иванов Уйдаан Ньургунович" w:date="2021-07-20T09:44:00Z">
                  <w:rPr>
                    <w:ins w:id="1453" w:author="Иванов Уйдаан Ньургунович" w:date="2021-07-20T09:44:00Z"/>
                    <w:rFonts w:ascii="Arial" w:eastAsiaTheme="minorHAnsi" w:hAnsi="Arial" w:cs="Arial"/>
                    <w:lang w:eastAsia="en-US"/>
                  </w:rPr>
                </w:rPrChange>
              </w:rPr>
            </w:pPr>
          </w:p>
        </w:tc>
        <w:tc>
          <w:tcPr>
            <w:tcW w:w="1644" w:type="dxa"/>
            <w:tcPrChange w:id="1454" w:author="Иванов Уйдаан Ньургунович" w:date="2021-07-20T09:44:00Z">
              <w:tcPr>
                <w:tcW w:w="1644" w:type="dxa"/>
              </w:tcPr>
            </w:tcPrChange>
          </w:tcPr>
          <w:p w14:paraId="6A239C6B" w14:textId="77777777" w:rsidR="00A664F5" w:rsidRPr="00A664F5" w:rsidRDefault="00A664F5" w:rsidP="00A664F5">
            <w:pPr>
              <w:autoSpaceDE w:val="0"/>
              <w:autoSpaceDN w:val="0"/>
              <w:adjustRightInd w:val="0"/>
              <w:jc w:val="both"/>
              <w:rPr>
                <w:ins w:id="1455" w:author="Иванов Уйдаан Ньургунович" w:date="2021-07-20T09:44:00Z"/>
                <w:rFonts w:eastAsiaTheme="minorHAnsi"/>
                <w:lang w:eastAsia="en-US"/>
                <w:rPrChange w:id="1456" w:author="Иванов Уйдаан Ньургунович" w:date="2021-07-20T09:44:00Z">
                  <w:rPr>
                    <w:ins w:id="1457" w:author="Иванов Уйдаан Ньургунович" w:date="2021-07-20T09:44:00Z"/>
                    <w:rFonts w:ascii="Arial" w:eastAsiaTheme="minorHAnsi" w:hAnsi="Arial" w:cs="Arial"/>
                    <w:lang w:eastAsia="en-US"/>
                  </w:rPr>
                </w:rPrChange>
              </w:rPr>
            </w:pPr>
          </w:p>
        </w:tc>
      </w:tr>
      <w:tr w:rsidR="00A664F5" w:rsidRPr="00A664F5" w14:paraId="5A9786C1" w14:textId="77777777" w:rsidTr="00A664F5">
        <w:trPr>
          <w:ins w:id="1458" w:author="Иванов Уйдаан Ньургунович" w:date="2021-07-20T09:44:00Z"/>
        </w:trPr>
        <w:tc>
          <w:tcPr>
            <w:tcW w:w="510" w:type="dxa"/>
            <w:tcPrChange w:id="1459" w:author="Иванов Уйдаан Ньургунович" w:date="2021-07-20T09:44:00Z">
              <w:tcPr>
                <w:tcW w:w="510" w:type="dxa"/>
              </w:tcPr>
            </w:tcPrChange>
          </w:tcPr>
          <w:p w14:paraId="44A992E4" w14:textId="77777777" w:rsidR="00A664F5" w:rsidRPr="00A664F5" w:rsidRDefault="00A664F5" w:rsidP="00A664F5">
            <w:pPr>
              <w:autoSpaceDE w:val="0"/>
              <w:autoSpaceDN w:val="0"/>
              <w:adjustRightInd w:val="0"/>
              <w:jc w:val="both"/>
              <w:rPr>
                <w:ins w:id="1460" w:author="Иванов Уйдаан Ньургунович" w:date="2021-07-20T09:44:00Z"/>
                <w:rFonts w:eastAsiaTheme="minorHAnsi"/>
                <w:lang w:eastAsia="en-US"/>
                <w:rPrChange w:id="1461" w:author="Иванов Уйдаан Ньургунович" w:date="2021-07-20T09:44:00Z">
                  <w:rPr>
                    <w:ins w:id="1462" w:author="Иванов Уйдаан Ньургунович" w:date="2021-07-20T09:44:00Z"/>
                    <w:rFonts w:ascii="Arial" w:eastAsiaTheme="minorHAnsi" w:hAnsi="Arial" w:cs="Arial"/>
                    <w:lang w:eastAsia="en-US"/>
                  </w:rPr>
                </w:rPrChange>
              </w:rPr>
            </w:pPr>
          </w:p>
        </w:tc>
        <w:tc>
          <w:tcPr>
            <w:tcW w:w="5329" w:type="dxa"/>
            <w:tcPrChange w:id="1463" w:author="Иванов Уйдаан Ньургунович" w:date="2021-07-20T09:44:00Z">
              <w:tcPr>
                <w:tcW w:w="5329" w:type="dxa"/>
              </w:tcPr>
            </w:tcPrChange>
          </w:tcPr>
          <w:p w14:paraId="3875012E" w14:textId="77777777" w:rsidR="00A664F5" w:rsidRPr="00A664F5" w:rsidRDefault="00A664F5" w:rsidP="00A664F5">
            <w:pPr>
              <w:autoSpaceDE w:val="0"/>
              <w:autoSpaceDN w:val="0"/>
              <w:adjustRightInd w:val="0"/>
              <w:jc w:val="both"/>
              <w:rPr>
                <w:ins w:id="1464" w:author="Иванов Уйдаан Ньургунович" w:date="2021-07-20T09:44:00Z"/>
                <w:rFonts w:eastAsiaTheme="minorHAnsi"/>
                <w:lang w:eastAsia="en-US"/>
                <w:rPrChange w:id="1465" w:author="Иванов Уйдаан Ньургунович" w:date="2021-07-20T09:44:00Z">
                  <w:rPr>
                    <w:ins w:id="1466" w:author="Иванов Уйдаан Ньургунович" w:date="2021-07-20T09:44:00Z"/>
                    <w:rFonts w:ascii="Arial" w:eastAsiaTheme="minorHAnsi" w:hAnsi="Arial" w:cs="Arial"/>
                    <w:lang w:eastAsia="en-US"/>
                  </w:rPr>
                </w:rPrChange>
              </w:rPr>
            </w:pPr>
          </w:p>
        </w:tc>
        <w:tc>
          <w:tcPr>
            <w:tcW w:w="1247" w:type="dxa"/>
            <w:tcPrChange w:id="1467" w:author="Иванов Уйдаан Ньургунович" w:date="2021-07-20T09:44:00Z">
              <w:tcPr>
                <w:tcW w:w="1247" w:type="dxa"/>
              </w:tcPr>
            </w:tcPrChange>
          </w:tcPr>
          <w:p w14:paraId="7BBB1F11" w14:textId="77777777" w:rsidR="00A664F5" w:rsidRPr="00A664F5" w:rsidRDefault="00A664F5" w:rsidP="00A664F5">
            <w:pPr>
              <w:autoSpaceDE w:val="0"/>
              <w:autoSpaceDN w:val="0"/>
              <w:adjustRightInd w:val="0"/>
              <w:jc w:val="both"/>
              <w:rPr>
                <w:ins w:id="1468" w:author="Иванов Уйдаан Ньургунович" w:date="2021-07-20T09:44:00Z"/>
                <w:rFonts w:eastAsiaTheme="minorHAnsi"/>
                <w:lang w:eastAsia="en-US"/>
                <w:rPrChange w:id="1469" w:author="Иванов Уйдаан Ньургунович" w:date="2021-07-20T09:44:00Z">
                  <w:rPr>
                    <w:ins w:id="1470" w:author="Иванов Уйдаан Ньургунович" w:date="2021-07-20T09:44:00Z"/>
                    <w:rFonts w:ascii="Arial" w:eastAsiaTheme="minorHAnsi" w:hAnsi="Arial" w:cs="Arial"/>
                    <w:lang w:eastAsia="en-US"/>
                  </w:rPr>
                </w:rPrChange>
              </w:rPr>
            </w:pPr>
          </w:p>
        </w:tc>
        <w:tc>
          <w:tcPr>
            <w:tcW w:w="850" w:type="dxa"/>
            <w:tcPrChange w:id="1471" w:author="Иванов Уйдаан Ньургунович" w:date="2021-07-20T09:44:00Z">
              <w:tcPr>
                <w:tcW w:w="850" w:type="dxa"/>
              </w:tcPr>
            </w:tcPrChange>
          </w:tcPr>
          <w:p w14:paraId="54A3DBD1" w14:textId="77777777" w:rsidR="00A664F5" w:rsidRPr="00A664F5" w:rsidRDefault="00A664F5" w:rsidP="00A664F5">
            <w:pPr>
              <w:autoSpaceDE w:val="0"/>
              <w:autoSpaceDN w:val="0"/>
              <w:adjustRightInd w:val="0"/>
              <w:jc w:val="both"/>
              <w:rPr>
                <w:ins w:id="1472" w:author="Иванов Уйдаан Ньургунович" w:date="2021-07-20T09:44:00Z"/>
                <w:rFonts w:eastAsiaTheme="minorHAnsi"/>
                <w:lang w:eastAsia="en-US"/>
                <w:rPrChange w:id="1473" w:author="Иванов Уйдаан Ньургунович" w:date="2021-07-20T09:44:00Z">
                  <w:rPr>
                    <w:ins w:id="1474" w:author="Иванов Уйдаан Ньургунович" w:date="2021-07-20T09:44:00Z"/>
                    <w:rFonts w:ascii="Arial" w:eastAsiaTheme="minorHAnsi" w:hAnsi="Arial" w:cs="Arial"/>
                    <w:lang w:eastAsia="en-US"/>
                  </w:rPr>
                </w:rPrChange>
              </w:rPr>
            </w:pPr>
          </w:p>
        </w:tc>
        <w:tc>
          <w:tcPr>
            <w:tcW w:w="1644" w:type="dxa"/>
            <w:tcPrChange w:id="1475" w:author="Иванов Уйдаан Ньургунович" w:date="2021-07-20T09:44:00Z">
              <w:tcPr>
                <w:tcW w:w="1644" w:type="dxa"/>
              </w:tcPr>
            </w:tcPrChange>
          </w:tcPr>
          <w:p w14:paraId="2D34B885" w14:textId="77777777" w:rsidR="00A664F5" w:rsidRPr="00A664F5" w:rsidRDefault="00A664F5" w:rsidP="00A664F5">
            <w:pPr>
              <w:autoSpaceDE w:val="0"/>
              <w:autoSpaceDN w:val="0"/>
              <w:adjustRightInd w:val="0"/>
              <w:jc w:val="both"/>
              <w:rPr>
                <w:ins w:id="1476" w:author="Иванов Уйдаан Ньургунович" w:date="2021-07-20T09:44:00Z"/>
                <w:rFonts w:eastAsiaTheme="minorHAnsi"/>
                <w:lang w:eastAsia="en-US"/>
                <w:rPrChange w:id="1477" w:author="Иванов Уйдаан Ньургунович" w:date="2021-07-20T09:44:00Z">
                  <w:rPr>
                    <w:ins w:id="1478" w:author="Иванов Уйдаан Ньургунович" w:date="2021-07-20T09:44:00Z"/>
                    <w:rFonts w:ascii="Arial" w:eastAsiaTheme="minorHAnsi" w:hAnsi="Arial" w:cs="Arial"/>
                    <w:lang w:eastAsia="en-US"/>
                  </w:rPr>
                </w:rPrChange>
              </w:rPr>
            </w:pPr>
          </w:p>
        </w:tc>
      </w:tr>
      <w:tr w:rsidR="00A664F5" w:rsidRPr="00A664F5" w14:paraId="0D80B43A" w14:textId="77777777" w:rsidTr="00A664F5">
        <w:trPr>
          <w:ins w:id="1479" w:author="Иванов Уйдаан Ньургунович" w:date="2021-07-20T09:44:00Z"/>
        </w:trPr>
        <w:tc>
          <w:tcPr>
            <w:tcW w:w="510" w:type="dxa"/>
            <w:tcPrChange w:id="1480" w:author="Иванов Уйдаан Ньургунович" w:date="2021-07-20T09:44:00Z">
              <w:tcPr>
                <w:tcW w:w="510" w:type="dxa"/>
              </w:tcPr>
            </w:tcPrChange>
          </w:tcPr>
          <w:p w14:paraId="02197C0C" w14:textId="77777777" w:rsidR="00A664F5" w:rsidRPr="00A664F5" w:rsidRDefault="00A664F5" w:rsidP="00A664F5">
            <w:pPr>
              <w:autoSpaceDE w:val="0"/>
              <w:autoSpaceDN w:val="0"/>
              <w:adjustRightInd w:val="0"/>
              <w:jc w:val="both"/>
              <w:rPr>
                <w:ins w:id="1481" w:author="Иванов Уйдаан Ньургунович" w:date="2021-07-20T09:44:00Z"/>
                <w:rFonts w:eastAsiaTheme="minorHAnsi"/>
                <w:lang w:eastAsia="en-US"/>
                <w:rPrChange w:id="1482" w:author="Иванов Уйдаан Ньургунович" w:date="2021-07-20T09:44:00Z">
                  <w:rPr>
                    <w:ins w:id="1483" w:author="Иванов Уйдаан Ньургунович" w:date="2021-07-20T09:44:00Z"/>
                    <w:rFonts w:ascii="Arial" w:eastAsiaTheme="minorHAnsi" w:hAnsi="Arial" w:cs="Arial"/>
                    <w:lang w:eastAsia="en-US"/>
                  </w:rPr>
                </w:rPrChange>
              </w:rPr>
            </w:pPr>
          </w:p>
        </w:tc>
        <w:tc>
          <w:tcPr>
            <w:tcW w:w="5329" w:type="dxa"/>
            <w:tcPrChange w:id="1484" w:author="Иванов Уйдаан Ньургунович" w:date="2021-07-20T09:44:00Z">
              <w:tcPr>
                <w:tcW w:w="5329" w:type="dxa"/>
              </w:tcPr>
            </w:tcPrChange>
          </w:tcPr>
          <w:p w14:paraId="26B89B59" w14:textId="77777777" w:rsidR="00A664F5" w:rsidRPr="00A664F5" w:rsidRDefault="00A664F5" w:rsidP="00A664F5">
            <w:pPr>
              <w:autoSpaceDE w:val="0"/>
              <w:autoSpaceDN w:val="0"/>
              <w:adjustRightInd w:val="0"/>
              <w:jc w:val="both"/>
              <w:rPr>
                <w:ins w:id="1485" w:author="Иванов Уйдаан Ньургунович" w:date="2021-07-20T09:44:00Z"/>
                <w:rFonts w:eastAsiaTheme="minorHAnsi"/>
                <w:lang w:eastAsia="en-US"/>
                <w:rPrChange w:id="1486" w:author="Иванов Уйдаан Ньургунович" w:date="2021-07-20T09:44:00Z">
                  <w:rPr>
                    <w:ins w:id="1487" w:author="Иванов Уйдаан Ньургунович" w:date="2021-07-20T09:44:00Z"/>
                    <w:rFonts w:ascii="Arial" w:eastAsiaTheme="minorHAnsi" w:hAnsi="Arial" w:cs="Arial"/>
                    <w:lang w:eastAsia="en-US"/>
                  </w:rPr>
                </w:rPrChange>
              </w:rPr>
            </w:pPr>
          </w:p>
        </w:tc>
        <w:tc>
          <w:tcPr>
            <w:tcW w:w="1247" w:type="dxa"/>
            <w:tcPrChange w:id="1488" w:author="Иванов Уйдаан Ньургунович" w:date="2021-07-20T09:44:00Z">
              <w:tcPr>
                <w:tcW w:w="1247" w:type="dxa"/>
              </w:tcPr>
            </w:tcPrChange>
          </w:tcPr>
          <w:p w14:paraId="132C67A6" w14:textId="77777777" w:rsidR="00A664F5" w:rsidRPr="00A664F5" w:rsidRDefault="00A664F5" w:rsidP="00A664F5">
            <w:pPr>
              <w:autoSpaceDE w:val="0"/>
              <w:autoSpaceDN w:val="0"/>
              <w:adjustRightInd w:val="0"/>
              <w:jc w:val="both"/>
              <w:rPr>
                <w:ins w:id="1489" w:author="Иванов Уйдаан Ньургунович" w:date="2021-07-20T09:44:00Z"/>
                <w:rFonts w:eastAsiaTheme="minorHAnsi"/>
                <w:lang w:eastAsia="en-US"/>
                <w:rPrChange w:id="1490" w:author="Иванов Уйдаан Ньургунович" w:date="2021-07-20T09:44:00Z">
                  <w:rPr>
                    <w:ins w:id="1491" w:author="Иванов Уйдаан Ньургунович" w:date="2021-07-20T09:44:00Z"/>
                    <w:rFonts w:ascii="Arial" w:eastAsiaTheme="minorHAnsi" w:hAnsi="Arial" w:cs="Arial"/>
                    <w:lang w:eastAsia="en-US"/>
                  </w:rPr>
                </w:rPrChange>
              </w:rPr>
            </w:pPr>
          </w:p>
        </w:tc>
        <w:tc>
          <w:tcPr>
            <w:tcW w:w="850" w:type="dxa"/>
            <w:tcPrChange w:id="1492" w:author="Иванов Уйдаан Ньургунович" w:date="2021-07-20T09:44:00Z">
              <w:tcPr>
                <w:tcW w:w="850" w:type="dxa"/>
              </w:tcPr>
            </w:tcPrChange>
          </w:tcPr>
          <w:p w14:paraId="29910C45" w14:textId="77777777" w:rsidR="00A664F5" w:rsidRPr="00A664F5" w:rsidRDefault="00A664F5" w:rsidP="00A664F5">
            <w:pPr>
              <w:autoSpaceDE w:val="0"/>
              <w:autoSpaceDN w:val="0"/>
              <w:adjustRightInd w:val="0"/>
              <w:jc w:val="both"/>
              <w:rPr>
                <w:ins w:id="1493" w:author="Иванов Уйдаан Ньургунович" w:date="2021-07-20T09:44:00Z"/>
                <w:rFonts w:eastAsiaTheme="minorHAnsi"/>
                <w:lang w:eastAsia="en-US"/>
                <w:rPrChange w:id="1494" w:author="Иванов Уйдаан Ньургунович" w:date="2021-07-20T09:44:00Z">
                  <w:rPr>
                    <w:ins w:id="1495" w:author="Иванов Уйдаан Ньургунович" w:date="2021-07-20T09:44:00Z"/>
                    <w:rFonts w:ascii="Arial" w:eastAsiaTheme="minorHAnsi" w:hAnsi="Arial" w:cs="Arial"/>
                    <w:lang w:eastAsia="en-US"/>
                  </w:rPr>
                </w:rPrChange>
              </w:rPr>
            </w:pPr>
          </w:p>
        </w:tc>
        <w:tc>
          <w:tcPr>
            <w:tcW w:w="1644" w:type="dxa"/>
            <w:tcPrChange w:id="1496" w:author="Иванов Уйдаан Ньургунович" w:date="2021-07-20T09:44:00Z">
              <w:tcPr>
                <w:tcW w:w="1644" w:type="dxa"/>
              </w:tcPr>
            </w:tcPrChange>
          </w:tcPr>
          <w:p w14:paraId="3C90790D" w14:textId="77777777" w:rsidR="00A664F5" w:rsidRPr="00A664F5" w:rsidRDefault="00A664F5" w:rsidP="00A664F5">
            <w:pPr>
              <w:autoSpaceDE w:val="0"/>
              <w:autoSpaceDN w:val="0"/>
              <w:adjustRightInd w:val="0"/>
              <w:jc w:val="both"/>
              <w:rPr>
                <w:ins w:id="1497" w:author="Иванов Уйдаан Ньургунович" w:date="2021-07-20T09:44:00Z"/>
                <w:rFonts w:eastAsiaTheme="minorHAnsi"/>
                <w:lang w:eastAsia="en-US"/>
                <w:rPrChange w:id="1498" w:author="Иванов Уйдаан Ньургунович" w:date="2021-07-20T09:44:00Z">
                  <w:rPr>
                    <w:ins w:id="1499" w:author="Иванов Уйдаан Ньургунович" w:date="2021-07-20T09:44:00Z"/>
                    <w:rFonts w:ascii="Arial" w:eastAsiaTheme="minorHAnsi" w:hAnsi="Arial" w:cs="Arial"/>
                    <w:lang w:eastAsia="en-US"/>
                  </w:rPr>
                </w:rPrChange>
              </w:rPr>
            </w:pPr>
          </w:p>
        </w:tc>
      </w:tr>
      <w:tr w:rsidR="00A664F5" w:rsidRPr="00A664F5" w14:paraId="560D53D0" w14:textId="77777777" w:rsidTr="00A664F5">
        <w:trPr>
          <w:ins w:id="1500" w:author="Иванов Уйдаан Ньургунович" w:date="2021-07-20T09:44:00Z"/>
        </w:trPr>
        <w:tc>
          <w:tcPr>
            <w:tcW w:w="510" w:type="dxa"/>
            <w:tcPrChange w:id="1501" w:author="Иванов Уйдаан Ньургунович" w:date="2021-07-20T09:44:00Z">
              <w:tcPr>
                <w:tcW w:w="510" w:type="dxa"/>
              </w:tcPr>
            </w:tcPrChange>
          </w:tcPr>
          <w:p w14:paraId="1D8EDA02" w14:textId="77777777" w:rsidR="00A664F5" w:rsidRPr="00A664F5" w:rsidRDefault="00A664F5" w:rsidP="00A664F5">
            <w:pPr>
              <w:autoSpaceDE w:val="0"/>
              <w:autoSpaceDN w:val="0"/>
              <w:adjustRightInd w:val="0"/>
              <w:jc w:val="both"/>
              <w:rPr>
                <w:ins w:id="1502" w:author="Иванов Уйдаан Ньургунович" w:date="2021-07-20T09:44:00Z"/>
                <w:rFonts w:eastAsiaTheme="minorHAnsi"/>
                <w:lang w:eastAsia="en-US"/>
                <w:rPrChange w:id="1503" w:author="Иванов Уйдаан Ньургунович" w:date="2021-07-20T09:44:00Z">
                  <w:rPr>
                    <w:ins w:id="1504" w:author="Иванов Уйдаан Ньургунович" w:date="2021-07-20T09:44:00Z"/>
                    <w:rFonts w:ascii="Arial" w:eastAsiaTheme="minorHAnsi" w:hAnsi="Arial" w:cs="Arial"/>
                    <w:lang w:eastAsia="en-US"/>
                  </w:rPr>
                </w:rPrChange>
              </w:rPr>
            </w:pPr>
          </w:p>
        </w:tc>
        <w:tc>
          <w:tcPr>
            <w:tcW w:w="5329" w:type="dxa"/>
            <w:tcPrChange w:id="1505" w:author="Иванов Уйдаан Ньургунович" w:date="2021-07-20T09:44:00Z">
              <w:tcPr>
                <w:tcW w:w="5329" w:type="dxa"/>
              </w:tcPr>
            </w:tcPrChange>
          </w:tcPr>
          <w:p w14:paraId="0C4E3667" w14:textId="77777777" w:rsidR="00A664F5" w:rsidRPr="00A664F5" w:rsidRDefault="00A664F5" w:rsidP="00A664F5">
            <w:pPr>
              <w:autoSpaceDE w:val="0"/>
              <w:autoSpaceDN w:val="0"/>
              <w:adjustRightInd w:val="0"/>
              <w:jc w:val="both"/>
              <w:rPr>
                <w:ins w:id="1506" w:author="Иванов Уйдаан Ньургунович" w:date="2021-07-20T09:44:00Z"/>
                <w:rFonts w:eastAsiaTheme="minorHAnsi"/>
                <w:lang w:eastAsia="en-US"/>
                <w:rPrChange w:id="1507" w:author="Иванов Уйдаан Ньургунович" w:date="2021-07-20T09:44:00Z">
                  <w:rPr>
                    <w:ins w:id="1508" w:author="Иванов Уйдаан Ньургунович" w:date="2021-07-20T09:44:00Z"/>
                    <w:rFonts w:ascii="Arial" w:eastAsiaTheme="minorHAnsi" w:hAnsi="Arial" w:cs="Arial"/>
                    <w:lang w:eastAsia="en-US"/>
                  </w:rPr>
                </w:rPrChange>
              </w:rPr>
            </w:pPr>
          </w:p>
        </w:tc>
        <w:tc>
          <w:tcPr>
            <w:tcW w:w="1247" w:type="dxa"/>
            <w:tcPrChange w:id="1509" w:author="Иванов Уйдаан Ньургунович" w:date="2021-07-20T09:44:00Z">
              <w:tcPr>
                <w:tcW w:w="1247" w:type="dxa"/>
              </w:tcPr>
            </w:tcPrChange>
          </w:tcPr>
          <w:p w14:paraId="2F89BF52" w14:textId="77777777" w:rsidR="00A664F5" w:rsidRPr="00A664F5" w:rsidRDefault="00A664F5" w:rsidP="00A664F5">
            <w:pPr>
              <w:autoSpaceDE w:val="0"/>
              <w:autoSpaceDN w:val="0"/>
              <w:adjustRightInd w:val="0"/>
              <w:jc w:val="both"/>
              <w:rPr>
                <w:ins w:id="1510" w:author="Иванов Уйдаан Ньургунович" w:date="2021-07-20T09:44:00Z"/>
                <w:rFonts w:eastAsiaTheme="minorHAnsi"/>
                <w:lang w:eastAsia="en-US"/>
                <w:rPrChange w:id="1511" w:author="Иванов Уйдаан Ньургунович" w:date="2021-07-20T09:44:00Z">
                  <w:rPr>
                    <w:ins w:id="1512" w:author="Иванов Уйдаан Ньургунович" w:date="2021-07-20T09:44:00Z"/>
                    <w:rFonts w:ascii="Arial" w:eastAsiaTheme="minorHAnsi" w:hAnsi="Arial" w:cs="Arial"/>
                    <w:lang w:eastAsia="en-US"/>
                  </w:rPr>
                </w:rPrChange>
              </w:rPr>
            </w:pPr>
          </w:p>
        </w:tc>
        <w:tc>
          <w:tcPr>
            <w:tcW w:w="850" w:type="dxa"/>
            <w:tcPrChange w:id="1513" w:author="Иванов Уйдаан Ньургунович" w:date="2021-07-20T09:44:00Z">
              <w:tcPr>
                <w:tcW w:w="850" w:type="dxa"/>
              </w:tcPr>
            </w:tcPrChange>
          </w:tcPr>
          <w:p w14:paraId="527D8594" w14:textId="77777777" w:rsidR="00A664F5" w:rsidRPr="00A664F5" w:rsidRDefault="00A664F5" w:rsidP="00A664F5">
            <w:pPr>
              <w:autoSpaceDE w:val="0"/>
              <w:autoSpaceDN w:val="0"/>
              <w:adjustRightInd w:val="0"/>
              <w:jc w:val="both"/>
              <w:rPr>
                <w:ins w:id="1514" w:author="Иванов Уйдаан Ньургунович" w:date="2021-07-20T09:44:00Z"/>
                <w:rFonts w:eastAsiaTheme="minorHAnsi"/>
                <w:lang w:eastAsia="en-US"/>
                <w:rPrChange w:id="1515" w:author="Иванов Уйдаан Ньургунович" w:date="2021-07-20T09:44:00Z">
                  <w:rPr>
                    <w:ins w:id="1516" w:author="Иванов Уйдаан Ньургунович" w:date="2021-07-20T09:44:00Z"/>
                    <w:rFonts w:ascii="Arial" w:eastAsiaTheme="minorHAnsi" w:hAnsi="Arial" w:cs="Arial"/>
                    <w:lang w:eastAsia="en-US"/>
                  </w:rPr>
                </w:rPrChange>
              </w:rPr>
            </w:pPr>
          </w:p>
        </w:tc>
        <w:tc>
          <w:tcPr>
            <w:tcW w:w="1644" w:type="dxa"/>
            <w:tcPrChange w:id="1517" w:author="Иванов Уйдаан Ньургунович" w:date="2021-07-20T09:44:00Z">
              <w:tcPr>
                <w:tcW w:w="1644" w:type="dxa"/>
              </w:tcPr>
            </w:tcPrChange>
          </w:tcPr>
          <w:p w14:paraId="347A61F9" w14:textId="77777777" w:rsidR="00A664F5" w:rsidRPr="00A664F5" w:rsidRDefault="00A664F5" w:rsidP="00A664F5">
            <w:pPr>
              <w:autoSpaceDE w:val="0"/>
              <w:autoSpaceDN w:val="0"/>
              <w:adjustRightInd w:val="0"/>
              <w:jc w:val="both"/>
              <w:rPr>
                <w:ins w:id="1518" w:author="Иванов Уйдаан Ньургунович" w:date="2021-07-20T09:44:00Z"/>
                <w:rFonts w:eastAsiaTheme="minorHAnsi"/>
                <w:lang w:eastAsia="en-US"/>
                <w:rPrChange w:id="1519" w:author="Иванов Уйдаан Ньургунович" w:date="2021-07-20T09:44:00Z">
                  <w:rPr>
                    <w:ins w:id="1520" w:author="Иванов Уйдаан Ньургунович" w:date="2021-07-20T09:44:00Z"/>
                    <w:rFonts w:ascii="Arial" w:eastAsiaTheme="minorHAnsi" w:hAnsi="Arial" w:cs="Arial"/>
                    <w:lang w:eastAsia="en-US"/>
                  </w:rPr>
                </w:rPrChange>
              </w:rPr>
            </w:pPr>
          </w:p>
        </w:tc>
      </w:tr>
      <w:tr w:rsidR="00A664F5" w:rsidRPr="00A664F5" w14:paraId="3078B683" w14:textId="77777777" w:rsidTr="00A664F5">
        <w:trPr>
          <w:ins w:id="1521" w:author="Иванов Уйдаан Ньургунович" w:date="2021-07-20T09:44:00Z"/>
        </w:trPr>
        <w:tc>
          <w:tcPr>
            <w:tcW w:w="510" w:type="dxa"/>
            <w:tcPrChange w:id="1522" w:author="Иванов Уйдаан Ньургунович" w:date="2021-07-20T09:44:00Z">
              <w:tcPr>
                <w:tcW w:w="510" w:type="dxa"/>
              </w:tcPr>
            </w:tcPrChange>
          </w:tcPr>
          <w:p w14:paraId="585541E8" w14:textId="77777777" w:rsidR="00A664F5" w:rsidRPr="00A664F5" w:rsidRDefault="00A664F5" w:rsidP="00A664F5">
            <w:pPr>
              <w:autoSpaceDE w:val="0"/>
              <w:autoSpaceDN w:val="0"/>
              <w:adjustRightInd w:val="0"/>
              <w:jc w:val="both"/>
              <w:rPr>
                <w:ins w:id="1523" w:author="Иванов Уйдаан Ньургунович" w:date="2021-07-20T09:44:00Z"/>
                <w:rFonts w:eastAsiaTheme="minorHAnsi"/>
                <w:lang w:eastAsia="en-US"/>
                <w:rPrChange w:id="1524" w:author="Иванов Уйдаан Ньургунович" w:date="2021-07-20T09:44:00Z">
                  <w:rPr>
                    <w:ins w:id="1525" w:author="Иванов Уйдаан Ньургунович" w:date="2021-07-20T09:44:00Z"/>
                    <w:rFonts w:ascii="Arial" w:eastAsiaTheme="minorHAnsi" w:hAnsi="Arial" w:cs="Arial"/>
                    <w:lang w:eastAsia="en-US"/>
                  </w:rPr>
                </w:rPrChange>
              </w:rPr>
            </w:pPr>
          </w:p>
        </w:tc>
        <w:tc>
          <w:tcPr>
            <w:tcW w:w="5329" w:type="dxa"/>
            <w:tcPrChange w:id="1526" w:author="Иванов Уйдаан Ньургунович" w:date="2021-07-20T09:44:00Z">
              <w:tcPr>
                <w:tcW w:w="5329" w:type="dxa"/>
              </w:tcPr>
            </w:tcPrChange>
          </w:tcPr>
          <w:p w14:paraId="59CE37F9" w14:textId="77777777" w:rsidR="00A664F5" w:rsidRPr="00A664F5" w:rsidRDefault="00A664F5" w:rsidP="00A664F5">
            <w:pPr>
              <w:autoSpaceDE w:val="0"/>
              <w:autoSpaceDN w:val="0"/>
              <w:adjustRightInd w:val="0"/>
              <w:jc w:val="both"/>
              <w:rPr>
                <w:ins w:id="1527" w:author="Иванов Уйдаан Ньургунович" w:date="2021-07-20T09:44:00Z"/>
                <w:rFonts w:eastAsiaTheme="minorHAnsi"/>
                <w:lang w:eastAsia="en-US"/>
                <w:rPrChange w:id="1528" w:author="Иванов Уйдаан Ньургунович" w:date="2021-07-20T09:44:00Z">
                  <w:rPr>
                    <w:ins w:id="1529" w:author="Иванов Уйдаан Ньургунович" w:date="2021-07-20T09:44:00Z"/>
                    <w:rFonts w:ascii="Arial" w:eastAsiaTheme="minorHAnsi" w:hAnsi="Arial" w:cs="Arial"/>
                    <w:lang w:eastAsia="en-US"/>
                  </w:rPr>
                </w:rPrChange>
              </w:rPr>
            </w:pPr>
          </w:p>
        </w:tc>
        <w:tc>
          <w:tcPr>
            <w:tcW w:w="1247" w:type="dxa"/>
            <w:tcPrChange w:id="1530" w:author="Иванов Уйдаан Ньургунович" w:date="2021-07-20T09:44:00Z">
              <w:tcPr>
                <w:tcW w:w="1247" w:type="dxa"/>
              </w:tcPr>
            </w:tcPrChange>
          </w:tcPr>
          <w:p w14:paraId="57462B5D" w14:textId="77777777" w:rsidR="00A664F5" w:rsidRPr="00A664F5" w:rsidRDefault="00A664F5" w:rsidP="00A664F5">
            <w:pPr>
              <w:autoSpaceDE w:val="0"/>
              <w:autoSpaceDN w:val="0"/>
              <w:adjustRightInd w:val="0"/>
              <w:jc w:val="both"/>
              <w:rPr>
                <w:ins w:id="1531" w:author="Иванов Уйдаан Ньургунович" w:date="2021-07-20T09:44:00Z"/>
                <w:rFonts w:eastAsiaTheme="minorHAnsi"/>
                <w:lang w:eastAsia="en-US"/>
                <w:rPrChange w:id="1532" w:author="Иванов Уйдаан Ньургунович" w:date="2021-07-20T09:44:00Z">
                  <w:rPr>
                    <w:ins w:id="1533" w:author="Иванов Уйдаан Ньургунович" w:date="2021-07-20T09:44:00Z"/>
                    <w:rFonts w:ascii="Arial" w:eastAsiaTheme="minorHAnsi" w:hAnsi="Arial" w:cs="Arial"/>
                    <w:lang w:eastAsia="en-US"/>
                  </w:rPr>
                </w:rPrChange>
              </w:rPr>
            </w:pPr>
          </w:p>
        </w:tc>
        <w:tc>
          <w:tcPr>
            <w:tcW w:w="850" w:type="dxa"/>
            <w:tcPrChange w:id="1534" w:author="Иванов Уйдаан Ньургунович" w:date="2021-07-20T09:44:00Z">
              <w:tcPr>
                <w:tcW w:w="850" w:type="dxa"/>
              </w:tcPr>
            </w:tcPrChange>
          </w:tcPr>
          <w:p w14:paraId="39FA7BCE" w14:textId="77777777" w:rsidR="00A664F5" w:rsidRPr="00A664F5" w:rsidRDefault="00A664F5" w:rsidP="00A664F5">
            <w:pPr>
              <w:autoSpaceDE w:val="0"/>
              <w:autoSpaceDN w:val="0"/>
              <w:adjustRightInd w:val="0"/>
              <w:jc w:val="both"/>
              <w:rPr>
                <w:ins w:id="1535" w:author="Иванов Уйдаан Ньургунович" w:date="2021-07-20T09:44:00Z"/>
                <w:rFonts w:eastAsiaTheme="minorHAnsi"/>
                <w:lang w:eastAsia="en-US"/>
                <w:rPrChange w:id="1536" w:author="Иванов Уйдаан Ньургунович" w:date="2021-07-20T09:44:00Z">
                  <w:rPr>
                    <w:ins w:id="1537" w:author="Иванов Уйдаан Ньургунович" w:date="2021-07-20T09:44:00Z"/>
                    <w:rFonts w:ascii="Arial" w:eastAsiaTheme="minorHAnsi" w:hAnsi="Arial" w:cs="Arial"/>
                    <w:lang w:eastAsia="en-US"/>
                  </w:rPr>
                </w:rPrChange>
              </w:rPr>
            </w:pPr>
          </w:p>
        </w:tc>
        <w:tc>
          <w:tcPr>
            <w:tcW w:w="1644" w:type="dxa"/>
            <w:tcPrChange w:id="1538" w:author="Иванов Уйдаан Ньургунович" w:date="2021-07-20T09:44:00Z">
              <w:tcPr>
                <w:tcW w:w="1644" w:type="dxa"/>
              </w:tcPr>
            </w:tcPrChange>
          </w:tcPr>
          <w:p w14:paraId="596C72B0" w14:textId="77777777" w:rsidR="00A664F5" w:rsidRPr="00A664F5" w:rsidRDefault="00A664F5" w:rsidP="00A664F5">
            <w:pPr>
              <w:autoSpaceDE w:val="0"/>
              <w:autoSpaceDN w:val="0"/>
              <w:adjustRightInd w:val="0"/>
              <w:jc w:val="both"/>
              <w:rPr>
                <w:ins w:id="1539" w:author="Иванов Уйдаан Ньургунович" w:date="2021-07-20T09:44:00Z"/>
                <w:rFonts w:eastAsiaTheme="minorHAnsi"/>
                <w:lang w:eastAsia="en-US"/>
                <w:rPrChange w:id="1540" w:author="Иванов Уйдаан Ньургунович" w:date="2021-07-20T09:44:00Z">
                  <w:rPr>
                    <w:ins w:id="1541" w:author="Иванов Уйдаан Ньургунович" w:date="2021-07-20T09:44:00Z"/>
                    <w:rFonts w:ascii="Arial" w:eastAsiaTheme="minorHAnsi" w:hAnsi="Arial" w:cs="Arial"/>
                    <w:lang w:eastAsia="en-US"/>
                  </w:rPr>
                </w:rPrChange>
              </w:rPr>
            </w:pPr>
          </w:p>
        </w:tc>
      </w:tr>
      <w:tr w:rsidR="00A664F5" w:rsidRPr="00A664F5" w14:paraId="49535D4B" w14:textId="77777777" w:rsidTr="00A664F5">
        <w:trPr>
          <w:ins w:id="1542" w:author="Иванов Уйдаан Ньургунович" w:date="2021-07-20T09:44:00Z"/>
        </w:trPr>
        <w:tc>
          <w:tcPr>
            <w:tcW w:w="510" w:type="dxa"/>
            <w:tcPrChange w:id="1543" w:author="Иванов Уйдаан Ньургунович" w:date="2021-07-20T09:44:00Z">
              <w:tcPr>
                <w:tcW w:w="510" w:type="dxa"/>
              </w:tcPr>
            </w:tcPrChange>
          </w:tcPr>
          <w:p w14:paraId="21FE7AA3" w14:textId="77777777" w:rsidR="00A664F5" w:rsidRPr="00A664F5" w:rsidRDefault="00A664F5" w:rsidP="00A664F5">
            <w:pPr>
              <w:autoSpaceDE w:val="0"/>
              <w:autoSpaceDN w:val="0"/>
              <w:adjustRightInd w:val="0"/>
              <w:jc w:val="both"/>
              <w:rPr>
                <w:ins w:id="1544" w:author="Иванов Уйдаан Ньургунович" w:date="2021-07-20T09:44:00Z"/>
                <w:rFonts w:eastAsiaTheme="minorHAnsi"/>
                <w:lang w:eastAsia="en-US"/>
                <w:rPrChange w:id="1545" w:author="Иванов Уйдаан Ньургунович" w:date="2021-07-20T09:44:00Z">
                  <w:rPr>
                    <w:ins w:id="1546" w:author="Иванов Уйдаан Ньургунович" w:date="2021-07-20T09:44:00Z"/>
                    <w:rFonts w:ascii="Arial" w:eastAsiaTheme="minorHAnsi" w:hAnsi="Arial" w:cs="Arial"/>
                    <w:lang w:eastAsia="en-US"/>
                  </w:rPr>
                </w:rPrChange>
              </w:rPr>
            </w:pPr>
          </w:p>
        </w:tc>
        <w:tc>
          <w:tcPr>
            <w:tcW w:w="5329" w:type="dxa"/>
            <w:tcPrChange w:id="1547" w:author="Иванов Уйдаан Ньургунович" w:date="2021-07-20T09:44:00Z">
              <w:tcPr>
                <w:tcW w:w="5329" w:type="dxa"/>
              </w:tcPr>
            </w:tcPrChange>
          </w:tcPr>
          <w:p w14:paraId="3AB377C9" w14:textId="77777777" w:rsidR="00A664F5" w:rsidRPr="00A664F5" w:rsidRDefault="00A664F5" w:rsidP="00A664F5">
            <w:pPr>
              <w:autoSpaceDE w:val="0"/>
              <w:autoSpaceDN w:val="0"/>
              <w:adjustRightInd w:val="0"/>
              <w:jc w:val="both"/>
              <w:rPr>
                <w:ins w:id="1548" w:author="Иванов Уйдаан Ньургунович" w:date="2021-07-20T09:44:00Z"/>
                <w:rFonts w:eastAsiaTheme="minorHAnsi"/>
                <w:lang w:eastAsia="en-US"/>
                <w:rPrChange w:id="1549" w:author="Иванов Уйдаан Ньургунович" w:date="2021-07-20T09:44:00Z">
                  <w:rPr>
                    <w:ins w:id="1550" w:author="Иванов Уйдаан Ньургунович" w:date="2021-07-20T09:44:00Z"/>
                    <w:rFonts w:ascii="Arial" w:eastAsiaTheme="minorHAnsi" w:hAnsi="Arial" w:cs="Arial"/>
                    <w:lang w:eastAsia="en-US"/>
                  </w:rPr>
                </w:rPrChange>
              </w:rPr>
            </w:pPr>
          </w:p>
        </w:tc>
        <w:tc>
          <w:tcPr>
            <w:tcW w:w="1247" w:type="dxa"/>
            <w:tcPrChange w:id="1551" w:author="Иванов Уйдаан Ньургунович" w:date="2021-07-20T09:44:00Z">
              <w:tcPr>
                <w:tcW w:w="1247" w:type="dxa"/>
              </w:tcPr>
            </w:tcPrChange>
          </w:tcPr>
          <w:p w14:paraId="1207392E" w14:textId="77777777" w:rsidR="00A664F5" w:rsidRPr="00A664F5" w:rsidRDefault="00A664F5" w:rsidP="00A664F5">
            <w:pPr>
              <w:autoSpaceDE w:val="0"/>
              <w:autoSpaceDN w:val="0"/>
              <w:adjustRightInd w:val="0"/>
              <w:jc w:val="both"/>
              <w:rPr>
                <w:ins w:id="1552" w:author="Иванов Уйдаан Ньургунович" w:date="2021-07-20T09:44:00Z"/>
                <w:rFonts w:eastAsiaTheme="minorHAnsi"/>
                <w:lang w:eastAsia="en-US"/>
                <w:rPrChange w:id="1553" w:author="Иванов Уйдаан Ньургунович" w:date="2021-07-20T09:44:00Z">
                  <w:rPr>
                    <w:ins w:id="1554" w:author="Иванов Уйдаан Ньургунович" w:date="2021-07-20T09:44:00Z"/>
                    <w:rFonts w:ascii="Arial" w:eastAsiaTheme="minorHAnsi" w:hAnsi="Arial" w:cs="Arial"/>
                    <w:lang w:eastAsia="en-US"/>
                  </w:rPr>
                </w:rPrChange>
              </w:rPr>
            </w:pPr>
          </w:p>
        </w:tc>
        <w:tc>
          <w:tcPr>
            <w:tcW w:w="850" w:type="dxa"/>
            <w:tcPrChange w:id="1555" w:author="Иванов Уйдаан Ньургунович" w:date="2021-07-20T09:44:00Z">
              <w:tcPr>
                <w:tcW w:w="850" w:type="dxa"/>
              </w:tcPr>
            </w:tcPrChange>
          </w:tcPr>
          <w:p w14:paraId="3A29676A" w14:textId="77777777" w:rsidR="00A664F5" w:rsidRPr="00A664F5" w:rsidRDefault="00A664F5" w:rsidP="00A664F5">
            <w:pPr>
              <w:autoSpaceDE w:val="0"/>
              <w:autoSpaceDN w:val="0"/>
              <w:adjustRightInd w:val="0"/>
              <w:jc w:val="both"/>
              <w:rPr>
                <w:ins w:id="1556" w:author="Иванов Уйдаан Ньургунович" w:date="2021-07-20T09:44:00Z"/>
                <w:rFonts w:eastAsiaTheme="minorHAnsi"/>
                <w:lang w:eastAsia="en-US"/>
                <w:rPrChange w:id="1557" w:author="Иванов Уйдаан Ньургунович" w:date="2021-07-20T09:44:00Z">
                  <w:rPr>
                    <w:ins w:id="1558" w:author="Иванов Уйдаан Ньургунович" w:date="2021-07-20T09:44:00Z"/>
                    <w:rFonts w:ascii="Arial" w:eastAsiaTheme="minorHAnsi" w:hAnsi="Arial" w:cs="Arial"/>
                    <w:lang w:eastAsia="en-US"/>
                  </w:rPr>
                </w:rPrChange>
              </w:rPr>
            </w:pPr>
          </w:p>
        </w:tc>
        <w:tc>
          <w:tcPr>
            <w:tcW w:w="1644" w:type="dxa"/>
            <w:tcPrChange w:id="1559" w:author="Иванов Уйдаан Ньургунович" w:date="2021-07-20T09:44:00Z">
              <w:tcPr>
                <w:tcW w:w="1644" w:type="dxa"/>
              </w:tcPr>
            </w:tcPrChange>
          </w:tcPr>
          <w:p w14:paraId="61710ED8" w14:textId="77777777" w:rsidR="00A664F5" w:rsidRPr="00A664F5" w:rsidRDefault="00A664F5" w:rsidP="00A664F5">
            <w:pPr>
              <w:autoSpaceDE w:val="0"/>
              <w:autoSpaceDN w:val="0"/>
              <w:adjustRightInd w:val="0"/>
              <w:jc w:val="both"/>
              <w:rPr>
                <w:ins w:id="1560" w:author="Иванов Уйдаан Ньургунович" w:date="2021-07-20T09:44:00Z"/>
                <w:rFonts w:eastAsiaTheme="minorHAnsi"/>
                <w:lang w:eastAsia="en-US"/>
                <w:rPrChange w:id="1561" w:author="Иванов Уйдаан Ньургунович" w:date="2021-07-20T09:44:00Z">
                  <w:rPr>
                    <w:ins w:id="1562" w:author="Иванов Уйдаан Ньургунович" w:date="2021-07-20T09:44:00Z"/>
                    <w:rFonts w:ascii="Arial" w:eastAsiaTheme="minorHAnsi" w:hAnsi="Arial" w:cs="Arial"/>
                    <w:lang w:eastAsia="en-US"/>
                  </w:rPr>
                </w:rPrChange>
              </w:rPr>
            </w:pPr>
          </w:p>
        </w:tc>
      </w:tr>
      <w:tr w:rsidR="00A664F5" w:rsidRPr="00A664F5" w14:paraId="4FD6FCDA" w14:textId="77777777" w:rsidTr="00A664F5">
        <w:trPr>
          <w:ins w:id="1563" w:author="Иванов Уйдаан Ньургунович" w:date="2021-07-20T09:44:00Z"/>
        </w:trPr>
        <w:tc>
          <w:tcPr>
            <w:tcW w:w="510" w:type="dxa"/>
            <w:tcPrChange w:id="1564" w:author="Иванов Уйдаан Ньургунович" w:date="2021-07-20T09:44:00Z">
              <w:tcPr>
                <w:tcW w:w="510" w:type="dxa"/>
              </w:tcPr>
            </w:tcPrChange>
          </w:tcPr>
          <w:p w14:paraId="1E2EE482" w14:textId="77777777" w:rsidR="00A664F5" w:rsidRPr="00A664F5" w:rsidRDefault="00A664F5" w:rsidP="00A664F5">
            <w:pPr>
              <w:autoSpaceDE w:val="0"/>
              <w:autoSpaceDN w:val="0"/>
              <w:adjustRightInd w:val="0"/>
              <w:jc w:val="both"/>
              <w:rPr>
                <w:ins w:id="1565" w:author="Иванов Уйдаан Ньургунович" w:date="2021-07-20T09:44:00Z"/>
                <w:rFonts w:eastAsiaTheme="minorHAnsi"/>
                <w:lang w:eastAsia="en-US"/>
                <w:rPrChange w:id="1566" w:author="Иванов Уйдаан Ньургунович" w:date="2021-07-20T09:44:00Z">
                  <w:rPr>
                    <w:ins w:id="1567" w:author="Иванов Уйдаан Ньургунович" w:date="2021-07-20T09:44:00Z"/>
                    <w:rFonts w:ascii="Arial" w:eastAsiaTheme="minorHAnsi" w:hAnsi="Arial" w:cs="Arial"/>
                    <w:lang w:eastAsia="en-US"/>
                  </w:rPr>
                </w:rPrChange>
              </w:rPr>
            </w:pPr>
          </w:p>
        </w:tc>
        <w:tc>
          <w:tcPr>
            <w:tcW w:w="5329" w:type="dxa"/>
            <w:tcPrChange w:id="1568" w:author="Иванов Уйдаан Ньургунович" w:date="2021-07-20T09:44:00Z">
              <w:tcPr>
                <w:tcW w:w="5329" w:type="dxa"/>
              </w:tcPr>
            </w:tcPrChange>
          </w:tcPr>
          <w:p w14:paraId="0801160A" w14:textId="77777777" w:rsidR="00A664F5" w:rsidRPr="00A664F5" w:rsidRDefault="00A664F5" w:rsidP="00A664F5">
            <w:pPr>
              <w:autoSpaceDE w:val="0"/>
              <w:autoSpaceDN w:val="0"/>
              <w:adjustRightInd w:val="0"/>
              <w:jc w:val="both"/>
              <w:rPr>
                <w:ins w:id="1569" w:author="Иванов Уйдаан Ньургунович" w:date="2021-07-20T09:44:00Z"/>
                <w:rFonts w:eastAsiaTheme="minorHAnsi"/>
                <w:lang w:eastAsia="en-US"/>
                <w:rPrChange w:id="1570" w:author="Иванов Уйдаан Ньургунович" w:date="2021-07-20T09:44:00Z">
                  <w:rPr>
                    <w:ins w:id="1571" w:author="Иванов Уйдаан Ньургунович" w:date="2021-07-20T09:44:00Z"/>
                    <w:rFonts w:ascii="Arial" w:eastAsiaTheme="minorHAnsi" w:hAnsi="Arial" w:cs="Arial"/>
                    <w:lang w:eastAsia="en-US"/>
                  </w:rPr>
                </w:rPrChange>
              </w:rPr>
            </w:pPr>
          </w:p>
        </w:tc>
        <w:tc>
          <w:tcPr>
            <w:tcW w:w="1247" w:type="dxa"/>
            <w:tcPrChange w:id="1572" w:author="Иванов Уйдаан Ньургунович" w:date="2021-07-20T09:44:00Z">
              <w:tcPr>
                <w:tcW w:w="1247" w:type="dxa"/>
              </w:tcPr>
            </w:tcPrChange>
          </w:tcPr>
          <w:p w14:paraId="2CB723B3" w14:textId="77777777" w:rsidR="00A664F5" w:rsidRPr="00A664F5" w:rsidRDefault="00A664F5" w:rsidP="00A664F5">
            <w:pPr>
              <w:autoSpaceDE w:val="0"/>
              <w:autoSpaceDN w:val="0"/>
              <w:adjustRightInd w:val="0"/>
              <w:jc w:val="both"/>
              <w:rPr>
                <w:ins w:id="1573" w:author="Иванов Уйдаан Ньургунович" w:date="2021-07-20T09:44:00Z"/>
                <w:rFonts w:eastAsiaTheme="minorHAnsi"/>
                <w:lang w:eastAsia="en-US"/>
                <w:rPrChange w:id="1574" w:author="Иванов Уйдаан Ньургунович" w:date="2021-07-20T09:44:00Z">
                  <w:rPr>
                    <w:ins w:id="1575" w:author="Иванов Уйдаан Ньургунович" w:date="2021-07-20T09:44:00Z"/>
                    <w:rFonts w:ascii="Arial" w:eastAsiaTheme="minorHAnsi" w:hAnsi="Arial" w:cs="Arial"/>
                    <w:lang w:eastAsia="en-US"/>
                  </w:rPr>
                </w:rPrChange>
              </w:rPr>
            </w:pPr>
          </w:p>
        </w:tc>
        <w:tc>
          <w:tcPr>
            <w:tcW w:w="850" w:type="dxa"/>
            <w:tcPrChange w:id="1576" w:author="Иванов Уйдаан Ньургунович" w:date="2021-07-20T09:44:00Z">
              <w:tcPr>
                <w:tcW w:w="850" w:type="dxa"/>
              </w:tcPr>
            </w:tcPrChange>
          </w:tcPr>
          <w:p w14:paraId="08E147FF" w14:textId="77777777" w:rsidR="00A664F5" w:rsidRPr="00A664F5" w:rsidRDefault="00A664F5" w:rsidP="00A664F5">
            <w:pPr>
              <w:autoSpaceDE w:val="0"/>
              <w:autoSpaceDN w:val="0"/>
              <w:adjustRightInd w:val="0"/>
              <w:jc w:val="both"/>
              <w:rPr>
                <w:ins w:id="1577" w:author="Иванов Уйдаан Ньургунович" w:date="2021-07-20T09:44:00Z"/>
                <w:rFonts w:eastAsiaTheme="minorHAnsi"/>
                <w:lang w:eastAsia="en-US"/>
                <w:rPrChange w:id="1578" w:author="Иванов Уйдаан Ньургунович" w:date="2021-07-20T09:44:00Z">
                  <w:rPr>
                    <w:ins w:id="1579" w:author="Иванов Уйдаан Ньургунович" w:date="2021-07-20T09:44:00Z"/>
                    <w:rFonts w:ascii="Arial" w:eastAsiaTheme="minorHAnsi" w:hAnsi="Arial" w:cs="Arial"/>
                    <w:lang w:eastAsia="en-US"/>
                  </w:rPr>
                </w:rPrChange>
              </w:rPr>
            </w:pPr>
          </w:p>
        </w:tc>
        <w:tc>
          <w:tcPr>
            <w:tcW w:w="1644" w:type="dxa"/>
            <w:tcPrChange w:id="1580" w:author="Иванов Уйдаан Ньургунович" w:date="2021-07-20T09:44:00Z">
              <w:tcPr>
                <w:tcW w:w="1644" w:type="dxa"/>
              </w:tcPr>
            </w:tcPrChange>
          </w:tcPr>
          <w:p w14:paraId="4593BD6E" w14:textId="77777777" w:rsidR="00A664F5" w:rsidRPr="00A664F5" w:rsidRDefault="00A664F5" w:rsidP="00A664F5">
            <w:pPr>
              <w:autoSpaceDE w:val="0"/>
              <w:autoSpaceDN w:val="0"/>
              <w:adjustRightInd w:val="0"/>
              <w:jc w:val="both"/>
              <w:rPr>
                <w:ins w:id="1581" w:author="Иванов Уйдаан Ньургунович" w:date="2021-07-20T09:44:00Z"/>
                <w:rFonts w:eastAsiaTheme="minorHAnsi"/>
                <w:lang w:eastAsia="en-US"/>
                <w:rPrChange w:id="1582" w:author="Иванов Уйдаан Ньургунович" w:date="2021-07-20T09:44:00Z">
                  <w:rPr>
                    <w:ins w:id="1583" w:author="Иванов Уйдаан Ньургунович" w:date="2021-07-20T09:44:00Z"/>
                    <w:rFonts w:ascii="Arial" w:eastAsiaTheme="minorHAnsi" w:hAnsi="Arial" w:cs="Arial"/>
                    <w:lang w:eastAsia="en-US"/>
                  </w:rPr>
                </w:rPrChange>
              </w:rPr>
            </w:pPr>
          </w:p>
        </w:tc>
      </w:tr>
      <w:tr w:rsidR="00A664F5" w:rsidRPr="00A664F5" w14:paraId="633DF63F" w14:textId="77777777" w:rsidTr="00A664F5">
        <w:trPr>
          <w:ins w:id="1584" w:author="Иванов Уйдаан Ньургунович" w:date="2021-07-20T09:44:00Z"/>
        </w:trPr>
        <w:tc>
          <w:tcPr>
            <w:tcW w:w="510" w:type="dxa"/>
            <w:tcPrChange w:id="1585" w:author="Иванов Уйдаан Ньургунович" w:date="2021-07-20T09:44:00Z">
              <w:tcPr>
                <w:tcW w:w="510" w:type="dxa"/>
              </w:tcPr>
            </w:tcPrChange>
          </w:tcPr>
          <w:p w14:paraId="05AF1383" w14:textId="77777777" w:rsidR="00A664F5" w:rsidRPr="00A664F5" w:rsidRDefault="00A664F5" w:rsidP="00A664F5">
            <w:pPr>
              <w:autoSpaceDE w:val="0"/>
              <w:autoSpaceDN w:val="0"/>
              <w:adjustRightInd w:val="0"/>
              <w:jc w:val="both"/>
              <w:rPr>
                <w:ins w:id="1586" w:author="Иванов Уйдаан Ньургунович" w:date="2021-07-20T09:44:00Z"/>
                <w:rFonts w:eastAsiaTheme="minorHAnsi"/>
                <w:lang w:eastAsia="en-US"/>
                <w:rPrChange w:id="1587" w:author="Иванов Уйдаан Ньургунович" w:date="2021-07-20T09:44:00Z">
                  <w:rPr>
                    <w:ins w:id="1588" w:author="Иванов Уйдаан Ньургунович" w:date="2021-07-20T09:44:00Z"/>
                    <w:rFonts w:ascii="Arial" w:eastAsiaTheme="minorHAnsi" w:hAnsi="Arial" w:cs="Arial"/>
                    <w:lang w:eastAsia="en-US"/>
                  </w:rPr>
                </w:rPrChange>
              </w:rPr>
            </w:pPr>
          </w:p>
        </w:tc>
        <w:tc>
          <w:tcPr>
            <w:tcW w:w="5329" w:type="dxa"/>
            <w:tcPrChange w:id="1589" w:author="Иванов Уйдаан Ньургунович" w:date="2021-07-20T09:44:00Z">
              <w:tcPr>
                <w:tcW w:w="5329" w:type="dxa"/>
              </w:tcPr>
            </w:tcPrChange>
          </w:tcPr>
          <w:p w14:paraId="288C33AD" w14:textId="77777777" w:rsidR="00A664F5" w:rsidRPr="00A664F5" w:rsidRDefault="00A664F5" w:rsidP="00A664F5">
            <w:pPr>
              <w:autoSpaceDE w:val="0"/>
              <w:autoSpaceDN w:val="0"/>
              <w:adjustRightInd w:val="0"/>
              <w:jc w:val="both"/>
              <w:rPr>
                <w:ins w:id="1590" w:author="Иванов Уйдаан Ньургунович" w:date="2021-07-20T09:44:00Z"/>
                <w:rFonts w:eastAsiaTheme="minorHAnsi"/>
                <w:lang w:eastAsia="en-US"/>
                <w:rPrChange w:id="1591" w:author="Иванов Уйдаан Ньургунович" w:date="2021-07-20T09:44:00Z">
                  <w:rPr>
                    <w:ins w:id="1592" w:author="Иванов Уйдаан Ньургунович" w:date="2021-07-20T09:44:00Z"/>
                    <w:rFonts w:ascii="Arial" w:eastAsiaTheme="minorHAnsi" w:hAnsi="Arial" w:cs="Arial"/>
                    <w:lang w:eastAsia="en-US"/>
                  </w:rPr>
                </w:rPrChange>
              </w:rPr>
            </w:pPr>
          </w:p>
        </w:tc>
        <w:tc>
          <w:tcPr>
            <w:tcW w:w="1247" w:type="dxa"/>
            <w:tcPrChange w:id="1593" w:author="Иванов Уйдаан Ньургунович" w:date="2021-07-20T09:44:00Z">
              <w:tcPr>
                <w:tcW w:w="1247" w:type="dxa"/>
              </w:tcPr>
            </w:tcPrChange>
          </w:tcPr>
          <w:p w14:paraId="25A73856" w14:textId="77777777" w:rsidR="00A664F5" w:rsidRPr="00A664F5" w:rsidRDefault="00A664F5" w:rsidP="00A664F5">
            <w:pPr>
              <w:autoSpaceDE w:val="0"/>
              <w:autoSpaceDN w:val="0"/>
              <w:adjustRightInd w:val="0"/>
              <w:jc w:val="both"/>
              <w:rPr>
                <w:ins w:id="1594" w:author="Иванов Уйдаан Ньургунович" w:date="2021-07-20T09:44:00Z"/>
                <w:rFonts w:eastAsiaTheme="minorHAnsi"/>
                <w:lang w:eastAsia="en-US"/>
                <w:rPrChange w:id="1595" w:author="Иванов Уйдаан Ньургунович" w:date="2021-07-20T09:44:00Z">
                  <w:rPr>
                    <w:ins w:id="1596" w:author="Иванов Уйдаан Ньургунович" w:date="2021-07-20T09:44:00Z"/>
                    <w:rFonts w:ascii="Arial" w:eastAsiaTheme="minorHAnsi" w:hAnsi="Arial" w:cs="Arial"/>
                    <w:lang w:eastAsia="en-US"/>
                  </w:rPr>
                </w:rPrChange>
              </w:rPr>
            </w:pPr>
          </w:p>
        </w:tc>
        <w:tc>
          <w:tcPr>
            <w:tcW w:w="850" w:type="dxa"/>
            <w:tcPrChange w:id="1597" w:author="Иванов Уйдаан Ньургунович" w:date="2021-07-20T09:44:00Z">
              <w:tcPr>
                <w:tcW w:w="850" w:type="dxa"/>
              </w:tcPr>
            </w:tcPrChange>
          </w:tcPr>
          <w:p w14:paraId="1B28EF78" w14:textId="77777777" w:rsidR="00A664F5" w:rsidRPr="00A664F5" w:rsidRDefault="00A664F5" w:rsidP="00A664F5">
            <w:pPr>
              <w:autoSpaceDE w:val="0"/>
              <w:autoSpaceDN w:val="0"/>
              <w:adjustRightInd w:val="0"/>
              <w:jc w:val="both"/>
              <w:rPr>
                <w:ins w:id="1598" w:author="Иванов Уйдаан Ньургунович" w:date="2021-07-20T09:44:00Z"/>
                <w:rFonts w:eastAsiaTheme="minorHAnsi"/>
                <w:lang w:eastAsia="en-US"/>
                <w:rPrChange w:id="1599" w:author="Иванов Уйдаан Ньургунович" w:date="2021-07-20T09:44:00Z">
                  <w:rPr>
                    <w:ins w:id="1600" w:author="Иванов Уйдаан Ньургунович" w:date="2021-07-20T09:44:00Z"/>
                    <w:rFonts w:ascii="Arial" w:eastAsiaTheme="minorHAnsi" w:hAnsi="Arial" w:cs="Arial"/>
                    <w:lang w:eastAsia="en-US"/>
                  </w:rPr>
                </w:rPrChange>
              </w:rPr>
            </w:pPr>
          </w:p>
        </w:tc>
        <w:tc>
          <w:tcPr>
            <w:tcW w:w="1644" w:type="dxa"/>
            <w:tcPrChange w:id="1601" w:author="Иванов Уйдаан Ньургунович" w:date="2021-07-20T09:44:00Z">
              <w:tcPr>
                <w:tcW w:w="1644" w:type="dxa"/>
              </w:tcPr>
            </w:tcPrChange>
          </w:tcPr>
          <w:p w14:paraId="0C77993A" w14:textId="77777777" w:rsidR="00A664F5" w:rsidRPr="00A664F5" w:rsidRDefault="00A664F5" w:rsidP="00A664F5">
            <w:pPr>
              <w:autoSpaceDE w:val="0"/>
              <w:autoSpaceDN w:val="0"/>
              <w:adjustRightInd w:val="0"/>
              <w:jc w:val="both"/>
              <w:rPr>
                <w:ins w:id="1602" w:author="Иванов Уйдаан Ньургунович" w:date="2021-07-20T09:44:00Z"/>
                <w:rFonts w:eastAsiaTheme="minorHAnsi"/>
                <w:lang w:eastAsia="en-US"/>
                <w:rPrChange w:id="1603" w:author="Иванов Уйдаан Ньургунович" w:date="2021-07-20T09:44:00Z">
                  <w:rPr>
                    <w:ins w:id="1604" w:author="Иванов Уйдаан Ньургунович" w:date="2021-07-20T09:44:00Z"/>
                    <w:rFonts w:ascii="Arial" w:eastAsiaTheme="minorHAnsi" w:hAnsi="Arial" w:cs="Arial"/>
                    <w:lang w:eastAsia="en-US"/>
                  </w:rPr>
                </w:rPrChange>
              </w:rPr>
            </w:pPr>
          </w:p>
        </w:tc>
      </w:tr>
    </w:tbl>
    <w:p w14:paraId="5B1CC738" w14:textId="77777777" w:rsidR="00A664F5" w:rsidRPr="00A664F5" w:rsidRDefault="00A664F5" w:rsidP="00A664F5">
      <w:pPr>
        <w:autoSpaceDE w:val="0"/>
        <w:autoSpaceDN w:val="0"/>
        <w:adjustRightInd w:val="0"/>
        <w:jc w:val="both"/>
        <w:rPr>
          <w:ins w:id="1605" w:author="Иванов Уйдаан Ньургунович" w:date="2021-07-20T09:44:00Z"/>
          <w:rFonts w:eastAsiaTheme="minorHAnsi"/>
          <w:lang w:eastAsia="en-US"/>
          <w:rPrChange w:id="1606" w:author="Иванов Уйдаан Ньургунович" w:date="2021-07-20T09:44:00Z">
            <w:rPr>
              <w:ins w:id="1607" w:author="Иванов Уйдаан Ньургунович" w:date="2021-07-20T09:44:00Z"/>
              <w:rFonts w:ascii="Arial" w:eastAsiaTheme="minorHAnsi" w:hAnsi="Arial" w:cs="Arial"/>
              <w:lang w:eastAsia="en-US"/>
            </w:rPr>
          </w:rPrChange>
        </w:rPr>
      </w:pPr>
    </w:p>
    <w:p w14:paraId="7A13A49A" w14:textId="77777777" w:rsidR="00A664F5" w:rsidRPr="00A664F5" w:rsidRDefault="00A664F5" w:rsidP="00A664F5">
      <w:pPr>
        <w:autoSpaceDE w:val="0"/>
        <w:autoSpaceDN w:val="0"/>
        <w:adjustRightInd w:val="0"/>
        <w:jc w:val="both"/>
        <w:rPr>
          <w:ins w:id="1608" w:author="Иванов Уйдаан Ньургунович" w:date="2021-07-20T09:44:00Z"/>
          <w:rFonts w:eastAsiaTheme="minorHAnsi"/>
          <w:lang w:eastAsia="en-US"/>
          <w:rPrChange w:id="1609" w:author="Иванов Уйдаан Ньургунович" w:date="2021-07-20T09:44:00Z">
            <w:rPr>
              <w:ins w:id="1610" w:author="Иванов Уйдаан Ньургунович" w:date="2021-07-20T09:44:00Z"/>
              <w:rFonts w:ascii="Arial" w:eastAsiaTheme="minorHAnsi" w:hAnsi="Arial" w:cs="Arial"/>
              <w:lang w:eastAsia="en-US"/>
            </w:rPr>
          </w:rPrChange>
        </w:rPr>
      </w:pPr>
    </w:p>
    <w:p w14:paraId="5E9EB269" w14:textId="77777777" w:rsidR="00A664F5" w:rsidRPr="00A664F5" w:rsidRDefault="00A664F5">
      <w:pPr>
        <w:autoSpaceDE w:val="0"/>
        <w:autoSpaceDN w:val="0"/>
        <w:adjustRightInd w:val="0"/>
        <w:jc w:val="both"/>
        <w:rPr>
          <w:ins w:id="1611" w:author="Иванов Уйдаан Ньургунович" w:date="2021-07-20T09:44:00Z"/>
          <w:rFonts w:eastAsiaTheme="minorEastAsia"/>
          <w:rPrChange w:id="1612" w:author="Иванов Уйдаан Ньургунович" w:date="2021-07-20T09:44:00Z">
            <w:rPr>
              <w:ins w:id="1613" w:author="Иванов Уйдаан Ньургунович" w:date="2021-07-20T09:44:00Z"/>
              <w:rFonts w:ascii="Courier New" w:eastAsiaTheme="minorEastAsia" w:hAnsi="Courier New" w:cs="Courier New"/>
            </w:rPr>
          </w:rPrChange>
        </w:rPr>
      </w:pPr>
      <w:ins w:id="1614" w:author="Иванов Уйдаан Ньургунович" w:date="2021-07-20T09:44:00Z">
        <w:r w:rsidRPr="00A664F5">
          <w:rPr>
            <w:rFonts w:eastAsiaTheme="minorEastAsia"/>
            <w:rPrChange w:id="1615" w:author="Иванов Уйдаан Ньургунович" w:date="2021-07-20T09:44:00Z">
              <w:rPr>
                <w:rFonts w:ascii="Courier New" w:eastAsiaTheme="minorEastAsia" w:hAnsi="Courier New" w:cs="Courier New"/>
              </w:rPr>
            </w:rPrChange>
          </w:rPr>
          <w:t>Всего принято __________ документов на _______ листах</w:t>
        </w:r>
      </w:ins>
    </w:p>
    <w:p w14:paraId="092F59C3" w14:textId="77777777" w:rsidR="00A664F5" w:rsidRPr="00A664F5" w:rsidRDefault="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616" w:author="Иванов Уйдаан Ньургунович" w:date="2021-07-20T09:44:00Z"/>
          <w:sz w:val="24"/>
          <w:szCs w:val="24"/>
        </w:rPr>
        <w:pPrChange w:id="1617" w:author="Иванов Уйдаан Ньургунович" w:date="2021-07-20T09:4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664F5" w:rsidRPr="00A664F5" w14:paraId="6A878D30" w14:textId="77777777" w:rsidTr="00A664F5">
        <w:trPr>
          <w:ins w:id="1618" w:author="Иванов Уйдаан Ньургунович" w:date="2021-07-20T09:44:00Z"/>
        </w:trPr>
        <w:tc>
          <w:tcPr>
            <w:tcW w:w="3175" w:type="dxa"/>
            <w:tcBorders>
              <w:top w:val="nil"/>
              <w:left w:val="nil"/>
              <w:bottom w:val="single" w:sz="4" w:space="0" w:color="auto"/>
              <w:right w:val="nil"/>
            </w:tcBorders>
            <w:vAlign w:val="bottom"/>
          </w:tcPr>
          <w:p w14:paraId="78934BBA" w14:textId="77777777" w:rsidR="00A664F5" w:rsidRPr="00A664F5" w:rsidRDefault="00A664F5">
            <w:pPr>
              <w:autoSpaceDE w:val="0"/>
              <w:autoSpaceDN w:val="0"/>
              <w:jc w:val="both"/>
              <w:rPr>
                <w:ins w:id="1619" w:author="Иванов Уйдаан Ньургунович" w:date="2021-07-20T09:44:00Z"/>
                <w:rFonts w:eastAsiaTheme="minorEastAsia"/>
                <w:rPrChange w:id="1620" w:author="Иванов Уйдаан Ньургунович" w:date="2021-07-20T09:44:00Z">
                  <w:rPr>
                    <w:ins w:id="1621" w:author="Иванов Уйдаан Ньургунович" w:date="2021-07-20T09:44:00Z"/>
                    <w:rFonts w:ascii="Courier New" w:eastAsiaTheme="minorEastAsia" w:hAnsi="Courier New" w:cs="Courier New"/>
                  </w:rPr>
                </w:rPrChange>
              </w:rPr>
              <w:pPrChange w:id="1622" w:author="Иванов Уйдаан Ньургунович" w:date="2021-07-20T09:44:00Z">
                <w:pPr>
                  <w:autoSpaceDE w:val="0"/>
                  <w:autoSpaceDN w:val="0"/>
                  <w:jc w:val="center"/>
                </w:pPr>
              </w:pPrChange>
            </w:pPr>
          </w:p>
        </w:tc>
        <w:tc>
          <w:tcPr>
            <w:tcW w:w="851" w:type="dxa"/>
            <w:tcBorders>
              <w:top w:val="nil"/>
              <w:left w:val="nil"/>
              <w:bottom w:val="nil"/>
              <w:right w:val="nil"/>
            </w:tcBorders>
            <w:vAlign w:val="bottom"/>
          </w:tcPr>
          <w:p w14:paraId="45CD201F" w14:textId="77777777" w:rsidR="00A664F5" w:rsidRPr="00A664F5" w:rsidRDefault="00A664F5">
            <w:pPr>
              <w:autoSpaceDE w:val="0"/>
              <w:autoSpaceDN w:val="0"/>
              <w:jc w:val="both"/>
              <w:rPr>
                <w:ins w:id="1623" w:author="Иванов Уйдаан Ньургунович" w:date="2021-07-20T09:44:00Z"/>
                <w:sz w:val="24"/>
                <w:szCs w:val="24"/>
              </w:rPr>
              <w:pPrChange w:id="1624" w:author="Иванов Уйдаан Ньургунович" w:date="2021-07-20T09:44:00Z">
                <w:pPr>
                  <w:autoSpaceDE w:val="0"/>
                  <w:autoSpaceDN w:val="0"/>
                </w:pPr>
              </w:pPrChange>
            </w:pPr>
          </w:p>
        </w:tc>
        <w:tc>
          <w:tcPr>
            <w:tcW w:w="1701" w:type="dxa"/>
            <w:tcBorders>
              <w:top w:val="nil"/>
              <w:left w:val="nil"/>
              <w:bottom w:val="single" w:sz="4" w:space="0" w:color="auto"/>
              <w:right w:val="nil"/>
            </w:tcBorders>
            <w:vAlign w:val="bottom"/>
          </w:tcPr>
          <w:p w14:paraId="69562159" w14:textId="77777777" w:rsidR="00A664F5" w:rsidRPr="00A664F5" w:rsidRDefault="00A664F5">
            <w:pPr>
              <w:autoSpaceDE w:val="0"/>
              <w:autoSpaceDN w:val="0"/>
              <w:jc w:val="both"/>
              <w:rPr>
                <w:ins w:id="1625" w:author="Иванов Уйдаан Ньургунович" w:date="2021-07-20T09:44:00Z"/>
                <w:sz w:val="24"/>
                <w:szCs w:val="24"/>
              </w:rPr>
              <w:pPrChange w:id="1626" w:author="Иванов Уйдаан Ньургунович" w:date="2021-07-20T09:44:00Z">
                <w:pPr>
                  <w:autoSpaceDE w:val="0"/>
                  <w:autoSpaceDN w:val="0"/>
                  <w:jc w:val="center"/>
                </w:pPr>
              </w:pPrChange>
            </w:pPr>
          </w:p>
        </w:tc>
        <w:tc>
          <w:tcPr>
            <w:tcW w:w="1304" w:type="dxa"/>
            <w:tcBorders>
              <w:top w:val="nil"/>
              <w:left w:val="nil"/>
              <w:bottom w:val="nil"/>
              <w:right w:val="nil"/>
            </w:tcBorders>
            <w:vAlign w:val="bottom"/>
          </w:tcPr>
          <w:p w14:paraId="284A363D" w14:textId="77777777" w:rsidR="00A664F5" w:rsidRPr="00A664F5" w:rsidRDefault="00A664F5">
            <w:pPr>
              <w:autoSpaceDE w:val="0"/>
              <w:autoSpaceDN w:val="0"/>
              <w:jc w:val="both"/>
              <w:rPr>
                <w:ins w:id="1627" w:author="Иванов Уйдаан Ньургунович" w:date="2021-07-20T09:44:00Z"/>
                <w:sz w:val="24"/>
                <w:szCs w:val="24"/>
              </w:rPr>
              <w:pPrChange w:id="1628" w:author="Иванов Уйдаан Ньургунович" w:date="2021-07-20T09:44:00Z">
                <w:pPr>
                  <w:autoSpaceDE w:val="0"/>
                  <w:autoSpaceDN w:val="0"/>
                </w:pPr>
              </w:pPrChange>
            </w:pPr>
          </w:p>
        </w:tc>
        <w:tc>
          <w:tcPr>
            <w:tcW w:w="2948" w:type="dxa"/>
            <w:tcBorders>
              <w:top w:val="nil"/>
              <w:left w:val="nil"/>
              <w:bottom w:val="single" w:sz="4" w:space="0" w:color="auto"/>
              <w:right w:val="nil"/>
            </w:tcBorders>
            <w:vAlign w:val="bottom"/>
          </w:tcPr>
          <w:p w14:paraId="420F9302" w14:textId="77777777" w:rsidR="00A664F5" w:rsidRPr="00A664F5" w:rsidRDefault="00A664F5">
            <w:pPr>
              <w:autoSpaceDE w:val="0"/>
              <w:autoSpaceDN w:val="0"/>
              <w:jc w:val="both"/>
              <w:rPr>
                <w:ins w:id="1629" w:author="Иванов Уйдаан Ньургунович" w:date="2021-07-20T09:44:00Z"/>
                <w:sz w:val="24"/>
                <w:szCs w:val="24"/>
              </w:rPr>
              <w:pPrChange w:id="1630" w:author="Иванов Уйдаан Ньургунович" w:date="2021-07-20T09:44:00Z">
                <w:pPr>
                  <w:autoSpaceDE w:val="0"/>
                  <w:autoSpaceDN w:val="0"/>
                  <w:jc w:val="center"/>
                </w:pPr>
              </w:pPrChange>
            </w:pPr>
          </w:p>
        </w:tc>
      </w:tr>
      <w:tr w:rsidR="00A664F5" w:rsidRPr="00A664F5" w14:paraId="6702EAA2" w14:textId="77777777" w:rsidTr="00A664F5">
        <w:trPr>
          <w:ins w:id="1631" w:author="Иванов Уйдаан Ньургунович" w:date="2021-07-20T09:44:00Z"/>
        </w:trPr>
        <w:tc>
          <w:tcPr>
            <w:tcW w:w="3175" w:type="dxa"/>
            <w:tcBorders>
              <w:top w:val="nil"/>
              <w:left w:val="nil"/>
              <w:bottom w:val="nil"/>
              <w:right w:val="nil"/>
            </w:tcBorders>
          </w:tcPr>
          <w:p w14:paraId="6D4065FE" w14:textId="77777777" w:rsidR="00A664F5" w:rsidRPr="00A664F5" w:rsidRDefault="00A664F5">
            <w:pPr>
              <w:autoSpaceDE w:val="0"/>
              <w:autoSpaceDN w:val="0"/>
              <w:jc w:val="both"/>
              <w:rPr>
                <w:ins w:id="1632" w:author="Иванов Уйдаан Ньургунович" w:date="2021-07-20T09:44:00Z"/>
                <w:rFonts w:eastAsiaTheme="minorEastAsia"/>
                <w:rPrChange w:id="1633" w:author="Иванов Уйдаан Ньургунович" w:date="2021-07-20T09:44:00Z">
                  <w:rPr>
                    <w:ins w:id="1634" w:author="Иванов Уйдаан Ньургунович" w:date="2021-07-20T09:44:00Z"/>
                    <w:rFonts w:ascii="Courier New" w:eastAsiaTheme="minorEastAsia" w:hAnsi="Courier New" w:cs="Courier New"/>
                  </w:rPr>
                </w:rPrChange>
              </w:rPr>
              <w:pPrChange w:id="1635" w:author="Иванов Уйдаан Ньургунович" w:date="2021-07-20T09:44:00Z">
                <w:pPr>
                  <w:autoSpaceDE w:val="0"/>
                  <w:autoSpaceDN w:val="0"/>
                  <w:jc w:val="center"/>
                </w:pPr>
              </w:pPrChange>
            </w:pPr>
            <w:ins w:id="1636" w:author="Иванов Уйдаан Ньургунович" w:date="2021-07-20T09:44:00Z">
              <w:r w:rsidRPr="00A664F5">
                <w:rPr>
                  <w:rFonts w:eastAsiaTheme="minorEastAsia"/>
                  <w:rPrChange w:id="1637" w:author="Иванов Уйдаан Ньургунович" w:date="2021-07-20T09:44:00Z">
                    <w:rPr>
                      <w:rFonts w:ascii="Courier New" w:eastAsiaTheme="minorEastAsia" w:hAnsi="Courier New" w:cs="Courier New"/>
                    </w:rPr>
                  </w:rPrChange>
                </w:rPr>
                <w:t>(должность уполномоченного</w:t>
              </w:r>
              <w:r w:rsidRPr="00A664F5">
                <w:rPr>
                  <w:rFonts w:eastAsiaTheme="minorEastAsia"/>
                  <w:rPrChange w:id="1638" w:author="Иванов Уйдаан Ньургунович" w:date="2021-07-20T09:44:00Z">
                    <w:rPr>
                      <w:rFonts w:ascii="Courier New" w:eastAsiaTheme="minorEastAsia" w:hAnsi="Courier New" w:cs="Courier New"/>
                    </w:rPr>
                  </w:rPrChange>
                </w:rPr>
                <w:br/>
                <w:t>сотрудника, осуществляющего прием заявления)</w:t>
              </w:r>
            </w:ins>
          </w:p>
        </w:tc>
        <w:tc>
          <w:tcPr>
            <w:tcW w:w="851" w:type="dxa"/>
            <w:tcBorders>
              <w:top w:val="nil"/>
              <w:left w:val="nil"/>
              <w:bottom w:val="nil"/>
              <w:right w:val="nil"/>
            </w:tcBorders>
          </w:tcPr>
          <w:p w14:paraId="5A95AF44" w14:textId="77777777" w:rsidR="00A664F5" w:rsidRPr="00A664F5" w:rsidRDefault="00A664F5">
            <w:pPr>
              <w:autoSpaceDE w:val="0"/>
              <w:autoSpaceDN w:val="0"/>
              <w:jc w:val="both"/>
              <w:rPr>
                <w:ins w:id="1639" w:author="Иванов Уйдаан Ньургунович" w:date="2021-07-20T09:44:00Z"/>
                <w:sz w:val="18"/>
                <w:szCs w:val="18"/>
              </w:rPr>
              <w:pPrChange w:id="1640" w:author="Иванов Уйдаан Ньургунович" w:date="2021-07-20T09:44:00Z">
                <w:pPr>
                  <w:autoSpaceDE w:val="0"/>
                  <w:autoSpaceDN w:val="0"/>
                </w:pPr>
              </w:pPrChange>
            </w:pPr>
          </w:p>
        </w:tc>
        <w:tc>
          <w:tcPr>
            <w:tcW w:w="1701" w:type="dxa"/>
            <w:tcBorders>
              <w:top w:val="nil"/>
              <w:left w:val="nil"/>
              <w:bottom w:val="nil"/>
              <w:right w:val="nil"/>
            </w:tcBorders>
          </w:tcPr>
          <w:p w14:paraId="3B71B66B" w14:textId="77777777" w:rsidR="00A664F5" w:rsidRPr="00A664F5" w:rsidRDefault="00A664F5">
            <w:pPr>
              <w:autoSpaceDE w:val="0"/>
              <w:autoSpaceDN w:val="0"/>
              <w:jc w:val="both"/>
              <w:rPr>
                <w:ins w:id="1641" w:author="Иванов Уйдаан Ньургунович" w:date="2021-07-20T09:44:00Z"/>
                <w:rFonts w:eastAsiaTheme="minorEastAsia"/>
                <w:rPrChange w:id="1642" w:author="Иванов Уйдаан Ньургунович" w:date="2021-07-20T09:44:00Z">
                  <w:rPr>
                    <w:ins w:id="1643" w:author="Иванов Уйдаан Ньургунович" w:date="2021-07-20T09:44:00Z"/>
                    <w:rFonts w:ascii="Courier New" w:eastAsiaTheme="minorEastAsia" w:hAnsi="Courier New" w:cs="Courier New"/>
                  </w:rPr>
                </w:rPrChange>
              </w:rPr>
              <w:pPrChange w:id="1644" w:author="Иванов Уйдаан Ньургунович" w:date="2021-07-20T09:44:00Z">
                <w:pPr>
                  <w:autoSpaceDE w:val="0"/>
                  <w:autoSpaceDN w:val="0"/>
                  <w:jc w:val="center"/>
                </w:pPr>
              </w:pPrChange>
            </w:pPr>
            <w:ins w:id="1645" w:author="Иванов Уйдаан Ньургунович" w:date="2021-07-20T09:44:00Z">
              <w:r w:rsidRPr="00A664F5">
                <w:rPr>
                  <w:rFonts w:eastAsiaTheme="minorEastAsia"/>
                  <w:rPrChange w:id="1646" w:author="Иванов Уйдаан Ньургунович" w:date="2021-07-20T09:44:00Z">
                    <w:rPr>
                      <w:rFonts w:ascii="Courier New" w:eastAsiaTheme="minorEastAsia" w:hAnsi="Courier New" w:cs="Courier New"/>
                    </w:rPr>
                  </w:rPrChange>
                </w:rPr>
                <w:t>(подпись)</w:t>
              </w:r>
            </w:ins>
          </w:p>
        </w:tc>
        <w:tc>
          <w:tcPr>
            <w:tcW w:w="1304" w:type="dxa"/>
            <w:tcBorders>
              <w:top w:val="nil"/>
              <w:left w:val="nil"/>
              <w:bottom w:val="nil"/>
              <w:right w:val="nil"/>
            </w:tcBorders>
          </w:tcPr>
          <w:p w14:paraId="1470043C" w14:textId="77777777" w:rsidR="00A664F5" w:rsidRPr="00A664F5" w:rsidRDefault="00A664F5">
            <w:pPr>
              <w:autoSpaceDE w:val="0"/>
              <w:autoSpaceDN w:val="0"/>
              <w:jc w:val="both"/>
              <w:rPr>
                <w:ins w:id="1647" w:author="Иванов Уйдаан Ньургунович" w:date="2021-07-20T09:44:00Z"/>
                <w:rFonts w:eastAsiaTheme="minorEastAsia"/>
                <w:rPrChange w:id="1648" w:author="Иванов Уйдаан Ньургунович" w:date="2021-07-20T09:44:00Z">
                  <w:rPr>
                    <w:ins w:id="1649" w:author="Иванов Уйдаан Ньургунович" w:date="2021-07-20T09:44:00Z"/>
                    <w:rFonts w:ascii="Courier New" w:eastAsiaTheme="minorEastAsia" w:hAnsi="Courier New" w:cs="Courier New"/>
                  </w:rPr>
                </w:rPrChange>
              </w:rPr>
              <w:pPrChange w:id="1650" w:author="Иванов Уйдаан Ньургунович" w:date="2021-07-20T09:44:00Z">
                <w:pPr>
                  <w:autoSpaceDE w:val="0"/>
                  <w:autoSpaceDN w:val="0"/>
                </w:pPr>
              </w:pPrChange>
            </w:pPr>
          </w:p>
        </w:tc>
        <w:tc>
          <w:tcPr>
            <w:tcW w:w="2948" w:type="dxa"/>
            <w:tcBorders>
              <w:top w:val="nil"/>
              <w:left w:val="nil"/>
              <w:bottom w:val="nil"/>
              <w:right w:val="nil"/>
            </w:tcBorders>
          </w:tcPr>
          <w:p w14:paraId="285F31B6" w14:textId="77777777" w:rsidR="00A664F5" w:rsidRPr="00A664F5" w:rsidRDefault="00A664F5">
            <w:pPr>
              <w:autoSpaceDE w:val="0"/>
              <w:autoSpaceDN w:val="0"/>
              <w:jc w:val="both"/>
              <w:rPr>
                <w:ins w:id="1651" w:author="Иванов Уйдаан Ньургунович" w:date="2021-07-20T09:44:00Z"/>
                <w:rFonts w:eastAsiaTheme="minorEastAsia"/>
                <w:rPrChange w:id="1652" w:author="Иванов Уйдаан Ньургунович" w:date="2021-07-20T09:44:00Z">
                  <w:rPr>
                    <w:ins w:id="1653" w:author="Иванов Уйдаан Ньургунович" w:date="2021-07-20T09:44:00Z"/>
                    <w:rFonts w:ascii="Courier New" w:eastAsiaTheme="minorEastAsia" w:hAnsi="Courier New" w:cs="Courier New"/>
                  </w:rPr>
                </w:rPrChange>
              </w:rPr>
              <w:pPrChange w:id="1654" w:author="Иванов Уйдаан Ньургунович" w:date="2021-07-20T09:44:00Z">
                <w:pPr>
                  <w:autoSpaceDE w:val="0"/>
                  <w:autoSpaceDN w:val="0"/>
                  <w:jc w:val="center"/>
                </w:pPr>
              </w:pPrChange>
            </w:pPr>
            <w:ins w:id="1655" w:author="Иванов Уйдаан Ньургунович" w:date="2021-07-20T09:44:00Z">
              <w:r w:rsidRPr="00A664F5">
                <w:rPr>
                  <w:rFonts w:eastAsiaTheme="minorEastAsia"/>
                  <w:rPrChange w:id="1656" w:author="Иванов Уйдаан Ньургунович" w:date="2021-07-20T09:44:00Z">
                    <w:rPr>
                      <w:rFonts w:ascii="Courier New" w:eastAsiaTheme="minorEastAsia" w:hAnsi="Courier New" w:cs="Courier New"/>
                    </w:rPr>
                  </w:rPrChange>
                </w:rPr>
                <w:t>(расшифровка подписи)</w:t>
              </w:r>
            </w:ins>
          </w:p>
        </w:tc>
      </w:tr>
    </w:tbl>
    <w:p w14:paraId="75F028AF" w14:textId="77777777" w:rsidR="00A664F5" w:rsidRPr="00A664F5"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57" w:author="Иванов Уйдаан Ньургунович" w:date="2021-07-20T09:44:00Z"/>
          <w:sz w:val="24"/>
          <w:szCs w:val="24"/>
        </w:rPr>
      </w:pPr>
    </w:p>
    <w:p w14:paraId="1955A7A1" w14:textId="77777777" w:rsidR="00A664F5" w:rsidRPr="00A664F5" w:rsidRDefault="00A664F5" w:rsidP="00A664F5">
      <w:pPr>
        <w:autoSpaceDE w:val="0"/>
        <w:autoSpaceDN w:val="0"/>
        <w:adjustRightInd w:val="0"/>
        <w:jc w:val="both"/>
        <w:rPr>
          <w:ins w:id="1658" w:author="Иванов Уйдаан Ньургунович" w:date="2021-07-20T09:44:00Z"/>
          <w:rFonts w:eastAsiaTheme="minorEastAsia"/>
          <w:rPrChange w:id="1659" w:author="Иванов Уйдаан Ньургунович" w:date="2021-07-20T09:44:00Z">
            <w:rPr>
              <w:ins w:id="1660" w:author="Иванов Уйдаан Ньургунович" w:date="2021-07-20T09:44:00Z"/>
              <w:rFonts w:ascii="Courier New" w:eastAsiaTheme="minorEastAsia" w:hAnsi="Courier New" w:cs="Courier New"/>
            </w:rPr>
          </w:rPrChange>
        </w:rPr>
      </w:pPr>
      <w:ins w:id="1661" w:author="Иванов Уйдаан Ньургунович" w:date="2021-07-20T09:44:00Z">
        <w:r w:rsidRPr="00A664F5">
          <w:rPr>
            <w:rFonts w:eastAsiaTheme="minorEastAsia"/>
            <w:rPrChange w:id="1662" w:author="Иванов Уйдаан Ньургунович" w:date="2021-07-20T09:44:00Z">
              <w:rPr>
                <w:rFonts w:ascii="Courier New" w:eastAsiaTheme="minorEastAsia" w:hAnsi="Courier New" w:cs="Courier New"/>
              </w:rPr>
            </w:rPrChange>
          </w:rPr>
          <w:t>"___" ___________ 20__ г.</w:t>
        </w:r>
      </w:ins>
    </w:p>
    <w:p w14:paraId="060C8E41" w14:textId="77777777" w:rsidR="00A664F5" w:rsidRPr="00A664F5" w:rsidRDefault="00A664F5" w:rsidP="00A664F5">
      <w:pPr>
        <w:autoSpaceDE w:val="0"/>
        <w:autoSpaceDN w:val="0"/>
        <w:adjustRightInd w:val="0"/>
        <w:jc w:val="both"/>
        <w:rPr>
          <w:ins w:id="1663" w:author="Иванов Уйдаан Ньургунович" w:date="2021-07-20T09:44:00Z"/>
          <w:rFonts w:eastAsiaTheme="minorEastAsia"/>
          <w:rPrChange w:id="1664" w:author="Иванов Уйдаан Ньургунович" w:date="2021-07-20T09:44:00Z">
            <w:rPr>
              <w:ins w:id="1665" w:author="Иванов Уйдаан Ньургунович" w:date="2021-07-20T09:44:00Z"/>
              <w:rFonts w:ascii="Courier New" w:eastAsiaTheme="minorEastAsia" w:hAnsi="Courier New" w:cs="Courier New"/>
            </w:rPr>
          </w:rPrChange>
        </w:rPr>
      </w:pPr>
    </w:p>
    <w:p w14:paraId="2ABA0105" w14:textId="77777777" w:rsidR="00A664F5" w:rsidRPr="00A664F5" w:rsidRDefault="00A664F5" w:rsidP="00A664F5">
      <w:pPr>
        <w:autoSpaceDE w:val="0"/>
        <w:autoSpaceDN w:val="0"/>
        <w:adjustRightInd w:val="0"/>
        <w:jc w:val="both"/>
        <w:rPr>
          <w:ins w:id="1666" w:author="Иванов Уйдаан Ньургунович" w:date="2021-07-20T09:44:00Z"/>
          <w:rFonts w:eastAsiaTheme="minorEastAsia"/>
          <w:rPrChange w:id="1667" w:author="Иванов Уйдаан Ньургунович" w:date="2021-07-20T09:44:00Z">
            <w:rPr>
              <w:ins w:id="1668" w:author="Иванов Уйдаан Ньургунович" w:date="2021-07-20T09:44:00Z"/>
              <w:rFonts w:ascii="Courier New" w:eastAsiaTheme="minorEastAsia" w:hAnsi="Courier New" w:cs="Courier New"/>
            </w:rPr>
          </w:rPrChange>
        </w:rPr>
      </w:pPr>
      <w:ins w:id="1669" w:author="Иванов Уйдаан Ньургунович" w:date="2021-07-20T09:44:00Z">
        <w:r w:rsidRPr="00A664F5">
          <w:rPr>
            <w:rFonts w:eastAsiaTheme="minorEastAsia"/>
            <w:rPrChange w:id="1670" w:author="Иванов Уйдаан Ньургунович" w:date="2021-07-20T09:44:00Z">
              <w:rPr>
                <w:rFonts w:ascii="Courier New" w:eastAsiaTheme="minorEastAsia" w:hAnsi="Courier New" w:cs="Courier New"/>
              </w:rPr>
            </w:rPrChange>
          </w:rPr>
          <w:t>Заявитель _______________/________________/</w:t>
        </w:r>
      </w:ins>
    </w:p>
    <w:p w14:paraId="3CC5F981" w14:textId="77777777" w:rsidR="00A664F5" w:rsidRPr="00A664F5"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671" w:author="Иванов Уйдаан Ньургунович" w:date="2021-07-20T09:44:00Z"/>
          <w:sz w:val="24"/>
          <w:szCs w:val="24"/>
        </w:rPr>
      </w:pPr>
    </w:p>
    <w:p w14:paraId="120197CB" w14:textId="77777777" w:rsidR="00A664F5" w:rsidRPr="00A664F5" w:rsidRDefault="00A664F5" w:rsidP="00A664F5">
      <w:pPr>
        <w:autoSpaceDE w:val="0"/>
        <w:autoSpaceDN w:val="0"/>
        <w:adjustRightInd w:val="0"/>
        <w:jc w:val="both"/>
        <w:rPr>
          <w:ins w:id="1672" w:author="Иванов Уйдаан Ньургунович" w:date="2021-07-20T09:44:00Z"/>
          <w:rFonts w:eastAsiaTheme="minorEastAsia"/>
          <w:rPrChange w:id="1673" w:author="Иванов Уйдаан Ньургунович" w:date="2021-07-20T09:44:00Z">
            <w:rPr>
              <w:ins w:id="1674" w:author="Иванов Уйдаан Ньургунович" w:date="2021-07-20T09:44:00Z"/>
              <w:rFonts w:ascii="Courier New" w:eastAsiaTheme="minorEastAsia" w:hAnsi="Courier New" w:cs="Courier New"/>
            </w:rPr>
          </w:rPrChange>
        </w:rPr>
      </w:pPr>
      <w:ins w:id="1675" w:author="Иванов Уйдаан Ньургунович" w:date="2021-07-20T09:44:00Z">
        <w:r w:rsidRPr="00A664F5">
          <w:rPr>
            <w:rFonts w:eastAsiaTheme="minorEastAsia"/>
            <w:rPrChange w:id="1676" w:author="Иванов Уйдаан Ньургунович" w:date="2021-07-20T09:44:00Z">
              <w:rPr>
                <w:rFonts w:ascii="Courier New" w:eastAsiaTheme="minorEastAsia" w:hAnsi="Courier New" w:cs="Courier New"/>
              </w:rPr>
            </w:rPrChange>
          </w:rPr>
          <w:t>"___" ___________ 20__ г.</w:t>
        </w:r>
      </w:ins>
    </w:p>
    <w:p w14:paraId="6228F6A0" w14:textId="77777777" w:rsidR="00A664F5" w:rsidRPr="00A664F5" w:rsidRDefault="00A664F5" w:rsidP="00A664F5">
      <w:pPr>
        <w:spacing w:after="200" w:line="276" w:lineRule="auto"/>
        <w:rPr>
          <w:ins w:id="1677" w:author="Иванов Уйдаан Ньургунович" w:date="2021-07-20T09:44:00Z"/>
          <w:rFonts w:eastAsiaTheme="minorEastAsia"/>
          <w:sz w:val="22"/>
          <w:szCs w:val="22"/>
          <w:rPrChange w:id="1678" w:author="Иванов Уйдаан Ньургунович" w:date="2021-07-20T09:44:00Z">
            <w:rPr>
              <w:ins w:id="1679" w:author="Иванов Уйдаан Ньургунович" w:date="2021-07-20T09:44:00Z"/>
              <w:rFonts w:asciiTheme="minorHAnsi" w:eastAsiaTheme="minorEastAsia" w:hAnsiTheme="minorHAnsi" w:cstheme="minorBidi"/>
              <w:sz w:val="22"/>
              <w:szCs w:val="22"/>
            </w:rPr>
          </w:rPrChange>
        </w:rPr>
      </w:pPr>
    </w:p>
    <w:p w14:paraId="245674B4" w14:textId="77777777" w:rsidR="00A664F5" w:rsidRDefault="00A664F5" w:rsidP="00EF5233">
      <w:pPr>
        <w:autoSpaceDE w:val="0"/>
        <w:autoSpaceDN w:val="0"/>
        <w:adjustRightInd w:val="0"/>
        <w:spacing w:line="276" w:lineRule="auto"/>
        <w:ind w:right="-1" w:firstLine="709"/>
        <w:jc w:val="both"/>
        <w:rPr>
          <w:ins w:id="1680" w:author="Иванов Уйдаан Ньургунович" w:date="2021-07-20T10:19:00Z"/>
          <w:b/>
          <w:sz w:val="24"/>
          <w:szCs w:val="24"/>
        </w:rPr>
      </w:pPr>
    </w:p>
    <w:p w14:paraId="2B718423" w14:textId="77777777" w:rsidR="00662334" w:rsidRDefault="00662334" w:rsidP="00EF5233">
      <w:pPr>
        <w:autoSpaceDE w:val="0"/>
        <w:autoSpaceDN w:val="0"/>
        <w:adjustRightInd w:val="0"/>
        <w:spacing w:line="276" w:lineRule="auto"/>
        <w:ind w:right="-1" w:firstLine="709"/>
        <w:jc w:val="both"/>
        <w:rPr>
          <w:ins w:id="1681" w:author="Иванов Уйдаан Ньургунович" w:date="2021-07-20T10:19:00Z"/>
          <w:b/>
          <w:sz w:val="24"/>
          <w:szCs w:val="24"/>
        </w:rPr>
      </w:pPr>
    </w:p>
    <w:p w14:paraId="3CE70968" w14:textId="77777777" w:rsidR="00662334" w:rsidRDefault="00662334" w:rsidP="00EF5233">
      <w:pPr>
        <w:autoSpaceDE w:val="0"/>
        <w:autoSpaceDN w:val="0"/>
        <w:adjustRightInd w:val="0"/>
        <w:spacing w:line="276" w:lineRule="auto"/>
        <w:ind w:right="-1" w:firstLine="709"/>
        <w:jc w:val="both"/>
        <w:rPr>
          <w:ins w:id="1682" w:author="Иванов Уйдаан Ньургунович" w:date="2021-07-20T10:19:00Z"/>
          <w:b/>
          <w:sz w:val="24"/>
          <w:szCs w:val="24"/>
        </w:rPr>
      </w:pPr>
    </w:p>
    <w:p w14:paraId="0660BAB1" w14:textId="77777777" w:rsidR="00662334" w:rsidRDefault="00662334" w:rsidP="00EF5233">
      <w:pPr>
        <w:autoSpaceDE w:val="0"/>
        <w:autoSpaceDN w:val="0"/>
        <w:adjustRightInd w:val="0"/>
        <w:spacing w:line="276" w:lineRule="auto"/>
        <w:ind w:right="-1" w:firstLine="709"/>
        <w:jc w:val="both"/>
        <w:rPr>
          <w:ins w:id="1683" w:author="Иванов Уйдаан Ньургунович" w:date="2021-07-20T10:19:00Z"/>
          <w:b/>
          <w:sz w:val="24"/>
          <w:szCs w:val="24"/>
        </w:rPr>
      </w:pPr>
    </w:p>
    <w:p w14:paraId="47E6DEF5" w14:textId="77777777" w:rsidR="00662334" w:rsidRDefault="00662334" w:rsidP="00EF5233">
      <w:pPr>
        <w:autoSpaceDE w:val="0"/>
        <w:autoSpaceDN w:val="0"/>
        <w:adjustRightInd w:val="0"/>
        <w:spacing w:line="276" w:lineRule="auto"/>
        <w:ind w:right="-1" w:firstLine="709"/>
        <w:jc w:val="both"/>
        <w:rPr>
          <w:ins w:id="1684" w:author="Иванов Уйдаан Ньургунович" w:date="2021-07-20T10:19:00Z"/>
          <w:b/>
          <w:sz w:val="24"/>
          <w:szCs w:val="24"/>
        </w:rPr>
      </w:pPr>
    </w:p>
    <w:p w14:paraId="7F0441DB" w14:textId="77777777" w:rsidR="00662334" w:rsidRDefault="00662334" w:rsidP="00EF5233">
      <w:pPr>
        <w:autoSpaceDE w:val="0"/>
        <w:autoSpaceDN w:val="0"/>
        <w:adjustRightInd w:val="0"/>
        <w:spacing w:line="276" w:lineRule="auto"/>
        <w:ind w:right="-1" w:firstLine="709"/>
        <w:jc w:val="both"/>
        <w:rPr>
          <w:ins w:id="1685" w:author="Иванов Уйдаан Ньургунович" w:date="2021-07-20T10:19:00Z"/>
          <w:b/>
          <w:sz w:val="24"/>
          <w:szCs w:val="24"/>
        </w:rPr>
      </w:pPr>
    </w:p>
    <w:p w14:paraId="615F5B21" w14:textId="77777777" w:rsidR="00662334" w:rsidRDefault="00662334" w:rsidP="00EF5233">
      <w:pPr>
        <w:autoSpaceDE w:val="0"/>
        <w:autoSpaceDN w:val="0"/>
        <w:adjustRightInd w:val="0"/>
        <w:spacing w:line="276" w:lineRule="auto"/>
        <w:ind w:right="-1" w:firstLine="709"/>
        <w:jc w:val="both"/>
        <w:rPr>
          <w:ins w:id="1686" w:author="Иванов Уйдаан Ньургунович" w:date="2021-07-20T10:19:00Z"/>
          <w:b/>
          <w:sz w:val="24"/>
          <w:szCs w:val="24"/>
        </w:rPr>
      </w:pPr>
    </w:p>
    <w:p w14:paraId="7F47F092" w14:textId="019449D8" w:rsidR="00662334" w:rsidRPr="00662334" w:rsidRDefault="00662334">
      <w:pPr>
        <w:pStyle w:val="2"/>
        <w:rPr>
          <w:ins w:id="1687" w:author="Иванов Уйдаан Ньургунович" w:date="2021-07-20T10:19:00Z"/>
          <w:rFonts w:eastAsia="Calibri"/>
          <w:rPrChange w:id="1688" w:author="Иванов Уйдаан Ньургунович" w:date="2021-07-20T10:20:00Z">
            <w:rPr>
              <w:ins w:id="1689" w:author="Иванов Уйдаан Ньургунович" w:date="2021-07-20T10:19:00Z"/>
              <w:rFonts w:eastAsia="Calibri"/>
              <w:sz w:val="28"/>
              <w:szCs w:val="28"/>
            </w:rPr>
          </w:rPrChange>
        </w:rPr>
        <w:pPrChange w:id="1690" w:author="Иванов Уйдаан Ньургунович" w:date="2021-07-20T10:20:00Z">
          <w:pPr>
            <w:ind w:left="5103"/>
            <w:jc w:val="both"/>
          </w:pPr>
        </w:pPrChange>
      </w:pPr>
      <w:ins w:id="1691" w:author="Иванов Уйдаан Ньургунович" w:date="2021-07-20T10:19:00Z">
        <w:r w:rsidRPr="00662334">
          <w:rPr>
            <w:rFonts w:ascii="Times New Roman" w:eastAsia="Calibri" w:hAnsi="Times New Roman"/>
            <w:rPrChange w:id="1692" w:author="Иванов Уйдаан Ньургунович" w:date="2021-07-20T10:20:00Z">
              <w:rPr>
                <w:rFonts w:eastAsia="Calibri"/>
                <w:sz w:val="28"/>
                <w:szCs w:val="28"/>
              </w:rPr>
            </w:rPrChange>
          </w:rPr>
          <w:lastRenderedPageBreak/>
          <w:t xml:space="preserve">Приложение № 4 к Административному регламенту </w:t>
        </w:r>
      </w:ins>
    </w:p>
    <w:tbl>
      <w:tblPr>
        <w:tblStyle w:val="23"/>
        <w:tblW w:w="4205" w:type="dxa"/>
        <w:tblInd w:w="6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93" w:author="Иванов Уйдаан Ньургунович" w:date="2021-07-20T10:20:00Z">
          <w:tblPr>
            <w:tblStyle w:val="2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205"/>
        <w:tblGridChange w:id="1694">
          <w:tblGrid>
            <w:gridCol w:w="4205"/>
          </w:tblGrid>
        </w:tblGridChange>
      </w:tblGrid>
      <w:tr w:rsidR="00662334" w:rsidRPr="00662334" w14:paraId="140B6262" w14:textId="77777777" w:rsidTr="00662334">
        <w:trPr>
          <w:trHeight w:val="1276"/>
          <w:ins w:id="1695" w:author="Иванов Уйдаан Ньургунович" w:date="2021-07-20T10:19:00Z"/>
          <w:trPrChange w:id="1696" w:author="Иванов Уйдаан Ньургунович" w:date="2021-07-20T10:20:00Z">
            <w:trPr>
              <w:trHeight w:val="1276"/>
            </w:trPr>
          </w:trPrChange>
        </w:trPr>
        <w:tc>
          <w:tcPr>
            <w:tcW w:w="4205" w:type="dxa"/>
            <w:tcPrChange w:id="1697" w:author="Иванов Уйдаан Ньургунович" w:date="2021-07-20T10:20:00Z">
              <w:tcPr>
                <w:tcW w:w="4038" w:type="dxa"/>
              </w:tcPr>
            </w:tcPrChange>
          </w:tcPr>
          <w:p w14:paraId="05E50E9F" w14:textId="77777777" w:rsidR="00662334" w:rsidRPr="00662334" w:rsidRDefault="00662334" w:rsidP="00662334">
            <w:pPr>
              <w:spacing w:after="200" w:line="276" w:lineRule="auto"/>
              <w:rPr>
                <w:ins w:id="1698" w:author="Иванов Уйдаан Ньургунович" w:date="2021-07-20T10:19:00Z"/>
                <w:rFonts w:eastAsia="Calibri"/>
                <w:sz w:val="24"/>
                <w:szCs w:val="24"/>
              </w:rPr>
            </w:pPr>
            <w:ins w:id="1699" w:author="Иванов Уйдаан Ньургунович" w:date="2021-07-20T10:19:00Z">
              <w:r w:rsidRPr="00662334">
                <w:rPr>
                  <w:rFonts w:eastAsia="Calibri"/>
                  <w:sz w:val="24"/>
                  <w:szCs w:val="24"/>
                </w:rPr>
                <w:t>_________________________________</w:t>
              </w:r>
            </w:ins>
          </w:p>
          <w:p w14:paraId="3F6EADB9" w14:textId="77777777" w:rsidR="00662334" w:rsidRPr="00662334" w:rsidRDefault="00662334" w:rsidP="00662334">
            <w:pPr>
              <w:spacing w:after="200" w:line="276" w:lineRule="auto"/>
              <w:jc w:val="center"/>
              <w:rPr>
                <w:ins w:id="1700" w:author="Иванов Уйдаан Ньургунович" w:date="2021-07-20T10:19:00Z"/>
                <w:rFonts w:eastAsia="Calibri"/>
                <w:sz w:val="24"/>
                <w:szCs w:val="24"/>
              </w:rPr>
            </w:pPr>
            <w:ins w:id="1701" w:author="Иванов Уйдаан Ньургунович" w:date="2021-07-20T10:19:00Z">
              <w:r w:rsidRPr="00662334">
                <w:rPr>
                  <w:rFonts w:eastAsia="Calibri"/>
                  <w:sz w:val="24"/>
                  <w:szCs w:val="24"/>
                </w:rPr>
                <w:t>(наименование Администрации, предоставляющего муниципальную услугу)</w:t>
              </w:r>
            </w:ins>
          </w:p>
        </w:tc>
      </w:tr>
      <w:tr w:rsidR="00662334" w:rsidRPr="00662334" w14:paraId="1B3F4DAE" w14:textId="77777777" w:rsidTr="00662334">
        <w:trPr>
          <w:trHeight w:val="788"/>
          <w:ins w:id="1702" w:author="Иванов Уйдаан Ньургунович" w:date="2021-07-20T10:19:00Z"/>
          <w:trPrChange w:id="1703" w:author="Иванов Уйдаан Ньургунович" w:date="2021-07-20T10:20:00Z">
            <w:trPr>
              <w:trHeight w:val="788"/>
            </w:trPr>
          </w:trPrChange>
        </w:trPr>
        <w:tc>
          <w:tcPr>
            <w:tcW w:w="4205" w:type="dxa"/>
            <w:tcPrChange w:id="1704" w:author="Иванов Уйдаан Ньургунович" w:date="2021-07-20T10:20:00Z">
              <w:tcPr>
                <w:tcW w:w="4038" w:type="dxa"/>
              </w:tcPr>
            </w:tcPrChange>
          </w:tcPr>
          <w:p w14:paraId="13CA0AB8" w14:textId="77777777" w:rsidR="00662334" w:rsidRPr="00662334" w:rsidRDefault="00662334" w:rsidP="00662334">
            <w:pPr>
              <w:spacing w:after="200" w:line="276" w:lineRule="auto"/>
              <w:rPr>
                <w:ins w:id="1705" w:author="Иванов Уйдаан Ньургунович" w:date="2021-07-20T10:19:00Z"/>
                <w:rFonts w:eastAsia="Calibri"/>
                <w:sz w:val="24"/>
                <w:szCs w:val="24"/>
              </w:rPr>
            </w:pPr>
            <w:ins w:id="1706" w:author="Иванов Уйдаан Ньургунович" w:date="2021-07-20T10:19:00Z">
              <w:r w:rsidRPr="00662334">
                <w:rPr>
                  <w:rFonts w:eastAsia="Calibri"/>
                  <w:sz w:val="24"/>
                  <w:szCs w:val="24"/>
                </w:rPr>
                <w:t>от_______________________________</w:t>
              </w:r>
            </w:ins>
          </w:p>
          <w:p w14:paraId="4909E266" w14:textId="77777777" w:rsidR="00662334" w:rsidRPr="00662334" w:rsidRDefault="00662334" w:rsidP="00662334">
            <w:pPr>
              <w:spacing w:after="200" w:line="276" w:lineRule="auto"/>
              <w:jc w:val="center"/>
              <w:rPr>
                <w:ins w:id="1707" w:author="Иванов Уйдаан Ньургунович" w:date="2021-07-20T10:19:00Z"/>
                <w:rFonts w:eastAsia="Calibri"/>
                <w:sz w:val="24"/>
                <w:szCs w:val="24"/>
              </w:rPr>
            </w:pPr>
            <w:ins w:id="1708" w:author="Иванов Уйдаан Ньургунович" w:date="2021-07-20T10:19:00Z">
              <w:r w:rsidRPr="00662334">
                <w:rPr>
                  <w:rFonts w:eastAsia="Calibri"/>
                  <w:sz w:val="24"/>
                  <w:szCs w:val="24"/>
                </w:rPr>
                <w:t>(наименование заявителя</w:t>
              </w:r>
              <w:r w:rsidRPr="00662334">
                <w:rPr>
                  <w:rFonts w:eastAsia="Calibri"/>
                  <w:sz w:val="24"/>
                  <w:szCs w:val="24"/>
                  <w:vertAlign w:val="superscript"/>
                </w:rPr>
                <w:footnoteReference w:id="1"/>
              </w:r>
              <w:r w:rsidRPr="00662334">
                <w:rPr>
                  <w:rFonts w:eastAsia="Calibri"/>
                  <w:sz w:val="24"/>
                  <w:szCs w:val="24"/>
                </w:rPr>
                <w:t>)</w:t>
              </w:r>
            </w:ins>
          </w:p>
        </w:tc>
      </w:tr>
      <w:tr w:rsidR="00662334" w:rsidRPr="00662334" w14:paraId="4FE8152F" w14:textId="77777777" w:rsidTr="00662334">
        <w:trPr>
          <w:trHeight w:val="394"/>
          <w:ins w:id="1711" w:author="Иванов Уйдаан Ньургунович" w:date="2021-07-20T10:19:00Z"/>
          <w:trPrChange w:id="1712" w:author="Иванов Уйдаан Ньургунович" w:date="2021-07-20T10:20:00Z">
            <w:trPr>
              <w:trHeight w:val="394"/>
            </w:trPr>
          </w:trPrChange>
        </w:trPr>
        <w:tc>
          <w:tcPr>
            <w:tcW w:w="4205" w:type="dxa"/>
            <w:tcPrChange w:id="1713" w:author="Иванов Уйдаан Ньургунович" w:date="2021-07-20T10:20:00Z">
              <w:tcPr>
                <w:tcW w:w="4038" w:type="dxa"/>
              </w:tcPr>
            </w:tcPrChange>
          </w:tcPr>
          <w:p w14:paraId="6693D1E4" w14:textId="77777777" w:rsidR="00662334" w:rsidRPr="00662334" w:rsidRDefault="00662334" w:rsidP="00662334">
            <w:pPr>
              <w:spacing w:after="200" w:line="276" w:lineRule="auto"/>
              <w:rPr>
                <w:ins w:id="1714" w:author="Иванов Уйдаан Ньургунович" w:date="2021-07-20T10:19:00Z"/>
                <w:rFonts w:eastAsia="Calibri"/>
                <w:sz w:val="24"/>
                <w:szCs w:val="24"/>
              </w:rPr>
            </w:pPr>
            <w:ins w:id="1715" w:author="Иванов Уйдаан Ньургунович" w:date="2021-07-20T10:19:00Z">
              <w:r w:rsidRPr="00662334">
                <w:rPr>
                  <w:rFonts w:eastAsia="Calibri"/>
                  <w:sz w:val="24"/>
                  <w:szCs w:val="24"/>
                </w:rPr>
                <w:t>_________________________________</w:t>
              </w:r>
            </w:ins>
          </w:p>
        </w:tc>
      </w:tr>
      <w:tr w:rsidR="00662334" w:rsidRPr="00662334" w14:paraId="24519B50" w14:textId="77777777" w:rsidTr="00662334">
        <w:trPr>
          <w:trHeight w:val="643"/>
          <w:ins w:id="1716" w:author="Иванов Уйдаан Ньургунович" w:date="2021-07-20T10:19:00Z"/>
          <w:trPrChange w:id="1717" w:author="Иванов Уйдаан Ньургунович" w:date="2021-07-20T10:20:00Z">
            <w:trPr>
              <w:trHeight w:val="643"/>
            </w:trPr>
          </w:trPrChange>
        </w:trPr>
        <w:tc>
          <w:tcPr>
            <w:tcW w:w="4205" w:type="dxa"/>
            <w:tcPrChange w:id="1718" w:author="Иванов Уйдаан Ньургунович" w:date="2021-07-20T10:20:00Z">
              <w:tcPr>
                <w:tcW w:w="4038" w:type="dxa"/>
              </w:tcPr>
            </w:tcPrChange>
          </w:tcPr>
          <w:p w14:paraId="1581817F" w14:textId="77777777" w:rsidR="00662334" w:rsidRPr="00662334" w:rsidRDefault="00662334" w:rsidP="00662334">
            <w:pPr>
              <w:spacing w:after="200" w:line="276" w:lineRule="auto"/>
              <w:rPr>
                <w:ins w:id="1719" w:author="Иванов Уйдаан Ньургунович" w:date="2021-07-20T10:19:00Z"/>
                <w:rFonts w:eastAsia="Calibri"/>
                <w:sz w:val="24"/>
                <w:szCs w:val="24"/>
              </w:rPr>
            </w:pPr>
            <w:ins w:id="1720" w:author="Иванов Уйдаан Ньургунович" w:date="2021-07-20T10:19:00Z">
              <w:r w:rsidRPr="00662334">
                <w:rPr>
                  <w:rFonts w:eastAsia="Calibri"/>
                  <w:sz w:val="24"/>
                  <w:szCs w:val="24"/>
                </w:rPr>
                <w:t>Юридический адрес</w:t>
              </w:r>
              <w:r w:rsidRPr="00662334">
                <w:rPr>
                  <w:rFonts w:eastAsia="Calibri"/>
                  <w:sz w:val="24"/>
                  <w:szCs w:val="24"/>
                  <w:vertAlign w:val="superscript"/>
                </w:rPr>
                <w:footnoteReference w:id="2"/>
              </w:r>
              <w:r w:rsidRPr="00662334">
                <w:rPr>
                  <w:rFonts w:eastAsia="Calibri"/>
                  <w:sz w:val="24"/>
                  <w:szCs w:val="24"/>
                </w:rPr>
                <w:t>:___________________________</w:t>
              </w:r>
            </w:ins>
          </w:p>
        </w:tc>
      </w:tr>
      <w:tr w:rsidR="00662334" w:rsidRPr="00662334" w14:paraId="079B2D36" w14:textId="77777777" w:rsidTr="00662334">
        <w:trPr>
          <w:trHeight w:val="173"/>
          <w:ins w:id="1723" w:author="Иванов Уйдаан Ньургунович" w:date="2021-07-20T10:19:00Z"/>
          <w:trPrChange w:id="1724" w:author="Иванов Уйдаан Ньургунович" w:date="2021-07-20T10:20:00Z">
            <w:trPr>
              <w:trHeight w:val="173"/>
            </w:trPr>
          </w:trPrChange>
        </w:trPr>
        <w:tc>
          <w:tcPr>
            <w:tcW w:w="4205" w:type="dxa"/>
            <w:tcPrChange w:id="1725" w:author="Иванов Уйдаан Ньургунович" w:date="2021-07-20T10:20:00Z">
              <w:tcPr>
                <w:tcW w:w="4038" w:type="dxa"/>
              </w:tcPr>
            </w:tcPrChange>
          </w:tcPr>
          <w:p w14:paraId="69C00C0D" w14:textId="77777777" w:rsidR="00662334" w:rsidRPr="00662334" w:rsidRDefault="00662334" w:rsidP="00662334">
            <w:pPr>
              <w:spacing w:after="200" w:line="276" w:lineRule="auto"/>
              <w:rPr>
                <w:ins w:id="1726" w:author="Иванов Уйдаан Ньургунович" w:date="2021-07-20T10:19:00Z"/>
                <w:rFonts w:eastAsia="Calibri"/>
                <w:sz w:val="24"/>
                <w:szCs w:val="24"/>
              </w:rPr>
            </w:pPr>
          </w:p>
        </w:tc>
      </w:tr>
      <w:tr w:rsidR="00662334" w:rsidRPr="00662334" w14:paraId="24175B29" w14:textId="77777777" w:rsidTr="00662334">
        <w:trPr>
          <w:trHeight w:val="788"/>
          <w:ins w:id="1727" w:author="Иванов Уйдаан Ньургунович" w:date="2021-07-20T10:19:00Z"/>
          <w:trPrChange w:id="1728" w:author="Иванов Уйдаан Ньургунович" w:date="2021-07-20T10:20:00Z">
            <w:trPr>
              <w:trHeight w:val="788"/>
            </w:trPr>
          </w:trPrChange>
        </w:trPr>
        <w:tc>
          <w:tcPr>
            <w:tcW w:w="4205" w:type="dxa"/>
            <w:tcPrChange w:id="1729" w:author="Иванов Уйдаан Ньургунович" w:date="2021-07-20T10:20:00Z">
              <w:tcPr>
                <w:tcW w:w="4038" w:type="dxa"/>
              </w:tcPr>
            </w:tcPrChange>
          </w:tcPr>
          <w:p w14:paraId="672225F7" w14:textId="77777777" w:rsidR="00662334" w:rsidRPr="00662334" w:rsidRDefault="00662334" w:rsidP="00662334">
            <w:pPr>
              <w:spacing w:after="200" w:line="276" w:lineRule="auto"/>
              <w:rPr>
                <w:ins w:id="1730" w:author="Иванов Уйдаан Ньургунович" w:date="2021-07-20T10:19:00Z"/>
                <w:rFonts w:eastAsia="Calibri"/>
                <w:sz w:val="24"/>
                <w:szCs w:val="24"/>
              </w:rPr>
            </w:pPr>
            <w:ins w:id="1731" w:author="Иванов Уйдаан Ньургунович" w:date="2021-07-20T10:19:00Z">
              <w:r w:rsidRPr="00662334">
                <w:rPr>
                  <w:rFonts w:eastAsia="Calibri"/>
                  <w:sz w:val="24"/>
                  <w:szCs w:val="24"/>
                </w:rPr>
                <w:t>Почтовый адрес</w:t>
              </w:r>
              <w:r w:rsidRPr="00662334">
                <w:rPr>
                  <w:rFonts w:eastAsia="Calibri"/>
                  <w:sz w:val="24"/>
                  <w:szCs w:val="24"/>
                  <w:vertAlign w:val="superscript"/>
                </w:rPr>
                <w:footnoteReference w:id="3"/>
              </w:r>
              <w:r w:rsidRPr="00662334">
                <w:rPr>
                  <w:rFonts w:eastAsia="Calibri"/>
                  <w:sz w:val="24"/>
                  <w:szCs w:val="24"/>
                </w:rPr>
                <w:t>:___________________________</w:t>
              </w:r>
            </w:ins>
          </w:p>
        </w:tc>
      </w:tr>
      <w:tr w:rsidR="00662334" w:rsidRPr="00662334" w14:paraId="38468524" w14:textId="77777777" w:rsidTr="00662334">
        <w:trPr>
          <w:trHeight w:val="154"/>
          <w:ins w:id="1734" w:author="Иванов Уйдаан Ньургунович" w:date="2021-07-20T10:19:00Z"/>
          <w:trPrChange w:id="1735" w:author="Иванов Уйдаан Ньургунович" w:date="2021-07-20T10:20:00Z">
            <w:trPr>
              <w:trHeight w:val="154"/>
            </w:trPr>
          </w:trPrChange>
        </w:trPr>
        <w:tc>
          <w:tcPr>
            <w:tcW w:w="4205" w:type="dxa"/>
            <w:tcPrChange w:id="1736" w:author="Иванов Уйдаан Ньургунович" w:date="2021-07-20T10:20:00Z">
              <w:tcPr>
                <w:tcW w:w="4038" w:type="dxa"/>
              </w:tcPr>
            </w:tcPrChange>
          </w:tcPr>
          <w:p w14:paraId="2F10F2FC" w14:textId="77777777" w:rsidR="00662334" w:rsidRPr="00662334" w:rsidRDefault="00662334" w:rsidP="00662334">
            <w:pPr>
              <w:spacing w:after="200" w:line="276" w:lineRule="auto"/>
              <w:rPr>
                <w:ins w:id="1737" w:author="Иванов Уйдаан Ньургунович" w:date="2021-07-20T10:19:00Z"/>
                <w:rFonts w:eastAsia="Calibri"/>
                <w:sz w:val="24"/>
                <w:szCs w:val="24"/>
              </w:rPr>
            </w:pPr>
          </w:p>
        </w:tc>
      </w:tr>
      <w:tr w:rsidR="00662334" w:rsidRPr="00662334" w14:paraId="1CC587E3" w14:textId="77777777" w:rsidTr="00662334">
        <w:trPr>
          <w:trHeight w:val="629"/>
          <w:ins w:id="1738" w:author="Иванов Уйдаан Ньургунович" w:date="2021-07-20T10:19:00Z"/>
          <w:trPrChange w:id="1739" w:author="Иванов Уйдаан Ньургунович" w:date="2021-07-20T10:20:00Z">
            <w:trPr>
              <w:trHeight w:val="629"/>
            </w:trPr>
          </w:trPrChange>
        </w:trPr>
        <w:tc>
          <w:tcPr>
            <w:tcW w:w="4205" w:type="dxa"/>
            <w:tcPrChange w:id="1740" w:author="Иванов Уйдаан Ньургунович" w:date="2021-07-20T10:20:00Z">
              <w:tcPr>
                <w:tcW w:w="4038" w:type="dxa"/>
              </w:tcPr>
            </w:tcPrChange>
          </w:tcPr>
          <w:p w14:paraId="046E7685" w14:textId="77777777" w:rsidR="00662334" w:rsidRPr="00662334" w:rsidRDefault="00662334" w:rsidP="00662334">
            <w:pPr>
              <w:spacing w:after="200" w:line="276" w:lineRule="auto"/>
              <w:rPr>
                <w:ins w:id="1741" w:author="Иванов Уйдаан Ньургунович" w:date="2021-07-20T10:19:00Z"/>
                <w:rFonts w:eastAsia="Calibri"/>
                <w:sz w:val="24"/>
                <w:szCs w:val="24"/>
              </w:rPr>
            </w:pPr>
            <w:ins w:id="1742" w:author="Иванов Уйдаан Ньургунович" w:date="2021-07-20T10:19:00Z">
              <w:r w:rsidRPr="00662334">
                <w:rPr>
                  <w:rFonts w:eastAsia="Calibri"/>
                  <w:sz w:val="24"/>
                  <w:szCs w:val="24"/>
                </w:rPr>
                <w:t>Паспортные данные:__________________________</w:t>
              </w:r>
            </w:ins>
          </w:p>
        </w:tc>
      </w:tr>
      <w:tr w:rsidR="00662334" w:rsidRPr="00662334" w14:paraId="11686E75" w14:textId="77777777" w:rsidTr="00662334">
        <w:trPr>
          <w:trHeight w:val="394"/>
          <w:ins w:id="1743" w:author="Иванов Уйдаан Ньургунович" w:date="2021-07-20T10:19:00Z"/>
          <w:trPrChange w:id="1744" w:author="Иванов Уйдаан Ньургунович" w:date="2021-07-20T10:20:00Z">
            <w:trPr>
              <w:trHeight w:val="394"/>
            </w:trPr>
          </w:trPrChange>
        </w:trPr>
        <w:tc>
          <w:tcPr>
            <w:tcW w:w="4205" w:type="dxa"/>
            <w:tcPrChange w:id="1745" w:author="Иванов Уйдаан Ньургунович" w:date="2021-07-20T10:20:00Z">
              <w:tcPr>
                <w:tcW w:w="4038" w:type="dxa"/>
              </w:tcPr>
            </w:tcPrChange>
          </w:tcPr>
          <w:p w14:paraId="60FAD273" w14:textId="77777777" w:rsidR="00662334" w:rsidRPr="00662334" w:rsidRDefault="00662334" w:rsidP="00662334">
            <w:pPr>
              <w:spacing w:after="200" w:line="276" w:lineRule="auto"/>
              <w:rPr>
                <w:ins w:id="1746" w:author="Иванов Уйдаан Ньургунович" w:date="2021-07-20T10:19:00Z"/>
                <w:rFonts w:eastAsia="Calibri"/>
                <w:sz w:val="24"/>
                <w:szCs w:val="24"/>
              </w:rPr>
            </w:pPr>
          </w:p>
        </w:tc>
      </w:tr>
      <w:tr w:rsidR="00662334" w:rsidRPr="00662334" w14:paraId="46B72C48" w14:textId="77777777" w:rsidTr="00662334">
        <w:trPr>
          <w:trHeight w:val="481"/>
          <w:ins w:id="1747" w:author="Иванов Уйдаан Ньургунович" w:date="2021-07-20T10:19:00Z"/>
          <w:trPrChange w:id="1748" w:author="Иванов Уйдаан Ньургунович" w:date="2021-07-20T10:20:00Z">
            <w:trPr>
              <w:trHeight w:val="481"/>
            </w:trPr>
          </w:trPrChange>
        </w:trPr>
        <w:tc>
          <w:tcPr>
            <w:tcW w:w="4205" w:type="dxa"/>
            <w:tcPrChange w:id="1749" w:author="Иванов Уйдаан Ньургунович" w:date="2021-07-20T10:20:00Z">
              <w:tcPr>
                <w:tcW w:w="4038" w:type="dxa"/>
              </w:tcPr>
            </w:tcPrChange>
          </w:tcPr>
          <w:p w14:paraId="6E622876" w14:textId="77777777" w:rsidR="00662334" w:rsidRPr="00662334" w:rsidRDefault="00662334" w:rsidP="00662334">
            <w:pPr>
              <w:spacing w:after="200" w:line="276" w:lineRule="auto"/>
              <w:rPr>
                <w:ins w:id="1750" w:author="Иванов Уйдаан Ньургунович" w:date="2021-07-20T10:19:00Z"/>
                <w:rFonts w:eastAsia="Calibri"/>
                <w:sz w:val="24"/>
                <w:szCs w:val="24"/>
              </w:rPr>
            </w:pPr>
            <w:ins w:id="1751" w:author="Иванов Уйдаан Ньургунович" w:date="2021-07-20T10:19:00Z">
              <w:r w:rsidRPr="00662334">
                <w:rPr>
                  <w:rFonts w:eastAsia="Calibri"/>
                  <w:sz w:val="24"/>
                  <w:szCs w:val="24"/>
                </w:rPr>
                <w:t>ИНН:____________________________</w:t>
              </w:r>
            </w:ins>
          </w:p>
        </w:tc>
      </w:tr>
      <w:tr w:rsidR="00662334" w:rsidRPr="00662334" w14:paraId="082C63A0" w14:textId="77777777" w:rsidTr="00662334">
        <w:trPr>
          <w:trHeight w:val="643"/>
          <w:ins w:id="1752" w:author="Иванов Уйдаан Ньургунович" w:date="2021-07-20T10:19:00Z"/>
          <w:trPrChange w:id="1753" w:author="Иванов Уйдаан Ньургунович" w:date="2021-07-20T10:20:00Z">
            <w:trPr>
              <w:trHeight w:val="643"/>
            </w:trPr>
          </w:trPrChange>
        </w:trPr>
        <w:tc>
          <w:tcPr>
            <w:tcW w:w="4205" w:type="dxa"/>
            <w:tcPrChange w:id="1754" w:author="Иванов Уйдаан Ньургунович" w:date="2021-07-20T10:20:00Z">
              <w:tcPr>
                <w:tcW w:w="4038" w:type="dxa"/>
              </w:tcPr>
            </w:tcPrChange>
          </w:tcPr>
          <w:p w14:paraId="7C2A91E8" w14:textId="77777777" w:rsidR="00662334" w:rsidRPr="00662334" w:rsidRDefault="00662334" w:rsidP="00662334">
            <w:pPr>
              <w:spacing w:after="200" w:line="276" w:lineRule="auto"/>
              <w:rPr>
                <w:ins w:id="1755" w:author="Иванов Уйдаан Ньургунович" w:date="2021-07-20T10:19:00Z"/>
                <w:rFonts w:eastAsia="Calibri"/>
                <w:sz w:val="24"/>
                <w:szCs w:val="24"/>
              </w:rPr>
            </w:pPr>
            <w:ins w:id="1756" w:author="Иванов Уйдаан Ньургунович" w:date="2021-07-20T10:19:00Z">
              <w:r w:rsidRPr="00662334">
                <w:rPr>
                  <w:rFonts w:eastAsia="Calibri"/>
                  <w:sz w:val="24"/>
                  <w:szCs w:val="24"/>
                </w:rPr>
                <w:t>Телефон:_________________________</w:t>
              </w:r>
            </w:ins>
          </w:p>
        </w:tc>
      </w:tr>
      <w:tr w:rsidR="00662334" w:rsidRPr="00662334" w14:paraId="77296D33" w14:textId="77777777" w:rsidTr="00662334">
        <w:trPr>
          <w:trHeight w:val="633"/>
          <w:ins w:id="1757" w:author="Иванов Уйдаан Ньургунович" w:date="2021-07-20T10:19:00Z"/>
          <w:trPrChange w:id="1758" w:author="Иванов Уйдаан Ньургунович" w:date="2021-07-20T10:20:00Z">
            <w:trPr>
              <w:trHeight w:val="633"/>
            </w:trPr>
          </w:trPrChange>
        </w:trPr>
        <w:tc>
          <w:tcPr>
            <w:tcW w:w="4205" w:type="dxa"/>
            <w:tcPrChange w:id="1759" w:author="Иванов Уйдаан Ньургунович" w:date="2021-07-20T10:20:00Z">
              <w:tcPr>
                <w:tcW w:w="4038" w:type="dxa"/>
              </w:tcPr>
            </w:tcPrChange>
          </w:tcPr>
          <w:p w14:paraId="29F6ABCC" w14:textId="77777777" w:rsidR="00662334" w:rsidRPr="00662334" w:rsidRDefault="00662334" w:rsidP="00662334">
            <w:pPr>
              <w:spacing w:after="200" w:line="276" w:lineRule="auto"/>
              <w:rPr>
                <w:ins w:id="1760" w:author="Иванов Уйдаан Ньургунович" w:date="2021-07-20T10:19:00Z"/>
                <w:rFonts w:eastAsia="Calibri"/>
                <w:sz w:val="24"/>
                <w:szCs w:val="24"/>
              </w:rPr>
            </w:pPr>
            <w:ins w:id="1761" w:author="Иванов Уйдаан Ньургунович" w:date="2021-07-20T10:19:00Z">
              <w:r w:rsidRPr="00662334">
                <w:rPr>
                  <w:rFonts w:eastAsia="Calibri"/>
                  <w:sz w:val="24"/>
                  <w:szCs w:val="24"/>
                </w:rPr>
                <w:t>Электронный адрес:____________________________</w:t>
              </w:r>
            </w:ins>
          </w:p>
        </w:tc>
      </w:tr>
    </w:tbl>
    <w:p w14:paraId="0B4F314C" w14:textId="77777777" w:rsidR="00662334" w:rsidRPr="00662334" w:rsidRDefault="00662334" w:rsidP="00662334">
      <w:pPr>
        <w:rPr>
          <w:ins w:id="1762" w:author="Иванов Уйдаан Ньургунович" w:date="2021-07-20T10:19:00Z"/>
          <w:rFonts w:eastAsia="Courier New"/>
          <w:sz w:val="16"/>
          <w:szCs w:val="16"/>
        </w:rPr>
      </w:pPr>
    </w:p>
    <w:p w14:paraId="7822D625" w14:textId="77777777" w:rsidR="00662334" w:rsidRPr="00662334" w:rsidRDefault="00662334" w:rsidP="00662334">
      <w:pPr>
        <w:tabs>
          <w:tab w:val="center" w:pos="4890"/>
          <w:tab w:val="left" w:pos="8220"/>
        </w:tabs>
        <w:rPr>
          <w:ins w:id="1763" w:author="Иванов Уйдаан Ньургунович" w:date="2021-07-20T10:19:00Z"/>
          <w:rFonts w:eastAsia="Courier New"/>
          <w:sz w:val="24"/>
          <w:szCs w:val="24"/>
        </w:rPr>
      </w:pPr>
      <w:ins w:id="1764" w:author="Иванов Уйдаан Ньургунович" w:date="2021-07-20T10:19:00Z">
        <w:r w:rsidRPr="00662334">
          <w:rPr>
            <w:rFonts w:eastAsia="Courier New"/>
            <w:sz w:val="24"/>
            <w:szCs w:val="24"/>
          </w:rPr>
          <w:tab/>
          <w:t>ЗАЯВЛЕНИЕ</w:t>
        </w:r>
        <w:r w:rsidRPr="00662334">
          <w:rPr>
            <w:rFonts w:eastAsia="Courier New"/>
            <w:sz w:val="24"/>
            <w:szCs w:val="24"/>
          </w:rPr>
          <w:tab/>
        </w:r>
      </w:ins>
    </w:p>
    <w:p w14:paraId="6B7E49B7" w14:textId="77777777" w:rsidR="00662334" w:rsidRPr="00662334" w:rsidRDefault="00662334" w:rsidP="00662334">
      <w:pPr>
        <w:jc w:val="center"/>
        <w:rPr>
          <w:ins w:id="1765" w:author="Иванов Уйдаан Ньургунович" w:date="2021-07-20T10:19:00Z"/>
          <w:rFonts w:eastAsia="Courier New"/>
          <w:sz w:val="24"/>
          <w:szCs w:val="24"/>
        </w:rPr>
      </w:pPr>
      <w:ins w:id="1766" w:author="Иванов Уйдаан Ньургунович" w:date="2021-07-20T10:19:00Z">
        <w:r w:rsidRPr="00662334">
          <w:rPr>
            <w:rFonts w:eastAsia="Courier New"/>
            <w:sz w:val="24"/>
            <w:szCs w:val="24"/>
          </w:rPr>
          <w:t>о выдаче градостроительного плана земельного участка</w:t>
        </w:r>
      </w:ins>
    </w:p>
    <w:p w14:paraId="66DEF07B" w14:textId="77777777" w:rsidR="00662334" w:rsidRPr="00662334" w:rsidRDefault="00662334" w:rsidP="00662334">
      <w:pPr>
        <w:rPr>
          <w:ins w:id="1767" w:author="Иванов Уйдаан Ньургунович" w:date="2021-07-20T10:19:00Z"/>
          <w:rFonts w:eastAsia="Courier New"/>
          <w:sz w:val="24"/>
          <w:szCs w:val="24"/>
        </w:rPr>
      </w:pPr>
    </w:p>
    <w:p w14:paraId="11BC9A65" w14:textId="77777777" w:rsidR="00662334" w:rsidRPr="00662334" w:rsidRDefault="00662334" w:rsidP="00662334">
      <w:pPr>
        <w:ind w:firstLine="709"/>
        <w:jc w:val="both"/>
        <w:rPr>
          <w:ins w:id="1768" w:author="Иванов Уйдаан Ньургунович" w:date="2021-07-20T10:19:00Z"/>
          <w:rFonts w:eastAsia="Courier New"/>
          <w:sz w:val="24"/>
          <w:szCs w:val="24"/>
        </w:rPr>
      </w:pPr>
      <w:ins w:id="1769" w:author="Иванов Уйдаан Ньургунович" w:date="2021-07-20T10:19:00Z">
        <w:r w:rsidRPr="00662334">
          <w:rPr>
            <w:rFonts w:eastAsia="Courier New"/>
            <w:sz w:val="24"/>
            <w:szCs w:val="24"/>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662334">
          <w:rPr>
            <w:rFonts w:eastAsia="Courier New"/>
            <w:i/>
            <w:sz w:val="24"/>
            <w:szCs w:val="24"/>
          </w:rPr>
          <w:t>вычеркнуть ненужное</w:t>
        </w:r>
        <w:r w:rsidRPr="00662334">
          <w:rPr>
            <w:rFonts w:eastAsia="Courier New"/>
            <w:sz w:val="24"/>
            <w:szCs w:val="24"/>
          </w:rPr>
          <w:t>) в градостроительном плане земельного участка, расположенного по адресу: ______________________________________________________________________,</w:t>
        </w:r>
      </w:ins>
    </w:p>
    <w:p w14:paraId="0B7BC3E6" w14:textId="77777777" w:rsidR="00662334" w:rsidRPr="00662334" w:rsidRDefault="00662334" w:rsidP="00662334">
      <w:pPr>
        <w:jc w:val="both"/>
        <w:rPr>
          <w:ins w:id="1770" w:author="Иванов Уйдаан Ньургунович" w:date="2021-07-20T10:19:00Z"/>
          <w:rFonts w:eastAsia="Courier New"/>
          <w:sz w:val="24"/>
          <w:szCs w:val="24"/>
        </w:rPr>
      </w:pPr>
      <w:ins w:id="1771" w:author="Иванов Уйдаан Ньургунович" w:date="2021-07-20T10:19:00Z">
        <w:r w:rsidRPr="00662334">
          <w:rPr>
            <w:rFonts w:eastAsia="Courier New"/>
            <w:sz w:val="24"/>
            <w:szCs w:val="24"/>
          </w:rPr>
          <w:t>с кадастровым номером ________________________________________ для целей (указывается цель, для которой запрашивается градостроительный план: строительство, реконструкция, капитальный ремонт) __________________________________________.</w:t>
        </w:r>
      </w:ins>
    </w:p>
    <w:p w14:paraId="261712AB" w14:textId="77777777" w:rsidR="00662334" w:rsidRPr="00662334" w:rsidRDefault="00662334" w:rsidP="00662334">
      <w:pPr>
        <w:spacing w:line="276" w:lineRule="auto"/>
        <w:ind w:firstLine="708"/>
        <w:jc w:val="both"/>
        <w:rPr>
          <w:ins w:id="1772" w:author="Иванов Уйдаан Ньургунович" w:date="2021-07-20T10:19:00Z"/>
          <w:rFonts w:eastAsia="Courier New"/>
          <w:sz w:val="24"/>
          <w:szCs w:val="24"/>
        </w:rPr>
      </w:pPr>
      <w:ins w:id="1773" w:author="Иванов Уйдаан Ньургунович" w:date="2021-07-20T10:19:00Z">
        <w:r w:rsidRPr="00662334">
          <w:rPr>
            <w:rFonts w:eastAsia="Courier New"/>
            <w:sz w:val="24"/>
            <w:szCs w:val="24"/>
          </w:rPr>
          <w:t>Кадастровый номер объекта капитального строительства, расположенного на земельном участке (при наличии такого объекта) ____________________________________</w:t>
        </w:r>
      </w:ins>
    </w:p>
    <w:tbl>
      <w:tblPr>
        <w:tblW w:w="10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1774" w:author="Иванов Уйдаан Ньургунович" w:date="2021-07-20T10:20:00Z">
          <w:tblPr>
            <w:tblW w:w="86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PrChange>
      </w:tblPr>
      <w:tblGrid>
        <w:gridCol w:w="10665"/>
        <w:tblGridChange w:id="1775">
          <w:tblGrid>
            <w:gridCol w:w="8674"/>
          </w:tblGrid>
        </w:tblGridChange>
      </w:tblGrid>
      <w:tr w:rsidR="00662334" w:rsidRPr="00662334" w14:paraId="65522EE1" w14:textId="77777777" w:rsidTr="00662334">
        <w:trPr>
          <w:trHeight w:val="257"/>
          <w:ins w:id="1776" w:author="Иванов Уйдаан Ньургунович" w:date="2021-07-20T10:19:00Z"/>
          <w:trPrChange w:id="1777" w:author="Иванов Уйдаан Ньургунович" w:date="2021-07-20T10:20:00Z">
            <w:trPr>
              <w:trHeight w:val="257"/>
            </w:trPr>
          </w:trPrChange>
        </w:trPr>
        <w:tc>
          <w:tcPr>
            <w:tcW w:w="10665" w:type="dxa"/>
            <w:tcBorders>
              <w:top w:val="nil"/>
              <w:left w:val="nil"/>
              <w:bottom w:val="nil"/>
              <w:right w:val="nil"/>
            </w:tcBorders>
            <w:tcPrChange w:id="1778" w:author="Иванов Уйдаан Ньургунович" w:date="2021-07-20T10:20:00Z">
              <w:tcPr>
                <w:tcW w:w="8674" w:type="dxa"/>
                <w:tcBorders>
                  <w:top w:val="nil"/>
                  <w:left w:val="nil"/>
                  <w:bottom w:val="nil"/>
                  <w:right w:val="nil"/>
                </w:tcBorders>
              </w:tcPr>
            </w:tcPrChange>
          </w:tcPr>
          <w:p w14:paraId="2C970023" w14:textId="77777777" w:rsidR="00662334" w:rsidRDefault="00662334" w:rsidP="00662334">
            <w:pPr>
              <w:widowControl w:val="0"/>
              <w:autoSpaceDE w:val="0"/>
              <w:autoSpaceDN w:val="0"/>
              <w:adjustRightInd w:val="0"/>
              <w:spacing w:line="276" w:lineRule="auto"/>
              <w:ind w:firstLine="559"/>
              <w:jc w:val="both"/>
              <w:rPr>
                <w:ins w:id="1779" w:author="Иванов Уйдаан Ньургунович" w:date="2021-07-20T10:20:00Z"/>
                <w:rFonts w:eastAsia="Courier New"/>
                <w:sz w:val="24"/>
                <w:szCs w:val="24"/>
              </w:rPr>
            </w:pPr>
            <w:ins w:id="1780" w:author="Иванов Уйдаан Ньургунович" w:date="2021-07-20T10:19:00Z">
              <w:r w:rsidRPr="00662334">
                <w:rPr>
                  <w:rFonts w:eastAsia="Courier New"/>
                  <w:sz w:val="24"/>
                  <w:szCs w:val="24"/>
                </w:rPr>
                <w:t>В случае исправления технической ошибки:</w:t>
              </w:r>
            </w:ins>
          </w:p>
          <w:p w14:paraId="5E33E1DE" w14:textId="37ECFB08" w:rsidR="00662334" w:rsidRPr="00662334" w:rsidRDefault="00662334" w:rsidP="00662334">
            <w:pPr>
              <w:widowControl w:val="0"/>
              <w:autoSpaceDE w:val="0"/>
              <w:autoSpaceDN w:val="0"/>
              <w:adjustRightInd w:val="0"/>
              <w:spacing w:line="276" w:lineRule="auto"/>
              <w:ind w:firstLine="559"/>
              <w:jc w:val="both"/>
              <w:rPr>
                <w:ins w:id="1781" w:author="Иванов Уйдаан Ньургунович" w:date="2021-07-20T10:19:00Z"/>
                <w:rFonts w:eastAsia="Courier New"/>
                <w:sz w:val="24"/>
                <w:szCs w:val="24"/>
              </w:rPr>
            </w:pPr>
            <w:ins w:id="1782" w:author="Иванов Уйдаан Ньургунович" w:date="2021-07-20T10:19:00Z">
              <w:r w:rsidRPr="00662334">
                <w:rPr>
                  <w:rFonts w:eastAsia="Courier New"/>
                  <w:sz w:val="24"/>
                  <w:szCs w:val="24"/>
                </w:rPr>
                <w:t>Текущая редакция: _____________________________________________________</w:t>
              </w:r>
            </w:ins>
          </w:p>
          <w:p w14:paraId="076CE0E3" w14:textId="77777777" w:rsidR="00662334" w:rsidRPr="00662334" w:rsidRDefault="00662334">
            <w:pPr>
              <w:spacing w:after="200" w:line="276" w:lineRule="auto"/>
              <w:jc w:val="both"/>
              <w:rPr>
                <w:ins w:id="1783" w:author="Иванов Уйдаан Ньургунович" w:date="2021-07-20T10:19:00Z"/>
                <w:rFonts w:asciiTheme="minorHAnsi" w:eastAsiaTheme="minorEastAsia" w:hAnsiTheme="minorHAnsi" w:cstheme="minorBidi"/>
                <w:sz w:val="22"/>
                <w:szCs w:val="22"/>
              </w:rPr>
              <w:pPrChange w:id="1784" w:author="Иванов Уйдаан Ньургунович" w:date="2021-07-20T10:20:00Z">
                <w:pPr>
                  <w:spacing w:after="200" w:line="276" w:lineRule="auto"/>
                </w:pPr>
              </w:pPrChange>
            </w:pPr>
            <w:ins w:id="1785" w:author="Иванов Уйдаан Ньургунович" w:date="2021-07-20T10:19:00Z">
              <w:r w:rsidRPr="00662334">
                <w:rPr>
                  <w:rFonts w:eastAsiaTheme="minorEastAsia"/>
                  <w:sz w:val="22"/>
                  <w:szCs w:val="22"/>
                </w:rPr>
                <w:lastRenderedPageBreak/>
                <w:t>Новая редакция</w:t>
              </w:r>
              <w:r w:rsidRPr="00662334">
                <w:rPr>
                  <w:rFonts w:asciiTheme="minorHAnsi" w:eastAsiaTheme="minorEastAsia" w:hAnsiTheme="minorHAnsi" w:cstheme="minorBidi"/>
                  <w:sz w:val="22"/>
                  <w:szCs w:val="22"/>
                </w:rPr>
                <w:t>: ______________________________________________________________</w:t>
              </w:r>
            </w:ins>
          </w:p>
          <w:p w14:paraId="76FC12C4" w14:textId="77777777" w:rsidR="00662334" w:rsidRPr="00662334" w:rsidRDefault="00662334">
            <w:pPr>
              <w:spacing w:line="276" w:lineRule="auto"/>
              <w:jc w:val="both"/>
              <w:rPr>
                <w:ins w:id="1786" w:author="Иванов Уйдаан Ньургунович" w:date="2021-07-20T10:19:00Z"/>
                <w:rFonts w:eastAsiaTheme="minorEastAsia"/>
                <w:sz w:val="24"/>
                <w:szCs w:val="22"/>
              </w:rPr>
              <w:pPrChange w:id="1787" w:author="Иванов Уйдаан Ньургунович" w:date="2021-07-20T10:21:00Z">
                <w:pPr>
                  <w:spacing w:after="200" w:line="276" w:lineRule="auto"/>
                </w:pPr>
              </w:pPrChange>
            </w:pPr>
            <w:ins w:id="1788" w:author="Иванов Уйдаан Ньургунович" w:date="2021-07-20T10:19:00Z">
              <w:r w:rsidRPr="00662334">
                <w:rPr>
                  <w:rFonts w:eastAsiaTheme="minorEastAsia"/>
                  <w:sz w:val="24"/>
                  <w:szCs w:val="22"/>
                </w:rPr>
                <w:t>Реквизиты</w:t>
              </w:r>
              <w:r w:rsidRPr="00662334">
                <w:rPr>
                  <w:rFonts w:eastAsiaTheme="minorEastAsia"/>
                  <w:spacing w:val="1"/>
                  <w:sz w:val="24"/>
                  <w:szCs w:val="22"/>
                </w:rPr>
                <w:t xml:space="preserve"> </w:t>
              </w:r>
              <w:r w:rsidRPr="00662334">
                <w:rPr>
                  <w:rFonts w:eastAsiaTheme="minorEastAsia"/>
                  <w:sz w:val="24"/>
                  <w:szCs w:val="22"/>
                </w:rPr>
                <w:t>градостроительного плана земельного</w:t>
              </w:r>
              <w:r w:rsidRPr="00662334">
                <w:rPr>
                  <w:rFonts w:eastAsiaTheme="minorEastAsia"/>
                  <w:spacing w:val="-57"/>
                  <w:sz w:val="24"/>
                  <w:szCs w:val="22"/>
                </w:rPr>
                <w:t xml:space="preserve"> </w:t>
              </w:r>
              <w:r w:rsidRPr="00662334">
                <w:rPr>
                  <w:rFonts w:eastAsiaTheme="minorEastAsia"/>
                  <w:sz w:val="24"/>
                  <w:szCs w:val="22"/>
                </w:rPr>
                <w:t>участка (в случае получения дубликата градостроительного плана земельного участка):</w:t>
              </w:r>
            </w:ins>
          </w:p>
          <w:p w14:paraId="3F68F325" w14:textId="77777777" w:rsidR="00662334" w:rsidRPr="00662334" w:rsidRDefault="00662334">
            <w:pPr>
              <w:spacing w:line="276" w:lineRule="auto"/>
              <w:jc w:val="both"/>
              <w:rPr>
                <w:ins w:id="1789" w:author="Иванов Уйдаан Ньургунович" w:date="2021-07-20T10:19:00Z"/>
                <w:rFonts w:eastAsiaTheme="minorEastAsia"/>
                <w:sz w:val="22"/>
                <w:szCs w:val="22"/>
              </w:rPr>
              <w:pPrChange w:id="1790" w:author="Иванов Уйдаан Ньургунович" w:date="2021-07-20T10:21:00Z">
                <w:pPr>
                  <w:spacing w:after="200" w:line="276" w:lineRule="auto"/>
                </w:pPr>
              </w:pPrChange>
            </w:pPr>
            <w:ins w:id="1791" w:author="Иванов Уйдаан Ньургунович" w:date="2021-07-20T10:19:00Z">
              <w:r w:rsidRPr="00662334">
                <w:rPr>
                  <w:rFonts w:eastAsiaTheme="minorEastAsia"/>
                  <w:sz w:val="24"/>
                  <w:szCs w:val="22"/>
                </w:rPr>
                <w:t>номер</w:t>
              </w:r>
              <w:r w:rsidRPr="00662334">
                <w:rPr>
                  <w:rFonts w:eastAsiaTheme="minorEastAsia"/>
                  <w:spacing w:val="-3"/>
                  <w:sz w:val="24"/>
                  <w:szCs w:val="22"/>
                </w:rPr>
                <w:t xml:space="preserve"> </w:t>
              </w:r>
              <w:r w:rsidRPr="00662334">
                <w:rPr>
                  <w:rFonts w:eastAsiaTheme="minorEastAsia"/>
                  <w:sz w:val="24"/>
                  <w:szCs w:val="22"/>
                </w:rPr>
                <w:t>документа : ______________________________________________________</w:t>
              </w:r>
            </w:ins>
          </w:p>
          <w:p w14:paraId="3844BBB7" w14:textId="77777777" w:rsidR="00662334" w:rsidRPr="00662334" w:rsidRDefault="00662334">
            <w:pPr>
              <w:spacing w:line="276" w:lineRule="auto"/>
              <w:jc w:val="both"/>
              <w:rPr>
                <w:ins w:id="1792" w:author="Иванов Уйдаан Ньургунович" w:date="2021-07-20T10:19:00Z"/>
                <w:rFonts w:eastAsiaTheme="minorEastAsia"/>
                <w:sz w:val="22"/>
                <w:szCs w:val="22"/>
              </w:rPr>
              <w:pPrChange w:id="1793" w:author="Иванов Уйдаан Ньургунович" w:date="2021-07-20T10:21:00Z">
                <w:pPr>
                  <w:spacing w:after="200" w:line="276" w:lineRule="auto"/>
                </w:pPr>
              </w:pPrChange>
            </w:pPr>
            <w:ins w:id="1794" w:author="Иванов Уйдаан Ньургунович" w:date="2021-07-20T10:19:00Z">
              <w:r w:rsidRPr="00662334">
                <w:rPr>
                  <w:rFonts w:eastAsiaTheme="minorEastAsia"/>
                  <w:sz w:val="24"/>
                  <w:szCs w:val="22"/>
                  <w:rPrChange w:id="1795" w:author="Иванов Уйдаан Ньургунович" w:date="2021-07-20T10:20:00Z">
                    <w:rPr>
                      <w:rFonts w:eastAsiaTheme="minorEastAsia"/>
                      <w:sz w:val="22"/>
                      <w:szCs w:val="22"/>
                    </w:rPr>
                  </w:rPrChange>
                </w:rPr>
                <w:t>дата выдачи документа</w:t>
              </w:r>
              <w:r w:rsidRPr="00662334">
                <w:rPr>
                  <w:rFonts w:eastAsiaTheme="minorEastAsia"/>
                  <w:sz w:val="22"/>
                  <w:szCs w:val="22"/>
                </w:rPr>
                <w:t>: _______________________________________________________</w:t>
              </w:r>
            </w:ins>
          </w:p>
          <w:p w14:paraId="3FE23D30" w14:textId="471591F0" w:rsidR="00662334" w:rsidRPr="00662334" w:rsidRDefault="00662334">
            <w:pPr>
              <w:spacing w:after="200" w:line="276" w:lineRule="auto"/>
              <w:jc w:val="both"/>
              <w:rPr>
                <w:ins w:id="1796" w:author="Иванов Уйдаан Ньургунович" w:date="2021-07-20T10:19:00Z"/>
                <w:rFonts w:asciiTheme="minorHAnsi" w:eastAsiaTheme="minorEastAsia" w:hAnsiTheme="minorHAnsi" w:cstheme="minorBidi"/>
                <w:sz w:val="22"/>
                <w:szCs w:val="22"/>
              </w:rPr>
              <w:pPrChange w:id="1797" w:author="Иванов Уйдаан Ньургунович" w:date="2021-07-20T10:21:00Z">
                <w:pPr>
                  <w:spacing w:after="200" w:line="276" w:lineRule="auto"/>
                </w:pPr>
              </w:pPrChange>
            </w:pPr>
            <w:ins w:id="1798" w:author="Иванов Уйдаан Ньургунович" w:date="2021-07-20T10:19:00Z">
              <w:r w:rsidRPr="00662334">
                <w:rPr>
                  <w:rFonts w:eastAsiaTheme="minorEastAsia"/>
                  <w:sz w:val="24"/>
                  <w:szCs w:val="22"/>
                </w:rPr>
                <w:t>уполномоченный орган, выдавший градостроительный</w:t>
              </w:r>
              <w:r w:rsidRPr="00662334">
                <w:rPr>
                  <w:rFonts w:eastAsiaTheme="minorEastAsia"/>
                  <w:spacing w:val="-3"/>
                  <w:sz w:val="24"/>
                  <w:szCs w:val="22"/>
                </w:rPr>
                <w:t xml:space="preserve"> </w:t>
              </w:r>
              <w:r w:rsidRPr="00662334">
                <w:rPr>
                  <w:rFonts w:eastAsiaTheme="minorEastAsia"/>
                  <w:sz w:val="24"/>
                  <w:szCs w:val="22"/>
                </w:rPr>
                <w:t>план:__________________________________</w:t>
              </w:r>
            </w:ins>
          </w:p>
        </w:tc>
      </w:tr>
    </w:tbl>
    <w:p w14:paraId="74233B7D" w14:textId="77777777" w:rsidR="00662334" w:rsidRPr="00662334" w:rsidRDefault="00662334" w:rsidP="00662334">
      <w:pPr>
        <w:spacing w:after="200" w:line="276" w:lineRule="auto"/>
        <w:jc w:val="both"/>
        <w:rPr>
          <w:ins w:id="1799" w:author="Иванов Уйдаан Ньургунович" w:date="2021-07-20T10:19:00Z"/>
          <w:rFonts w:eastAsia="Calibri"/>
          <w:sz w:val="28"/>
          <w:szCs w:val="28"/>
        </w:rPr>
      </w:pPr>
    </w:p>
    <w:p w14:paraId="06AE2A64" w14:textId="59A6D4A3" w:rsidR="00662334" w:rsidRPr="00662334" w:rsidRDefault="00662334" w:rsidP="00662334">
      <w:pPr>
        <w:spacing w:after="200" w:line="276" w:lineRule="auto"/>
        <w:jc w:val="both"/>
        <w:rPr>
          <w:ins w:id="1800" w:author="Иванов Уйдаан Ньургунович" w:date="2021-07-20T10:19:00Z"/>
          <w:rFonts w:eastAsia="Calibri"/>
          <w:sz w:val="28"/>
          <w:szCs w:val="28"/>
        </w:rPr>
      </w:pPr>
      <w:ins w:id="1801" w:author="Иванов Уйдаан Ньургунович" w:date="2021-07-20T10:19:00Z">
        <w:r w:rsidRPr="00662334">
          <w:rPr>
            <w:rFonts w:eastAsia="Calibri"/>
            <w:sz w:val="28"/>
            <w:szCs w:val="28"/>
          </w:rPr>
          <w:t>___________________</w:t>
        </w:r>
        <w:r w:rsidRPr="00662334">
          <w:rPr>
            <w:rFonts w:eastAsia="Calibri"/>
            <w:sz w:val="28"/>
            <w:szCs w:val="28"/>
          </w:rPr>
          <w:tab/>
          <w:t xml:space="preserve">  _</w:t>
        </w:r>
      </w:ins>
      <w:ins w:id="1802" w:author="Иванов Уйдаан Ньургунович" w:date="2021-07-20T10:22:00Z">
        <w:r>
          <w:rPr>
            <w:rFonts w:eastAsia="Calibri"/>
            <w:sz w:val="28"/>
            <w:szCs w:val="28"/>
          </w:rPr>
          <w:t>_____</w:t>
        </w:r>
      </w:ins>
      <w:ins w:id="1803" w:author="Иванов Уйдаан Ньургунович" w:date="2021-07-20T10:19:00Z">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ins>
      <w:ins w:id="1804" w:author="Иванов Уйдаан Ньургунович" w:date="2021-07-20T10:21:00Z">
        <w:r>
          <w:rPr>
            <w:rFonts w:eastAsia="Calibri"/>
            <w:sz w:val="28"/>
            <w:szCs w:val="28"/>
          </w:rPr>
          <w:t>______</w:t>
        </w:r>
      </w:ins>
      <w:ins w:id="1805" w:author="Иванов Уйдаан Ньургунович" w:date="2021-07-20T10:19:00Z">
        <w:r w:rsidRPr="00662334">
          <w:rPr>
            <w:rFonts w:eastAsia="Calibri"/>
            <w:sz w:val="28"/>
            <w:szCs w:val="28"/>
          </w:rPr>
          <w:t>________</w:t>
        </w:r>
      </w:ins>
    </w:p>
    <w:p w14:paraId="629CFB18" w14:textId="13DB6CB7" w:rsidR="00662334" w:rsidRPr="00662334" w:rsidRDefault="00662334">
      <w:pPr>
        <w:ind w:firstLine="708"/>
        <w:rPr>
          <w:ins w:id="1806" w:author="Иванов Уйдаан Ньургунович" w:date="2021-07-20T10:19:00Z"/>
          <w:rFonts w:eastAsia="Calibri"/>
          <w:sz w:val="24"/>
          <w:szCs w:val="24"/>
        </w:rPr>
        <w:pPrChange w:id="1807" w:author="Иванов Уйдаан Ньургунович" w:date="2021-07-20T10:21:00Z">
          <w:pPr>
            <w:jc w:val="center"/>
          </w:pPr>
        </w:pPrChange>
      </w:pPr>
      <w:ins w:id="1808" w:author="Иванов Уйдаан Ньургунович" w:date="2021-07-20T10:19:00Z">
        <w:r w:rsidRPr="00662334">
          <w:rPr>
            <w:rFonts w:eastAsia="Calibri"/>
          </w:rPr>
          <w:t xml:space="preserve">(дата)      </w:t>
        </w:r>
      </w:ins>
      <w:ins w:id="1809" w:author="Иванов Уйдаан Ньургунович" w:date="2021-07-20T10:21:00Z">
        <w:r>
          <w:rPr>
            <w:rFonts w:eastAsia="Calibri"/>
          </w:rPr>
          <w:tab/>
        </w:r>
        <w:r>
          <w:rPr>
            <w:rFonts w:eastAsia="Calibri"/>
          </w:rPr>
          <w:tab/>
        </w:r>
        <w:r>
          <w:rPr>
            <w:rFonts w:eastAsia="Calibri"/>
          </w:rPr>
          <w:tab/>
        </w:r>
      </w:ins>
      <w:ins w:id="1810" w:author="Иванов Уйдаан Ньургунович" w:date="2021-07-20T10:19:00Z">
        <w:r w:rsidRPr="00662334">
          <w:rPr>
            <w:rFonts w:eastAsia="Calibri"/>
          </w:rPr>
          <w:t xml:space="preserve">      (подпись)               </w:t>
        </w:r>
      </w:ins>
      <w:ins w:id="1811" w:author="Иванов Уйдаан Ньургунович" w:date="2021-07-20T10:21:00Z">
        <w:r>
          <w:rPr>
            <w:rFonts w:eastAsia="Calibri"/>
          </w:rPr>
          <w:tab/>
        </w:r>
        <w:r>
          <w:rPr>
            <w:rFonts w:eastAsia="Calibri"/>
          </w:rPr>
          <w:tab/>
        </w:r>
      </w:ins>
      <w:ins w:id="1812" w:author="Иванов Уйдаан Ньургунович" w:date="2021-07-20T10:19:00Z">
        <w:r w:rsidRPr="00662334">
          <w:rPr>
            <w:rFonts w:eastAsia="Calibri"/>
          </w:rPr>
          <w:t xml:space="preserve">          (расшифровка подписи)</w:t>
        </w:r>
      </w:ins>
    </w:p>
    <w:p w14:paraId="54F7FB7F" w14:textId="77777777" w:rsidR="00662334" w:rsidRDefault="00662334" w:rsidP="00EF5233">
      <w:pPr>
        <w:autoSpaceDE w:val="0"/>
        <w:autoSpaceDN w:val="0"/>
        <w:adjustRightInd w:val="0"/>
        <w:spacing w:line="276" w:lineRule="auto"/>
        <w:ind w:right="-1" w:firstLine="709"/>
        <w:jc w:val="both"/>
        <w:rPr>
          <w:ins w:id="1813" w:author="Иванов Уйдаан Ньургунович" w:date="2021-07-20T10:19:00Z"/>
          <w:b/>
          <w:sz w:val="24"/>
          <w:szCs w:val="24"/>
        </w:rPr>
      </w:pPr>
    </w:p>
    <w:p w14:paraId="6D6AAC5B" w14:textId="77777777" w:rsidR="00437F33" w:rsidRDefault="00437F33" w:rsidP="00EF5233">
      <w:pPr>
        <w:autoSpaceDE w:val="0"/>
        <w:autoSpaceDN w:val="0"/>
        <w:adjustRightInd w:val="0"/>
        <w:spacing w:line="276" w:lineRule="auto"/>
        <w:ind w:right="-1" w:firstLine="709"/>
        <w:jc w:val="both"/>
        <w:rPr>
          <w:ins w:id="1814" w:author="Иванов Уйдаан Ньургунович" w:date="2021-07-20T10:38:00Z"/>
          <w:b/>
          <w:sz w:val="24"/>
          <w:szCs w:val="24"/>
        </w:rPr>
      </w:pPr>
    </w:p>
    <w:p w14:paraId="1922CFFD" w14:textId="77777777" w:rsidR="00437F33" w:rsidRDefault="00437F33">
      <w:pPr>
        <w:spacing w:after="160" w:line="259" w:lineRule="auto"/>
        <w:rPr>
          <w:ins w:id="1815" w:author="Иванов Уйдаан Ньургунович" w:date="2021-07-20T10:40:00Z"/>
          <w:sz w:val="24"/>
        </w:rPr>
      </w:pPr>
      <w:ins w:id="1816" w:author="Иванов Уйдаан Ньургунович" w:date="2021-07-20T10:40:00Z">
        <w:r>
          <w:br w:type="page"/>
        </w:r>
      </w:ins>
    </w:p>
    <w:p w14:paraId="1FB30033" w14:textId="77777777" w:rsidR="00437F33" w:rsidRDefault="00437F33" w:rsidP="00437F33">
      <w:pPr>
        <w:pStyle w:val="2"/>
        <w:rPr>
          <w:ins w:id="1817" w:author="Иванов Уйдаан Ньургунович" w:date="2021-07-20T10:41:00Z"/>
          <w:rFonts w:ascii="Times New Roman" w:hAnsi="Times New Roman"/>
        </w:rPr>
        <w:sectPr w:rsidR="00437F33" w:rsidSect="00EF5233">
          <w:headerReference w:type="default" r:id="rId32"/>
          <w:headerReference w:type="first" r:id="rId33"/>
          <w:pgSz w:w="11910" w:h="16840"/>
          <w:pgMar w:top="1260" w:right="460" w:bottom="568" w:left="740" w:header="719" w:footer="0" w:gutter="0"/>
          <w:cols w:space="720"/>
        </w:sectPr>
      </w:pPr>
    </w:p>
    <w:p w14:paraId="306314C6" w14:textId="382BD2FA" w:rsidR="00437F33" w:rsidRDefault="00437F33">
      <w:pPr>
        <w:pStyle w:val="2"/>
        <w:rPr>
          <w:ins w:id="1818" w:author="Иванов Уйдаан Ньургунович" w:date="2021-07-20T10:39:00Z"/>
        </w:rPr>
        <w:pPrChange w:id="1819" w:author="Иванов Уйдаан Ньургунович" w:date="2021-07-20T10:39:00Z">
          <w:pPr>
            <w:autoSpaceDE w:val="0"/>
            <w:autoSpaceDN w:val="0"/>
            <w:adjustRightInd w:val="0"/>
            <w:spacing w:line="276" w:lineRule="auto"/>
            <w:ind w:right="-1" w:firstLine="709"/>
            <w:jc w:val="both"/>
          </w:pPr>
        </w:pPrChange>
      </w:pPr>
      <w:ins w:id="1820" w:author="Иванов Уйдаан Ньургунович" w:date="2021-07-20T10:38:00Z">
        <w:r w:rsidRPr="00437F33">
          <w:rPr>
            <w:rFonts w:ascii="Times New Roman" w:hAnsi="Times New Roman"/>
            <w:rPrChange w:id="1821" w:author="Иванов Уйдаан Ньургунович" w:date="2021-07-20T10:39:00Z">
              <w:rPr/>
            </w:rPrChange>
          </w:rPr>
          <w:lastRenderedPageBreak/>
          <w:t>Приложение №</w:t>
        </w:r>
      </w:ins>
      <w:ins w:id="1822" w:author="Иванов Уйдаан Ньургунович" w:date="2021-07-20T10:39:00Z">
        <w:r w:rsidRPr="00437F33">
          <w:rPr>
            <w:rFonts w:ascii="Times New Roman" w:hAnsi="Times New Roman"/>
            <w:rPrChange w:id="1823" w:author="Иванов Уйдаан Ньургунович" w:date="2021-07-20T10:39:00Z">
              <w:rPr/>
            </w:rPrChange>
          </w:rPr>
          <w:t>5 к Административному регламенту</w:t>
        </w:r>
      </w:ins>
    </w:p>
    <w:p w14:paraId="27991E4A" w14:textId="77777777" w:rsidR="00437F33"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24" w:author="Иванов Уйдаан Ньургунович" w:date="2021-07-20T10:41:00Z"/>
          <w:rFonts w:ascii="Courier New" w:hAnsi="Courier New" w:cs="Courier New"/>
          <w:color w:val="22272F"/>
        </w:rPr>
        <w:sectPr w:rsidR="00437F33" w:rsidSect="00437F33">
          <w:type w:val="nextPage"/>
          <w:pgSz w:w="16840" w:h="11910" w:orient="landscape"/>
          <w:pgMar w:top="740" w:right="1260" w:bottom="460" w:left="568" w:header="719" w:footer="0" w:gutter="0"/>
          <w:cols w:space="720"/>
          <w:docGrid w:linePitch="272"/>
          <w:sectPrChange w:id="1825" w:author="Иванов Уйдаан Ньургунович" w:date="2021-07-20T10:42:00Z">
            <w:sectPr w:rsidR="00437F33" w:rsidSect="00437F33">
              <w:type w:val="continuous"/>
              <w:pgSz w:w="11910" w:h="16840" w:orient="portrait"/>
              <w:pgMar w:top="1260" w:right="460" w:bottom="568" w:left="740" w:header="719" w:footer="0" w:gutter="0"/>
              <w:docGrid w:linePitch="0"/>
            </w:sectPr>
          </w:sectPrChange>
        </w:sectPr>
      </w:pPr>
    </w:p>
    <w:p w14:paraId="311B7587" w14:textId="26125023" w:rsidR="00437F33"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26" w:author="Иванов Уйдаан Ньургунович" w:date="2021-07-20T10:41:00Z"/>
          <w:rFonts w:ascii="Courier New" w:hAnsi="Courier New" w:cs="Courier New"/>
          <w:color w:val="22272F"/>
        </w:rPr>
      </w:pPr>
    </w:p>
    <w:p w14:paraId="2F3DFE6F"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27" w:author="Иванов Уйдаан Ньургунович" w:date="2021-07-20T10:39:00Z"/>
          <w:rFonts w:ascii="Courier New" w:hAnsi="Courier New" w:cs="Courier New"/>
          <w:color w:val="22272F"/>
        </w:rPr>
      </w:pPr>
      <w:ins w:id="1828" w:author="Иванов Уйдаан Ньургунович" w:date="2021-07-20T10:39:00Z">
        <w:r w:rsidRPr="00DF3FBA">
          <w:rPr>
            <w:rFonts w:ascii="Courier New" w:hAnsi="Courier New" w:cs="Courier New"/>
            <w:color w:val="22272F"/>
          </w:rPr>
          <w:t>Градостроительный план земельного участка N</w:t>
        </w:r>
      </w:ins>
    </w:p>
    <w:p w14:paraId="7856AF34"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29" w:author="Иванов Уйдаан Ньургунович" w:date="2021-07-20T10:39:00Z"/>
          <w:rFonts w:ascii="Courier New" w:hAnsi="Courier New" w:cs="Courier New"/>
          <w:color w:val="22272F"/>
        </w:rPr>
      </w:pPr>
      <w:ins w:id="1830" w:author="Иванов Уйдаан Ньургунович" w:date="2021-07-20T10:39:00Z">
        <w:r w:rsidRPr="00DF3FBA">
          <w:rPr>
            <w:rFonts w:ascii="Courier New" w:hAnsi="Courier New" w:cs="Courier New"/>
            <w:color w:val="22272F"/>
          </w:rPr>
          <w:t>┌─┬─┐ ┌─┬─┐ ┌─┐ ┌─┬─┐ ┌─┐ ┌─┬─┐ ┌─┬─┬─┬─┐ ┌─┬─┬─┬─┐</w:t>
        </w:r>
      </w:ins>
    </w:p>
    <w:p w14:paraId="308C57A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1" w:author="Иванов Уйдаан Ньургунович" w:date="2021-07-20T10:39:00Z"/>
          <w:rFonts w:ascii="Courier New" w:hAnsi="Courier New" w:cs="Courier New"/>
          <w:color w:val="22272F"/>
        </w:rPr>
      </w:pPr>
      <w:ins w:id="1832" w:author="Иванов Уйдаан Ньургунович" w:date="2021-07-20T10:39:00Z">
        <w:r w:rsidRPr="00DF3FBA">
          <w:rPr>
            <w:rFonts w:ascii="Courier New" w:hAnsi="Courier New" w:cs="Courier New"/>
            <w:color w:val="22272F"/>
          </w:rPr>
          <w:t>│ │ │-│ │ │-│ │-│ │ │-│ │-│ │ │-│ │ │ │ │-│ │ │ │ │</w:t>
        </w:r>
      </w:ins>
    </w:p>
    <w:p w14:paraId="130B5B97"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3" w:author="Иванов Уйдаан Ньургунович" w:date="2021-07-20T10:39:00Z"/>
          <w:rFonts w:ascii="Courier New" w:hAnsi="Courier New" w:cs="Courier New"/>
          <w:color w:val="22272F"/>
        </w:rPr>
      </w:pPr>
      <w:ins w:id="1834" w:author="Иванов Уйдаан Ньургунович" w:date="2021-07-20T10:39:00Z">
        <w:r w:rsidRPr="00DF3FBA">
          <w:rPr>
            <w:rFonts w:ascii="Courier New" w:hAnsi="Courier New" w:cs="Courier New"/>
            <w:color w:val="22272F"/>
          </w:rPr>
          <w:t>└─┴─┘ └─┴─┘ └─┘ └─┴─┘ └─┘ └─┴─┘ └─┴─┴─┴─┘ └─┴─┴─┴─┘</w:t>
        </w:r>
      </w:ins>
    </w:p>
    <w:p w14:paraId="35C572F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5" w:author="Иванов Уйдаан Ньургунович" w:date="2021-07-20T10:39:00Z"/>
          <w:rFonts w:ascii="Courier New" w:hAnsi="Courier New" w:cs="Courier New"/>
          <w:color w:val="22272F"/>
        </w:rPr>
      </w:pPr>
      <w:ins w:id="1836" w:author="Иванов Уйдаан Ньургунович" w:date="2021-07-20T10:39:00Z">
        <w:r w:rsidRPr="00DF3FBA">
          <w:rPr>
            <w:rFonts w:ascii="Courier New" w:hAnsi="Courier New" w:cs="Courier New"/>
            <w:color w:val="22272F"/>
          </w:rPr>
          <w:t>Градостроительный план земельного участка подготовлен на основании</w:t>
        </w:r>
      </w:ins>
    </w:p>
    <w:p w14:paraId="72D94A8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7" w:author="Иванов Уйдаан Ньургунович" w:date="2021-07-20T10:39:00Z"/>
          <w:rFonts w:ascii="Courier New" w:hAnsi="Courier New" w:cs="Courier New"/>
          <w:color w:val="22272F"/>
        </w:rPr>
      </w:pPr>
      <w:ins w:id="1838"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150CBEC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39" w:author="Иванов Уйдаан Ньургунович" w:date="2021-07-20T10:39:00Z"/>
          <w:rFonts w:ascii="Courier New" w:hAnsi="Courier New" w:cs="Courier New"/>
          <w:color w:val="22272F"/>
        </w:rPr>
      </w:pPr>
      <w:ins w:id="1840" w:author="Иванов Уйдаан Ньургунович" w:date="2021-07-20T10:39:00Z">
        <w:r w:rsidRPr="00DF3FBA">
          <w:rPr>
            <w:rFonts w:ascii="Courier New" w:hAnsi="Courier New" w:cs="Courier New"/>
            <w:color w:val="22272F"/>
          </w:rPr>
          <w:t xml:space="preserve">   (реквизиты заявления правообладателя земельного участка, иного лица</w:t>
        </w:r>
      </w:ins>
    </w:p>
    <w:p w14:paraId="24FF0EC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41" w:author="Иванов Уйдаан Ньургунович" w:date="2021-07-20T10:39:00Z"/>
          <w:rFonts w:ascii="Courier New" w:hAnsi="Courier New" w:cs="Courier New"/>
          <w:color w:val="22272F"/>
        </w:rPr>
      </w:pPr>
      <w:ins w:id="1842" w:author="Иванов Уйдаан Ньургунович" w:date="2021-07-20T10:39:00Z">
        <w:r w:rsidRPr="00DF3FBA">
          <w:rPr>
            <w:rFonts w:ascii="Courier New" w:hAnsi="Courier New" w:cs="Courier New"/>
            <w:color w:val="22272F"/>
          </w:rPr>
          <w:t xml:space="preserve">    в случае, предусмотренном </w:t>
        </w:r>
        <w:r w:rsidRPr="00DF3FBA">
          <w:rPr>
            <w:rFonts w:ascii="Courier New" w:hAnsi="Courier New" w:cs="Courier New"/>
            <w:color w:val="22272F"/>
          </w:rPr>
          <w:fldChar w:fldCharType="begin"/>
        </w:r>
        <w:r w:rsidRPr="00DF3FBA">
          <w:rPr>
            <w:rFonts w:ascii="Courier New" w:hAnsi="Courier New" w:cs="Courier New"/>
            <w:color w:val="22272F"/>
          </w:rPr>
          <w:instrText xml:space="preserve"> HYPERLINK "https://internet.garant.ru/" \l "/document/12138258/entry/573011" </w:instrText>
        </w:r>
        <w:r w:rsidRPr="00DF3FBA">
          <w:rPr>
            <w:rFonts w:ascii="Courier New" w:hAnsi="Courier New" w:cs="Courier New"/>
            <w:color w:val="22272F"/>
          </w:rPr>
          <w:fldChar w:fldCharType="separate"/>
        </w:r>
        <w:r w:rsidRPr="00DF3FBA">
          <w:rPr>
            <w:rFonts w:ascii="Courier New" w:hAnsi="Courier New" w:cs="Courier New"/>
            <w:color w:val="3272C0"/>
          </w:rPr>
          <w:t>частью 1.1 статьи 57.3</w:t>
        </w:r>
        <w:r w:rsidRPr="00DF3FBA">
          <w:rPr>
            <w:rFonts w:ascii="Courier New" w:hAnsi="Courier New" w:cs="Courier New"/>
            <w:color w:val="22272F"/>
          </w:rPr>
          <w:fldChar w:fldCharType="end"/>
        </w:r>
        <w:r w:rsidRPr="00DF3FBA">
          <w:rPr>
            <w:rFonts w:ascii="Courier New" w:hAnsi="Courier New" w:cs="Courier New"/>
            <w:color w:val="22272F"/>
          </w:rPr>
          <w:t xml:space="preserve"> Градостроительного</w:t>
        </w:r>
      </w:ins>
    </w:p>
    <w:p w14:paraId="67E72DF4"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43" w:author="Иванов Уйдаан Ньургунович" w:date="2021-07-20T10:39:00Z"/>
          <w:rFonts w:ascii="Courier New" w:hAnsi="Courier New" w:cs="Courier New"/>
          <w:color w:val="22272F"/>
        </w:rPr>
      </w:pPr>
      <w:ins w:id="1844" w:author="Иванов Уйдаан Ньургунович" w:date="2021-07-20T10:39:00Z">
        <w:r w:rsidRPr="00DF3FBA">
          <w:rPr>
            <w:rFonts w:ascii="Courier New" w:hAnsi="Courier New" w:cs="Courier New"/>
            <w:color w:val="22272F"/>
          </w:rPr>
          <w:t xml:space="preserve"> кодекса Российской Федерации, с указанием ф.и.о. заявителя - физического</w:t>
        </w:r>
      </w:ins>
    </w:p>
    <w:p w14:paraId="2ADAC9E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45" w:author="Иванов Уйдаан Ньургунович" w:date="2021-07-20T10:39:00Z"/>
          <w:rFonts w:ascii="Courier New" w:hAnsi="Courier New" w:cs="Courier New"/>
          <w:color w:val="22272F"/>
        </w:rPr>
      </w:pPr>
      <w:ins w:id="1846" w:author="Иванов Уйдаан Ньургунович" w:date="2021-07-20T10:39:00Z">
        <w:r w:rsidRPr="00DF3FBA">
          <w:rPr>
            <w:rFonts w:ascii="Courier New" w:hAnsi="Courier New" w:cs="Courier New"/>
            <w:color w:val="22272F"/>
          </w:rPr>
          <w:t xml:space="preserve">  лица, либо реквизиты заявления и наименование заявителя - юридического</w:t>
        </w:r>
      </w:ins>
    </w:p>
    <w:p w14:paraId="26814C3C"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47" w:author="Иванов Уйдаан Ньургунович" w:date="2021-07-20T10:39:00Z"/>
          <w:rFonts w:ascii="Courier New" w:hAnsi="Courier New" w:cs="Courier New"/>
          <w:color w:val="22272F"/>
        </w:rPr>
      </w:pPr>
      <w:ins w:id="1848" w:author="Иванов Уйдаан Ньургунович" w:date="2021-07-20T10:39:00Z">
        <w:r w:rsidRPr="00DF3FBA">
          <w:rPr>
            <w:rFonts w:ascii="Courier New" w:hAnsi="Courier New" w:cs="Courier New"/>
            <w:color w:val="22272F"/>
          </w:rPr>
          <w:t xml:space="preserve">     лица о выдаче градостроительного плана земельного участка)</w:t>
        </w:r>
      </w:ins>
    </w:p>
    <w:p w14:paraId="49566A0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49" w:author="Иванов Уйдаан Ньургунович" w:date="2021-07-20T10:39:00Z"/>
          <w:rFonts w:ascii="Courier New" w:hAnsi="Courier New" w:cs="Courier New"/>
          <w:color w:val="22272F"/>
        </w:rPr>
      </w:pPr>
      <w:ins w:id="1850" w:author="Иванов Уйдаан Ньургунович" w:date="2021-07-20T10:39:00Z">
        <w:r w:rsidRPr="00DF3FBA">
          <w:rPr>
            <w:rFonts w:ascii="Courier New" w:hAnsi="Courier New" w:cs="Courier New"/>
            <w:color w:val="22272F"/>
          </w:rPr>
          <w:t>Местонахождение земельного участка</w:t>
        </w:r>
      </w:ins>
    </w:p>
    <w:p w14:paraId="132F167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51" w:author="Иванов Уйдаан Ньургунович" w:date="2021-07-20T10:39:00Z"/>
          <w:rFonts w:ascii="Courier New" w:hAnsi="Courier New" w:cs="Courier New"/>
          <w:color w:val="22272F"/>
        </w:rPr>
      </w:pPr>
      <w:ins w:id="1852"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107CBCD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53" w:author="Иванов Уйдаан Ньургунович" w:date="2021-07-20T10:39:00Z"/>
          <w:rFonts w:ascii="Courier New" w:hAnsi="Courier New" w:cs="Courier New"/>
          <w:color w:val="22272F"/>
        </w:rPr>
      </w:pPr>
      <w:ins w:id="1854" w:author="Иванов Уйдаан Ньургунович" w:date="2021-07-20T10:39:00Z">
        <w:r w:rsidRPr="00DF3FBA">
          <w:rPr>
            <w:rFonts w:ascii="Courier New" w:hAnsi="Courier New" w:cs="Courier New"/>
            <w:color w:val="22272F"/>
          </w:rPr>
          <w:t xml:space="preserve">                      (субъект Российской Федерации)</w:t>
        </w:r>
      </w:ins>
    </w:p>
    <w:p w14:paraId="1C65BBD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55" w:author="Иванов Уйдаан Ньургунович" w:date="2021-07-20T10:39:00Z"/>
          <w:rFonts w:ascii="Courier New" w:hAnsi="Courier New" w:cs="Courier New"/>
          <w:color w:val="22272F"/>
        </w:rPr>
      </w:pPr>
      <w:ins w:id="1856"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05E39C8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57" w:author="Иванов Уйдаан Ньургунович" w:date="2021-07-20T10:39:00Z"/>
          <w:rFonts w:ascii="Courier New" w:hAnsi="Courier New" w:cs="Courier New"/>
          <w:color w:val="22272F"/>
        </w:rPr>
      </w:pPr>
      <w:ins w:id="1858" w:author="Иванов Уйдаан Ньургунович" w:date="2021-07-20T10:39:00Z">
        <w:r w:rsidRPr="00DF3FBA">
          <w:rPr>
            <w:rFonts w:ascii="Courier New" w:hAnsi="Courier New" w:cs="Courier New"/>
            <w:color w:val="22272F"/>
          </w:rPr>
          <w:t xml:space="preserve">               (муниципальный район или городской округ)</w:t>
        </w:r>
      </w:ins>
    </w:p>
    <w:p w14:paraId="07F942E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59" w:author="Иванов Уйдаан Ньургунович" w:date="2021-07-20T10:39:00Z"/>
          <w:rFonts w:ascii="Courier New" w:hAnsi="Courier New" w:cs="Courier New"/>
          <w:color w:val="22272F"/>
        </w:rPr>
      </w:pPr>
      <w:ins w:id="1860"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0087AF6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61" w:author="Иванов Уйдаан Ньургунович" w:date="2021-07-20T10:39:00Z"/>
          <w:rFonts w:ascii="Courier New" w:hAnsi="Courier New" w:cs="Courier New"/>
          <w:color w:val="22272F"/>
        </w:rPr>
      </w:pPr>
      <w:ins w:id="1862" w:author="Иванов Уйдаан Ньургунович" w:date="2021-07-20T10:39:00Z">
        <w:r w:rsidRPr="00DF3FBA">
          <w:rPr>
            <w:rFonts w:ascii="Courier New" w:hAnsi="Courier New" w:cs="Courier New"/>
            <w:color w:val="22272F"/>
          </w:rPr>
          <w:t xml:space="preserve">                                   (поселение)</w:t>
        </w:r>
      </w:ins>
    </w:p>
    <w:p w14:paraId="7060809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63" w:author="Иванов Уйдаан Ньургунович" w:date="2021-07-20T10:39:00Z"/>
          <w:rFonts w:ascii="Courier New" w:hAnsi="Courier New" w:cs="Courier New"/>
          <w:color w:val="22272F"/>
        </w:rPr>
      </w:pPr>
      <w:ins w:id="1864" w:author="Иванов Уйдаан Ньургунович" w:date="2021-07-20T10:39:00Z">
        <w:r w:rsidRPr="00DF3FBA">
          <w:rPr>
            <w:rFonts w:ascii="Courier New" w:hAnsi="Courier New" w:cs="Courier New"/>
            <w:color w:val="22272F"/>
          </w:rPr>
          <w:t>Описание границ земельного участка (образуемого земельного участка):</w:t>
        </w:r>
      </w:ins>
    </w:p>
    <w:tbl>
      <w:tblPr>
        <w:tblW w:w="14324" w:type="dxa"/>
        <w:tblCellMar>
          <w:top w:w="15" w:type="dxa"/>
          <w:left w:w="15" w:type="dxa"/>
          <w:bottom w:w="15" w:type="dxa"/>
          <w:right w:w="15" w:type="dxa"/>
        </w:tblCellMar>
        <w:tblLook w:val="04A0" w:firstRow="1" w:lastRow="0" w:firstColumn="1" w:lastColumn="0" w:noHBand="0" w:noVBand="1"/>
      </w:tblPr>
      <w:tblGrid>
        <w:gridCol w:w="2180"/>
        <w:gridCol w:w="5845"/>
        <w:gridCol w:w="6299"/>
      </w:tblGrid>
      <w:tr w:rsidR="00437F33" w:rsidRPr="00DF3FBA" w14:paraId="4B83E75A" w14:textId="77777777" w:rsidTr="008C1E56">
        <w:trPr>
          <w:trHeight w:val="264"/>
          <w:ins w:id="1865" w:author="Иванов Уйдаан Ньургунович" w:date="2021-07-20T10:39:00Z"/>
        </w:trPr>
        <w:tc>
          <w:tcPr>
            <w:tcW w:w="2180" w:type="dxa"/>
            <w:vMerge w:val="restart"/>
            <w:tcBorders>
              <w:top w:val="single" w:sz="6" w:space="0" w:color="000000"/>
              <w:left w:val="single" w:sz="6" w:space="0" w:color="000000"/>
              <w:bottom w:val="single" w:sz="6" w:space="0" w:color="000000"/>
              <w:right w:val="single" w:sz="6" w:space="0" w:color="000000"/>
            </w:tcBorders>
            <w:hideMark/>
          </w:tcPr>
          <w:p w14:paraId="41331FD1" w14:textId="77777777" w:rsidR="00437F33" w:rsidRPr="00DF3FBA" w:rsidRDefault="00437F33" w:rsidP="008C1E56">
            <w:pPr>
              <w:jc w:val="center"/>
              <w:rPr>
                <w:ins w:id="1866" w:author="Иванов Уйдаан Ньургунович" w:date="2021-07-20T10:39:00Z"/>
                <w:sz w:val="24"/>
                <w:szCs w:val="24"/>
              </w:rPr>
            </w:pPr>
            <w:ins w:id="1867" w:author="Иванов Уйдаан Ньургунович" w:date="2021-07-20T10:39:00Z">
              <w:r w:rsidRPr="00DF3FBA">
                <w:rPr>
                  <w:sz w:val="24"/>
                  <w:szCs w:val="24"/>
                </w:rPr>
                <w:t>Обозначение</w:t>
              </w:r>
            </w:ins>
          </w:p>
          <w:p w14:paraId="61586206" w14:textId="77777777" w:rsidR="00437F33" w:rsidRPr="00DF3FBA" w:rsidRDefault="00437F33" w:rsidP="008C1E56">
            <w:pPr>
              <w:jc w:val="center"/>
              <w:rPr>
                <w:ins w:id="1868" w:author="Иванов Уйдаан Ньургунович" w:date="2021-07-20T10:39:00Z"/>
                <w:sz w:val="24"/>
                <w:szCs w:val="24"/>
              </w:rPr>
            </w:pPr>
            <w:ins w:id="1869" w:author="Иванов Уйдаан Ньургунович" w:date="2021-07-20T10:39:00Z">
              <w:r w:rsidRPr="00DF3FBA">
                <w:rPr>
                  <w:sz w:val="24"/>
                  <w:szCs w:val="24"/>
                </w:rPr>
                <w:t>(номер) характерной точки</w:t>
              </w:r>
            </w:ins>
          </w:p>
        </w:tc>
        <w:tc>
          <w:tcPr>
            <w:tcW w:w="12144" w:type="dxa"/>
            <w:gridSpan w:val="2"/>
            <w:tcBorders>
              <w:top w:val="single" w:sz="6" w:space="0" w:color="000000"/>
              <w:left w:val="single" w:sz="6" w:space="0" w:color="000000"/>
              <w:bottom w:val="single" w:sz="6" w:space="0" w:color="000000"/>
              <w:right w:val="single" w:sz="6" w:space="0" w:color="000000"/>
            </w:tcBorders>
            <w:hideMark/>
          </w:tcPr>
          <w:p w14:paraId="16B57CDD" w14:textId="77777777" w:rsidR="00437F33" w:rsidRPr="00DF3FBA" w:rsidRDefault="00437F33" w:rsidP="008C1E56">
            <w:pPr>
              <w:jc w:val="center"/>
              <w:rPr>
                <w:ins w:id="1870" w:author="Иванов Уйдаан Ньургунович" w:date="2021-07-20T10:39:00Z"/>
                <w:sz w:val="24"/>
                <w:szCs w:val="24"/>
              </w:rPr>
            </w:pPr>
            <w:ins w:id="1871" w:author="Иванов Уйдаан Ньургунович" w:date="2021-07-20T10:39:00Z">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ins>
          </w:p>
        </w:tc>
      </w:tr>
      <w:tr w:rsidR="00437F33" w:rsidRPr="00DF3FBA" w14:paraId="07817F22" w14:textId="77777777" w:rsidTr="008C1E56">
        <w:trPr>
          <w:trHeight w:val="595"/>
          <w:ins w:id="1872"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4F42F6" w14:textId="77777777" w:rsidR="00437F33" w:rsidRPr="00DF3FBA" w:rsidRDefault="00437F33" w:rsidP="008C1E56">
            <w:pPr>
              <w:rPr>
                <w:ins w:id="1873" w:author="Иванов Уйдаан Ньургунович" w:date="2021-07-20T10:39:00Z"/>
                <w:sz w:val="24"/>
                <w:szCs w:val="24"/>
              </w:rPr>
            </w:pPr>
          </w:p>
        </w:tc>
        <w:tc>
          <w:tcPr>
            <w:tcW w:w="5845" w:type="dxa"/>
            <w:tcBorders>
              <w:top w:val="single" w:sz="6" w:space="0" w:color="000000"/>
              <w:left w:val="single" w:sz="6" w:space="0" w:color="000000"/>
              <w:bottom w:val="single" w:sz="6" w:space="0" w:color="000000"/>
              <w:right w:val="single" w:sz="6" w:space="0" w:color="000000"/>
            </w:tcBorders>
            <w:hideMark/>
          </w:tcPr>
          <w:p w14:paraId="61C893FC" w14:textId="77777777" w:rsidR="00437F33" w:rsidRPr="00DF3FBA" w:rsidRDefault="00437F33" w:rsidP="008C1E56">
            <w:pPr>
              <w:jc w:val="center"/>
              <w:rPr>
                <w:ins w:id="1874" w:author="Иванов Уйдаан Ньургунович" w:date="2021-07-20T10:39:00Z"/>
                <w:sz w:val="24"/>
                <w:szCs w:val="24"/>
              </w:rPr>
            </w:pPr>
            <w:ins w:id="1875" w:author="Иванов Уйдаан Ньургунович" w:date="2021-07-20T10:39:00Z">
              <w:r w:rsidRPr="00DF3FBA">
                <w:rPr>
                  <w:sz w:val="24"/>
                  <w:szCs w:val="24"/>
                </w:rPr>
                <w:t>X</w:t>
              </w:r>
            </w:ins>
          </w:p>
        </w:tc>
        <w:tc>
          <w:tcPr>
            <w:tcW w:w="6298" w:type="dxa"/>
            <w:tcBorders>
              <w:top w:val="single" w:sz="6" w:space="0" w:color="000000"/>
              <w:left w:val="single" w:sz="6" w:space="0" w:color="000000"/>
              <w:bottom w:val="single" w:sz="6" w:space="0" w:color="000000"/>
              <w:right w:val="single" w:sz="6" w:space="0" w:color="000000"/>
            </w:tcBorders>
            <w:hideMark/>
          </w:tcPr>
          <w:p w14:paraId="66E2025C" w14:textId="77777777" w:rsidR="00437F33" w:rsidRPr="00DF3FBA" w:rsidRDefault="00437F33" w:rsidP="008C1E56">
            <w:pPr>
              <w:jc w:val="center"/>
              <w:rPr>
                <w:ins w:id="1876" w:author="Иванов Уйдаан Ньургунович" w:date="2021-07-20T10:39:00Z"/>
                <w:sz w:val="24"/>
                <w:szCs w:val="24"/>
              </w:rPr>
            </w:pPr>
            <w:ins w:id="1877" w:author="Иванов Уйдаан Ньургунович" w:date="2021-07-20T10:39:00Z">
              <w:r w:rsidRPr="00DF3FBA">
                <w:rPr>
                  <w:sz w:val="24"/>
                  <w:szCs w:val="24"/>
                </w:rPr>
                <w:t>Y</w:t>
              </w:r>
            </w:ins>
          </w:p>
        </w:tc>
      </w:tr>
      <w:tr w:rsidR="00437F33" w:rsidRPr="00DF3FBA" w14:paraId="1353AA30" w14:textId="77777777" w:rsidTr="008C1E56">
        <w:trPr>
          <w:trHeight w:val="297"/>
          <w:ins w:id="1878" w:author="Иванов Уйдаан Ньургунович" w:date="2021-07-20T10:39:00Z"/>
        </w:trPr>
        <w:tc>
          <w:tcPr>
            <w:tcW w:w="2180" w:type="dxa"/>
            <w:tcBorders>
              <w:top w:val="single" w:sz="6" w:space="0" w:color="000000"/>
              <w:left w:val="single" w:sz="6" w:space="0" w:color="000000"/>
              <w:bottom w:val="single" w:sz="6" w:space="0" w:color="000000"/>
              <w:right w:val="single" w:sz="6" w:space="0" w:color="000000"/>
            </w:tcBorders>
            <w:hideMark/>
          </w:tcPr>
          <w:p w14:paraId="0DF6EA8F" w14:textId="77777777" w:rsidR="00437F33" w:rsidRPr="00DF3FBA" w:rsidRDefault="00437F33" w:rsidP="008C1E56">
            <w:pPr>
              <w:rPr>
                <w:ins w:id="1879" w:author="Иванов Уйдаан Ньургунович" w:date="2021-07-20T10:39:00Z"/>
                <w:sz w:val="24"/>
                <w:szCs w:val="24"/>
              </w:rPr>
            </w:pPr>
            <w:ins w:id="1880" w:author="Иванов Уйдаан Ньургунович" w:date="2021-07-20T10:39:00Z">
              <w:r w:rsidRPr="00DF3FBA">
                <w:rPr>
                  <w:sz w:val="24"/>
                  <w:szCs w:val="24"/>
                </w:rPr>
                <w:t> </w:t>
              </w:r>
            </w:ins>
          </w:p>
        </w:tc>
        <w:tc>
          <w:tcPr>
            <w:tcW w:w="5845" w:type="dxa"/>
            <w:tcBorders>
              <w:top w:val="single" w:sz="6" w:space="0" w:color="000000"/>
              <w:left w:val="single" w:sz="6" w:space="0" w:color="000000"/>
              <w:bottom w:val="single" w:sz="6" w:space="0" w:color="000000"/>
              <w:right w:val="single" w:sz="6" w:space="0" w:color="000000"/>
            </w:tcBorders>
            <w:hideMark/>
          </w:tcPr>
          <w:p w14:paraId="5491340F" w14:textId="77777777" w:rsidR="00437F33" w:rsidRPr="00DF3FBA" w:rsidRDefault="00437F33" w:rsidP="008C1E56">
            <w:pPr>
              <w:rPr>
                <w:ins w:id="1881" w:author="Иванов Уйдаан Ньургунович" w:date="2021-07-20T10:39:00Z"/>
                <w:sz w:val="24"/>
                <w:szCs w:val="24"/>
              </w:rPr>
            </w:pPr>
            <w:ins w:id="1882" w:author="Иванов Уйдаан Ньургунович" w:date="2021-07-20T10:39:00Z">
              <w:r w:rsidRPr="00DF3FBA">
                <w:rPr>
                  <w:sz w:val="24"/>
                  <w:szCs w:val="24"/>
                </w:rPr>
                <w:t> </w:t>
              </w:r>
            </w:ins>
          </w:p>
        </w:tc>
        <w:tc>
          <w:tcPr>
            <w:tcW w:w="6298" w:type="dxa"/>
            <w:tcBorders>
              <w:top w:val="single" w:sz="6" w:space="0" w:color="000000"/>
              <w:left w:val="single" w:sz="6" w:space="0" w:color="000000"/>
              <w:bottom w:val="single" w:sz="6" w:space="0" w:color="000000"/>
              <w:right w:val="single" w:sz="6" w:space="0" w:color="000000"/>
            </w:tcBorders>
            <w:hideMark/>
          </w:tcPr>
          <w:p w14:paraId="6187018F" w14:textId="77777777" w:rsidR="00437F33" w:rsidRPr="00DF3FBA" w:rsidRDefault="00437F33" w:rsidP="008C1E56">
            <w:pPr>
              <w:rPr>
                <w:ins w:id="1883" w:author="Иванов Уйдаан Ньургунович" w:date="2021-07-20T10:39:00Z"/>
                <w:sz w:val="24"/>
                <w:szCs w:val="24"/>
              </w:rPr>
            </w:pPr>
            <w:ins w:id="1884" w:author="Иванов Уйдаан Ньургунович" w:date="2021-07-20T10:39:00Z">
              <w:r w:rsidRPr="00DF3FBA">
                <w:rPr>
                  <w:sz w:val="24"/>
                  <w:szCs w:val="24"/>
                </w:rPr>
                <w:t> </w:t>
              </w:r>
            </w:ins>
          </w:p>
        </w:tc>
      </w:tr>
    </w:tbl>
    <w:p w14:paraId="0BB4A1BF" w14:textId="77777777" w:rsidR="00437F33" w:rsidRPr="00DF3FBA" w:rsidRDefault="00437F33" w:rsidP="00437F33">
      <w:pPr>
        <w:spacing w:before="100" w:beforeAutospacing="1" w:after="100" w:afterAutospacing="1"/>
        <w:jc w:val="both"/>
        <w:rPr>
          <w:ins w:id="1885" w:author="Иванов Уйдаан Ньургунович" w:date="2021-07-20T10:39:00Z"/>
          <w:color w:val="22272F"/>
          <w:sz w:val="23"/>
          <w:szCs w:val="23"/>
        </w:rPr>
      </w:pPr>
      <w:ins w:id="1886" w:author="Иванов Уйдаан Ньургунович" w:date="2021-07-20T10:39:00Z">
        <w:r w:rsidRPr="00DF3FBA">
          <w:rPr>
            <w:color w:val="22272F"/>
            <w:sz w:val="23"/>
            <w:szCs w:val="23"/>
          </w:rPr>
          <w:t> </w:t>
        </w:r>
      </w:ins>
    </w:p>
    <w:p w14:paraId="2BADD99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87" w:author="Иванов Уйдаан Ньургунович" w:date="2021-07-20T10:39:00Z"/>
          <w:rFonts w:ascii="Courier New" w:hAnsi="Courier New" w:cs="Courier New"/>
          <w:color w:val="22272F"/>
        </w:rPr>
      </w:pPr>
      <w:ins w:id="1888" w:author="Иванов Уйдаан Ньургунович" w:date="2021-07-20T10:39:00Z">
        <w:r w:rsidRPr="00DF3FBA">
          <w:rPr>
            <w:rFonts w:ascii="Courier New" w:hAnsi="Courier New" w:cs="Courier New"/>
            <w:color w:val="22272F"/>
          </w:rPr>
          <w:t>Кадастровый   номер  земельного  участка  (при  наличии)  или  в  случае,</w:t>
        </w:r>
      </w:ins>
    </w:p>
    <w:p w14:paraId="4781D22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89" w:author="Иванов Уйдаан Ньургунович" w:date="2021-07-20T10:39:00Z"/>
          <w:rFonts w:ascii="Courier New" w:hAnsi="Courier New" w:cs="Courier New"/>
          <w:color w:val="22272F"/>
        </w:rPr>
      </w:pPr>
      <w:ins w:id="1890" w:author="Иванов Уйдаан Ньургунович" w:date="2021-07-20T10:39:00Z">
        <w:r w:rsidRPr="00DF3FBA">
          <w:rPr>
            <w:rFonts w:ascii="Courier New" w:hAnsi="Courier New" w:cs="Courier New"/>
            <w:color w:val="22272F"/>
          </w:rPr>
          <w:t xml:space="preserve">предусмотренном   </w:t>
        </w:r>
        <w:r w:rsidRPr="00DF3FBA">
          <w:rPr>
            <w:rFonts w:ascii="Courier New" w:hAnsi="Courier New" w:cs="Courier New"/>
            <w:color w:val="22272F"/>
          </w:rPr>
          <w:fldChar w:fldCharType="begin"/>
        </w:r>
        <w:r w:rsidRPr="00DF3FBA">
          <w:rPr>
            <w:rFonts w:ascii="Courier New" w:hAnsi="Courier New" w:cs="Courier New"/>
            <w:color w:val="22272F"/>
          </w:rPr>
          <w:instrText xml:space="preserve"> HYPERLINK "https://internet.garant.ru/" \l "/document/12138258/entry/573011" </w:instrText>
        </w:r>
        <w:r w:rsidRPr="00DF3FBA">
          <w:rPr>
            <w:rFonts w:ascii="Courier New" w:hAnsi="Courier New" w:cs="Courier New"/>
            <w:color w:val="22272F"/>
          </w:rPr>
          <w:fldChar w:fldCharType="separate"/>
        </w:r>
        <w:r w:rsidRPr="00DF3FBA">
          <w:rPr>
            <w:rFonts w:ascii="Courier New" w:hAnsi="Courier New" w:cs="Courier New"/>
            <w:color w:val="3272C0"/>
          </w:rPr>
          <w:t>частью  1.1  статьи  57.3</w:t>
        </w:r>
        <w:r w:rsidRPr="00DF3FBA">
          <w:rPr>
            <w:rFonts w:ascii="Courier New" w:hAnsi="Courier New" w:cs="Courier New"/>
            <w:color w:val="22272F"/>
          </w:rPr>
          <w:fldChar w:fldCharType="end"/>
        </w:r>
        <w:r w:rsidRPr="00DF3FBA">
          <w:rPr>
            <w:rFonts w:ascii="Courier New" w:hAnsi="Courier New" w:cs="Courier New"/>
            <w:color w:val="22272F"/>
          </w:rPr>
          <w:t xml:space="preserve">  Градостроительного   кодекса</w:t>
        </w:r>
      </w:ins>
    </w:p>
    <w:p w14:paraId="5A67B02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91" w:author="Иванов Уйдаан Ньургунович" w:date="2021-07-20T10:39:00Z"/>
          <w:rFonts w:ascii="Courier New" w:hAnsi="Courier New" w:cs="Courier New"/>
          <w:color w:val="22272F"/>
        </w:rPr>
      </w:pPr>
      <w:ins w:id="1892" w:author="Иванов Уйдаан Ньургунович" w:date="2021-07-20T10:39:00Z">
        <w:r w:rsidRPr="00DF3FBA">
          <w:rPr>
            <w:rFonts w:ascii="Courier New" w:hAnsi="Courier New" w:cs="Courier New"/>
            <w:color w:val="22272F"/>
          </w:rPr>
          <w:t>Российской Федерации, условный номер образуемого  земельного  участка  на</w:t>
        </w:r>
      </w:ins>
    </w:p>
    <w:p w14:paraId="56DEAD4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93" w:author="Иванов Уйдаан Ньургунович" w:date="2021-07-20T10:39:00Z"/>
          <w:rFonts w:ascii="Courier New" w:hAnsi="Courier New" w:cs="Courier New"/>
          <w:color w:val="22272F"/>
        </w:rPr>
      </w:pPr>
      <w:ins w:id="1894" w:author="Иванов Уйдаан Ньургунович" w:date="2021-07-20T10:39:00Z">
        <w:r w:rsidRPr="00DF3FBA">
          <w:rPr>
            <w:rFonts w:ascii="Courier New" w:hAnsi="Courier New" w:cs="Courier New"/>
            <w:color w:val="22272F"/>
          </w:rPr>
          <w:t>основании   утвержденных  проекта  межевания  территории  и  (или)  схемы</w:t>
        </w:r>
      </w:ins>
    </w:p>
    <w:p w14:paraId="37AA4B1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95" w:author="Иванов Уйдаан Ньургунович" w:date="2021-07-20T10:39:00Z"/>
          <w:rFonts w:ascii="Courier New" w:hAnsi="Courier New" w:cs="Courier New"/>
          <w:color w:val="22272F"/>
        </w:rPr>
      </w:pPr>
      <w:ins w:id="1896" w:author="Иванов Уйдаан Ньургунович" w:date="2021-07-20T10:39:00Z">
        <w:r w:rsidRPr="00DF3FBA">
          <w:rPr>
            <w:rFonts w:ascii="Courier New" w:hAnsi="Courier New" w:cs="Courier New"/>
            <w:color w:val="22272F"/>
          </w:rPr>
          <w:t>расположения  земельного участка или земельных  участков  на  кадастровом</w:t>
        </w:r>
      </w:ins>
    </w:p>
    <w:p w14:paraId="1B0FAA7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97" w:author="Иванов Уйдаан Ньургунович" w:date="2021-07-20T10:39:00Z"/>
          <w:rFonts w:ascii="Courier New" w:hAnsi="Courier New" w:cs="Courier New"/>
          <w:color w:val="22272F"/>
        </w:rPr>
      </w:pPr>
      <w:ins w:id="1898" w:author="Иванов Уйдаан Ньургунович" w:date="2021-07-20T10:39:00Z">
        <w:r w:rsidRPr="00DF3FBA">
          <w:rPr>
            <w:rFonts w:ascii="Courier New" w:hAnsi="Courier New" w:cs="Courier New"/>
            <w:color w:val="22272F"/>
          </w:rPr>
          <w:t>плане территории</w:t>
        </w:r>
      </w:ins>
    </w:p>
    <w:p w14:paraId="430A78E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899" w:author="Иванов Уйдаан Ньургунович" w:date="2021-07-20T10:39:00Z"/>
          <w:rFonts w:ascii="Courier New" w:hAnsi="Courier New" w:cs="Courier New"/>
          <w:color w:val="22272F"/>
        </w:rPr>
      </w:pPr>
      <w:ins w:id="1900"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03CD3D8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1" w:author="Иванов Уйдаан Ньургунович" w:date="2021-07-20T10:39:00Z"/>
          <w:rFonts w:ascii="Courier New" w:hAnsi="Courier New" w:cs="Courier New"/>
          <w:color w:val="22272F"/>
        </w:rPr>
      </w:pPr>
      <w:ins w:id="1902" w:author="Иванов Уйдаан Ньургунович" w:date="2021-07-20T10:39:00Z">
        <w:r w:rsidRPr="00DF3FBA">
          <w:rPr>
            <w:rFonts w:ascii="Courier New" w:hAnsi="Courier New" w:cs="Courier New"/>
            <w:color w:val="22272F"/>
          </w:rPr>
          <w:t>Площадь земельного участка</w:t>
        </w:r>
      </w:ins>
    </w:p>
    <w:p w14:paraId="73BEA82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3" w:author="Иванов Уйдаан Ньургунович" w:date="2021-07-20T10:39:00Z"/>
          <w:rFonts w:ascii="Courier New" w:hAnsi="Courier New" w:cs="Courier New"/>
          <w:color w:val="22272F"/>
        </w:rPr>
      </w:pPr>
      <w:ins w:id="1904"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7444E16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5" w:author="Иванов Уйдаан Ньургунович" w:date="2021-07-20T10:39:00Z"/>
          <w:rFonts w:ascii="Courier New" w:hAnsi="Courier New" w:cs="Courier New"/>
          <w:color w:val="22272F"/>
        </w:rPr>
      </w:pPr>
      <w:ins w:id="1906" w:author="Иванов Уйдаан Ньургунович" w:date="2021-07-20T10:39:00Z">
        <w:r w:rsidRPr="00DF3FBA">
          <w:rPr>
            <w:rFonts w:ascii="Courier New" w:hAnsi="Courier New" w:cs="Courier New"/>
            <w:color w:val="22272F"/>
          </w:rPr>
          <w:t>Информация о    расположенных в   границах земельного участка    объектах</w:t>
        </w:r>
      </w:ins>
    </w:p>
    <w:p w14:paraId="1187864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7" w:author="Иванов Уйдаан Ньургунович" w:date="2021-07-20T10:39:00Z"/>
          <w:rFonts w:ascii="Courier New" w:hAnsi="Courier New" w:cs="Courier New"/>
          <w:color w:val="22272F"/>
        </w:rPr>
      </w:pPr>
      <w:ins w:id="1908" w:author="Иванов Уйдаан Ньургунович" w:date="2021-07-20T10:39:00Z">
        <w:r w:rsidRPr="00DF3FBA">
          <w:rPr>
            <w:rFonts w:ascii="Courier New" w:hAnsi="Courier New" w:cs="Courier New"/>
            <w:color w:val="22272F"/>
          </w:rPr>
          <w:t>капитального строительства</w:t>
        </w:r>
      </w:ins>
    </w:p>
    <w:p w14:paraId="1737409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09" w:author="Иванов Уйдаан Ньургунович" w:date="2021-07-20T10:39:00Z"/>
          <w:rFonts w:ascii="Courier New" w:hAnsi="Courier New" w:cs="Courier New"/>
          <w:color w:val="22272F"/>
        </w:rPr>
      </w:pPr>
      <w:ins w:id="1910"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3DB6935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11" w:author="Иванов Уйдаан Ньургунович" w:date="2021-07-20T10:39:00Z"/>
          <w:rFonts w:ascii="Courier New" w:hAnsi="Courier New" w:cs="Courier New"/>
          <w:color w:val="22272F"/>
        </w:rPr>
      </w:pPr>
      <w:ins w:id="1912" w:author="Иванов Уйдаан Ньургунович" w:date="2021-07-20T10:39:00Z">
        <w:r w:rsidRPr="00DF3FBA">
          <w:rPr>
            <w:rFonts w:ascii="Courier New" w:hAnsi="Courier New" w:cs="Courier New"/>
            <w:color w:val="22272F"/>
          </w:rPr>
          <w:lastRenderedPageBreak/>
          <w:t>Информация о границах зоны планируемого размещения объекта   капитального</w:t>
        </w:r>
      </w:ins>
    </w:p>
    <w:p w14:paraId="203E3A7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13" w:author="Иванов Уйдаан Ньургунович" w:date="2021-07-20T10:39:00Z"/>
          <w:rFonts w:ascii="Courier New" w:hAnsi="Courier New" w:cs="Courier New"/>
          <w:color w:val="22272F"/>
        </w:rPr>
      </w:pPr>
      <w:ins w:id="1914" w:author="Иванов Уйдаан Ньургунович" w:date="2021-07-20T10:39:00Z">
        <w:r w:rsidRPr="00DF3FBA">
          <w:rPr>
            <w:rFonts w:ascii="Courier New" w:hAnsi="Courier New" w:cs="Courier New"/>
            <w:color w:val="22272F"/>
          </w:rPr>
          <w:t>строительства   в соответствии с   утвержденным    проектом    планировки</w:t>
        </w:r>
      </w:ins>
    </w:p>
    <w:p w14:paraId="0E555E8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15" w:author="Иванов Уйдаан Ньургунович" w:date="2021-07-20T10:39:00Z"/>
          <w:rFonts w:ascii="Courier New" w:hAnsi="Courier New" w:cs="Courier New"/>
          <w:color w:val="22272F"/>
        </w:rPr>
      </w:pPr>
      <w:ins w:id="1916" w:author="Иванов Уйдаан Ньургунович" w:date="2021-07-20T10:39:00Z">
        <w:r w:rsidRPr="00DF3FBA">
          <w:rPr>
            <w:rFonts w:ascii="Courier New" w:hAnsi="Courier New" w:cs="Courier New"/>
            <w:color w:val="22272F"/>
          </w:rPr>
          <w:t>территории (при наличии)_________________________________________________</w:t>
        </w:r>
      </w:ins>
    </w:p>
    <w:tbl>
      <w:tblPr>
        <w:tblW w:w="14473" w:type="dxa"/>
        <w:tblCellMar>
          <w:top w:w="15" w:type="dxa"/>
          <w:left w:w="15" w:type="dxa"/>
          <w:bottom w:w="15" w:type="dxa"/>
          <w:right w:w="15" w:type="dxa"/>
        </w:tblCellMar>
        <w:tblLook w:val="04A0" w:firstRow="1" w:lastRow="0" w:firstColumn="1" w:lastColumn="0" w:noHBand="0" w:noVBand="1"/>
      </w:tblPr>
      <w:tblGrid>
        <w:gridCol w:w="2242"/>
        <w:gridCol w:w="5898"/>
        <w:gridCol w:w="6333"/>
      </w:tblGrid>
      <w:tr w:rsidR="00437F33" w:rsidRPr="00DF3FBA" w14:paraId="2418A1E8" w14:textId="77777777" w:rsidTr="008C1E56">
        <w:trPr>
          <w:trHeight w:val="237"/>
          <w:ins w:id="1917" w:author="Иванов Уйдаан Ньургунович" w:date="2021-07-20T10:39:00Z"/>
        </w:trPr>
        <w:tc>
          <w:tcPr>
            <w:tcW w:w="2242" w:type="dxa"/>
            <w:vMerge w:val="restart"/>
            <w:tcBorders>
              <w:top w:val="single" w:sz="6" w:space="0" w:color="000000"/>
              <w:left w:val="single" w:sz="6" w:space="0" w:color="000000"/>
              <w:bottom w:val="single" w:sz="6" w:space="0" w:color="000000"/>
              <w:right w:val="single" w:sz="6" w:space="0" w:color="000000"/>
            </w:tcBorders>
            <w:hideMark/>
          </w:tcPr>
          <w:p w14:paraId="7C18AB45" w14:textId="77777777" w:rsidR="00437F33" w:rsidRPr="00DF3FBA" w:rsidRDefault="00437F33" w:rsidP="008C1E56">
            <w:pPr>
              <w:jc w:val="center"/>
              <w:rPr>
                <w:ins w:id="1918" w:author="Иванов Уйдаан Ньургунович" w:date="2021-07-20T10:39:00Z"/>
                <w:sz w:val="24"/>
                <w:szCs w:val="24"/>
              </w:rPr>
            </w:pPr>
            <w:ins w:id="1919" w:author="Иванов Уйдаан Ньургунович" w:date="2021-07-20T10:39:00Z">
              <w:r w:rsidRPr="00DF3FBA">
                <w:rPr>
                  <w:sz w:val="24"/>
                  <w:szCs w:val="24"/>
                </w:rPr>
                <w:t>Обозначение</w:t>
              </w:r>
            </w:ins>
          </w:p>
          <w:p w14:paraId="596F7FC9" w14:textId="77777777" w:rsidR="00437F33" w:rsidRPr="00DF3FBA" w:rsidRDefault="00437F33" w:rsidP="008C1E56">
            <w:pPr>
              <w:jc w:val="center"/>
              <w:rPr>
                <w:ins w:id="1920" w:author="Иванов Уйдаан Ньургунович" w:date="2021-07-20T10:39:00Z"/>
                <w:sz w:val="24"/>
                <w:szCs w:val="24"/>
              </w:rPr>
            </w:pPr>
            <w:ins w:id="1921" w:author="Иванов Уйдаан Ньургунович" w:date="2021-07-20T10:39:00Z">
              <w:r w:rsidRPr="00DF3FBA">
                <w:rPr>
                  <w:sz w:val="24"/>
                  <w:szCs w:val="24"/>
                </w:rPr>
                <w:t>(номер) характерной точки</w:t>
              </w:r>
            </w:ins>
          </w:p>
        </w:tc>
        <w:tc>
          <w:tcPr>
            <w:tcW w:w="12231" w:type="dxa"/>
            <w:gridSpan w:val="2"/>
            <w:tcBorders>
              <w:top w:val="single" w:sz="6" w:space="0" w:color="000000"/>
              <w:left w:val="single" w:sz="6" w:space="0" w:color="000000"/>
              <w:bottom w:val="single" w:sz="6" w:space="0" w:color="000000"/>
              <w:right w:val="single" w:sz="6" w:space="0" w:color="000000"/>
            </w:tcBorders>
            <w:hideMark/>
          </w:tcPr>
          <w:p w14:paraId="25861677" w14:textId="77777777" w:rsidR="00437F33" w:rsidRPr="00DF3FBA" w:rsidRDefault="00437F33" w:rsidP="008C1E56">
            <w:pPr>
              <w:jc w:val="center"/>
              <w:rPr>
                <w:ins w:id="1922" w:author="Иванов Уйдаан Ньургунович" w:date="2021-07-20T10:39:00Z"/>
                <w:sz w:val="24"/>
                <w:szCs w:val="24"/>
              </w:rPr>
            </w:pPr>
            <w:ins w:id="1923" w:author="Иванов Уйдаан Ньургунович" w:date="2021-07-20T10:39:00Z">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ins>
          </w:p>
        </w:tc>
      </w:tr>
      <w:tr w:rsidR="00437F33" w:rsidRPr="00DF3FBA" w14:paraId="05BE7E6B" w14:textId="77777777" w:rsidTr="008C1E56">
        <w:trPr>
          <w:trHeight w:val="534"/>
          <w:ins w:id="1924"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08107B" w14:textId="77777777" w:rsidR="00437F33" w:rsidRPr="00DF3FBA" w:rsidRDefault="00437F33" w:rsidP="008C1E56">
            <w:pPr>
              <w:rPr>
                <w:ins w:id="1925" w:author="Иванов Уйдаан Ньургунович" w:date="2021-07-20T10:39:00Z"/>
                <w:sz w:val="24"/>
                <w:szCs w:val="24"/>
              </w:rPr>
            </w:pPr>
          </w:p>
        </w:tc>
        <w:tc>
          <w:tcPr>
            <w:tcW w:w="5898" w:type="dxa"/>
            <w:tcBorders>
              <w:top w:val="single" w:sz="6" w:space="0" w:color="000000"/>
              <w:left w:val="single" w:sz="6" w:space="0" w:color="000000"/>
              <w:bottom w:val="single" w:sz="6" w:space="0" w:color="000000"/>
              <w:right w:val="single" w:sz="6" w:space="0" w:color="000000"/>
            </w:tcBorders>
            <w:hideMark/>
          </w:tcPr>
          <w:p w14:paraId="306D184D" w14:textId="77777777" w:rsidR="00437F33" w:rsidRPr="00DF3FBA" w:rsidRDefault="00437F33" w:rsidP="008C1E56">
            <w:pPr>
              <w:jc w:val="center"/>
              <w:rPr>
                <w:ins w:id="1926" w:author="Иванов Уйдаан Ньургунович" w:date="2021-07-20T10:39:00Z"/>
                <w:sz w:val="24"/>
                <w:szCs w:val="24"/>
              </w:rPr>
            </w:pPr>
            <w:ins w:id="1927" w:author="Иванов Уйдаан Ньургунович" w:date="2021-07-20T10:39:00Z">
              <w:r w:rsidRPr="00DF3FBA">
                <w:rPr>
                  <w:sz w:val="24"/>
                  <w:szCs w:val="24"/>
                </w:rPr>
                <w:t>X</w:t>
              </w:r>
            </w:ins>
          </w:p>
        </w:tc>
        <w:tc>
          <w:tcPr>
            <w:tcW w:w="6333" w:type="dxa"/>
            <w:tcBorders>
              <w:top w:val="single" w:sz="6" w:space="0" w:color="000000"/>
              <w:left w:val="single" w:sz="6" w:space="0" w:color="000000"/>
              <w:bottom w:val="single" w:sz="6" w:space="0" w:color="000000"/>
              <w:right w:val="single" w:sz="6" w:space="0" w:color="000000"/>
            </w:tcBorders>
            <w:hideMark/>
          </w:tcPr>
          <w:p w14:paraId="6449FEBD" w14:textId="77777777" w:rsidR="00437F33" w:rsidRPr="00DF3FBA" w:rsidRDefault="00437F33" w:rsidP="008C1E56">
            <w:pPr>
              <w:jc w:val="center"/>
              <w:rPr>
                <w:ins w:id="1928" w:author="Иванов Уйдаан Ньургунович" w:date="2021-07-20T10:39:00Z"/>
                <w:sz w:val="24"/>
                <w:szCs w:val="24"/>
              </w:rPr>
            </w:pPr>
            <w:ins w:id="1929" w:author="Иванов Уйдаан Ньургунович" w:date="2021-07-20T10:39:00Z">
              <w:r w:rsidRPr="00DF3FBA">
                <w:rPr>
                  <w:sz w:val="24"/>
                  <w:szCs w:val="24"/>
                </w:rPr>
                <w:t>Y</w:t>
              </w:r>
            </w:ins>
          </w:p>
        </w:tc>
      </w:tr>
      <w:tr w:rsidR="00437F33" w:rsidRPr="00DF3FBA" w14:paraId="1EC70CDF" w14:textId="77777777" w:rsidTr="008C1E56">
        <w:trPr>
          <w:trHeight w:val="267"/>
          <w:ins w:id="1930" w:author="Иванов Уйдаан Ньургунович" w:date="2021-07-20T10:39:00Z"/>
        </w:trPr>
        <w:tc>
          <w:tcPr>
            <w:tcW w:w="2242" w:type="dxa"/>
            <w:tcBorders>
              <w:top w:val="single" w:sz="6" w:space="0" w:color="000000"/>
              <w:left w:val="single" w:sz="6" w:space="0" w:color="000000"/>
              <w:bottom w:val="single" w:sz="6" w:space="0" w:color="000000"/>
              <w:right w:val="single" w:sz="6" w:space="0" w:color="000000"/>
            </w:tcBorders>
            <w:hideMark/>
          </w:tcPr>
          <w:p w14:paraId="7804759B" w14:textId="77777777" w:rsidR="00437F33" w:rsidRPr="00DF3FBA" w:rsidRDefault="00437F33" w:rsidP="008C1E56">
            <w:pPr>
              <w:rPr>
                <w:ins w:id="1931" w:author="Иванов Уйдаан Ньургунович" w:date="2021-07-20T10:39:00Z"/>
                <w:sz w:val="24"/>
                <w:szCs w:val="24"/>
              </w:rPr>
            </w:pPr>
            <w:ins w:id="1932" w:author="Иванов Уйдаан Ньургунович" w:date="2021-07-20T10:39:00Z">
              <w:r w:rsidRPr="00DF3FBA">
                <w:rPr>
                  <w:sz w:val="24"/>
                  <w:szCs w:val="24"/>
                </w:rPr>
                <w:t> </w:t>
              </w:r>
            </w:ins>
          </w:p>
        </w:tc>
        <w:tc>
          <w:tcPr>
            <w:tcW w:w="5898" w:type="dxa"/>
            <w:tcBorders>
              <w:top w:val="single" w:sz="6" w:space="0" w:color="000000"/>
              <w:left w:val="single" w:sz="6" w:space="0" w:color="000000"/>
              <w:bottom w:val="single" w:sz="6" w:space="0" w:color="000000"/>
              <w:right w:val="single" w:sz="6" w:space="0" w:color="000000"/>
            </w:tcBorders>
            <w:hideMark/>
          </w:tcPr>
          <w:p w14:paraId="5E20B7FD" w14:textId="77777777" w:rsidR="00437F33" w:rsidRPr="00DF3FBA" w:rsidRDefault="00437F33" w:rsidP="008C1E56">
            <w:pPr>
              <w:rPr>
                <w:ins w:id="1933" w:author="Иванов Уйдаан Ньургунович" w:date="2021-07-20T10:39:00Z"/>
                <w:sz w:val="24"/>
                <w:szCs w:val="24"/>
              </w:rPr>
            </w:pPr>
            <w:ins w:id="1934" w:author="Иванов Уйдаан Ньургунович" w:date="2021-07-20T10:39:00Z">
              <w:r w:rsidRPr="00DF3FBA">
                <w:rPr>
                  <w:sz w:val="24"/>
                  <w:szCs w:val="24"/>
                </w:rPr>
                <w:t> </w:t>
              </w:r>
            </w:ins>
          </w:p>
        </w:tc>
        <w:tc>
          <w:tcPr>
            <w:tcW w:w="6333" w:type="dxa"/>
            <w:tcBorders>
              <w:top w:val="single" w:sz="6" w:space="0" w:color="000000"/>
              <w:left w:val="single" w:sz="6" w:space="0" w:color="000000"/>
              <w:bottom w:val="single" w:sz="6" w:space="0" w:color="000000"/>
              <w:right w:val="single" w:sz="6" w:space="0" w:color="000000"/>
            </w:tcBorders>
            <w:hideMark/>
          </w:tcPr>
          <w:p w14:paraId="283F4857" w14:textId="77777777" w:rsidR="00437F33" w:rsidRPr="00DF3FBA" w:rsidRDefault="00437F33" w:rsidP="008C1E56">
            <w:pPr>
              <w:rPr>
                <w:ins w:id="1935" w:author="Иванов Уйдаан Ньургунович" w:date="2021-07-20T10:39:00Z"/>
                <w:sz w:val="24"/>
                <w:szCs w:val="24"/>
              </w:rPr>
            </w:pPr>
            <w:ins w:id="1936" w:author="Иванов Уйдаан Ньургунович" w:date="2021-07-20T10:39:00Z">
              <w:r w:rsidRPr="00DF3FBA">
                <w:rPr>
                  <w:sz w:val="24"/>
                  <w:szCs w:val="24"/>
                </w:rPr>
                <w:t> </w:t>
              </w:r>
            </w:ins>
          </w:p>
        </w:tc>
      </w:tr>
    </w:tbl>
    <w:p w14:paraId="554583A1" w14:textId="77777777" w:rsidR="00437F33" w:rsidRPr="00DF3FBA" w:rsidRDefault="00437F33" w:rsidP="00437F33">
      <w:pPr>
        <w:spacing w:before="100" w:beforeAutospacing="1" w:after="100" w:afterAutospacing="1"/>
        <w:jc w:val="both"/>
        <w:rPr>
          <w:ins w:id="1937" w:author="Иванов Уйдаан Ньургунович" w:date="2021-07-20T10:39:00Z"/>
          <w:color w:val="22272F"/>
          <w:sz w:val="23"/>
          <w:szCs w:val="23"/>
        </w:rPr>
      </w:pPr>
      <w:ins w:id="1938" w:author="Иванов Уйдаан Ньургунович" w:date="2021-07-20T10:39:00Z">
        <w:r w:rsidRPr="00DF3FBA">
          <w:rPr>
            <w:color w:val="22272F"/>
            <w:sz w:val="23"/>
            <w:szCs w:val="23"/>
          </w:rPr>
          <w:t> </w:t>
        </w:r>
      </w:ins>
    </w:p>
    <w:p w14:paraId="66D78F4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39" w:author="Иванов Уйдаан Ньургунович" w:date="2021-07-20T10:39:00Z"/>
          <w:rFonts w:ascii="Courier New" w:hAnsi="Courier New" w:cs="Courier New"/>
          <w:color w:val="22272F"/>
        </w:rPr>
      </w:pPr>
      <w:ins w:id="1940" w:author="Иванов Уйдаан Ньургунович" w:date="2021-07-20T10:39:00Z">
        <w:r w:rsidRPr="00DF3FBA">
          <w:rPr>
            <w:rFonts w:ascii="Courier New" w:hAnsi="Courier New" w:cs="Courier New"/>
            <w:color w:val="22272F"/>
          </w:rPr>
          <w:t>Реквизиты проекта   планировки   территории   и (или) проекта   межевания</w:t>
        </w:r>
      </w:ins>
    </w:p>
    <w:p w14:paraId="76A178A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41" w:author="Иванов Уйдаан Ньургунович" w:date="2021-07-20T10:39:00Z"/>
          <w:rFonts w:ascii="Courier New" w:hAnsi="Courier New" w:cs="Courier New"/>
          <w:color w:val="22272F"/>
        </w:rPr>
      </w:pPr>
      <w:ins w:id="1942" w:author="Иванов Уйдаан Ньургунович" w:date="2021-07-20T10:39:00Z">
        <w:r w:rsidRPr="00DF3FBA">
          <w:rPr>
            <w:rFonts w:ascii="Courier New" w:hAnsi="Courier New" w:cs="Courier New"/>
            <w:color w:val="22272F"/>
          </w:rPr>
          <w:t>территории   в случае,   если земельный   участок расположен в   границах</w:t>
        </w:r>
      </w:ins>
    </w:p>
    <w:p w14:paraId="2B9F80C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43" w:author="Иванов Уйдаан Ньургунович" w:date="2021-07-20T10:39:00Z"/>
          <w:rFonts w:ascii="Courier New" w:hAnsi="Courier New" w:cs="Courier New"/>
          <w:color w:val="22272F"/>
        </w:rPr>
      </w:pPr>
      <w:ins w:id="1944" w:author="Иванов Уйдаан Ньургунович" w:date="2021-07-20T10:39:00Z">
        <w:r w:rsidRPr="00DF3FBA">
          <w:rPr>
            <w:rFonts w:ascii="Courier New" w:hAnsi="Courier New" w:cs="Courier New"/>
            <w:color w:val="22272F"/>
          </w:rPr>
          <w:t>территории, в отношении которой утверждены проект планировки территории и</w:t>
        </w:r>
      </w:ins>
    </w:p>
    <w:p w14:paraId="211C3CE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45" w:author="Иванов Уйдаан Ньургунович" w:date="2021-07-20T10:39:00Z"/>
          <w:rFonts w:ascii="Courier New" w:hAnsi="Courier New" w:cs="Courier New"/>
          <w:color w:val="22272F"/>
        </w:rPr>
      </w:pPr>
      <w:ins w:id="1946" w:author="Иванов Уйдаан Ньургунович" w:date="2021-07-20T10:39:00Z">
        <w:r w:rsidRPr="00DF3FBA">
          <w:rPr>
            <w:rFonts w:ascii="Courier New" w:hAnsi="Courier New" w:cs="Courier New"/>
            <w:color w:val="22272F"/>
          </w:rPr>
          <w:t>(или) проект межевания территории</w:t>
        </w:r>
      </w:ins>
    </w:p>
    <w:p w14:paraId="5359C90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47" w:author="Иванов Уйдаан Ньургунович" w:date="2021-07-20T10:39:00Z"/>
          <w:rFonts w:ascii="Courier New" w:hAnsi="Courier New" w:cs="Courier New"/>
          <w:color w:val="22272F"/>
        </w:rPr>
      </w:pPr>
      <w:ins w:id="1948"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3682F514"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49" w:author="Иванов Уйдаан Ньургунович" w:date="2021-07-20T10:39:00Z"/>
          <w:rFonts w:ascii="Courier New" w:hAnsi="Courier New" w:cs="Courier New"/>
          <w:color w:val="22272F"/>
        </w:rPr>
      </w:pPr>
      <w:ins w:id="1950" w:author="Иванов Уйдаан Ньургунович" w:date="2021-07-20T10:39:00Z">
        <w:r w:rsidRPr="00DF3FBA">
          <w:rPr>
            <w:rFonts w:ascii="Courier New" w:hAnsi="Courier New" w:cs="Courier New"/>
            <w:color w:val="22272F"/>
          </w:rPr>
          <w:t xml:space="preserve">    (указывается в случае, если земельный участок расположен в границах</w:t>
        </w:r>
      </w:ins>
    </w:p>
    <w:p w14:paraId="5900D5AF"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51" w:author="Иванов Уйдаан Ньургунович" w:date="2021-07-20T10:39:00Z"/>
          <w:rFonts w:ascii="Courier New" w:hAnsi="Courier New" w:cs="Courier New"/>
          <w:color w:val="22272F"/>
        </w:rPr>
      </w:pPr>
      <w:ins w:id="1952" w:author="Иванов Уйдаан Ньургунович" w:date="2021-07-20T10:39:00Z">
        <w:r w:rsidRPr="00DF3FBA">
          <w:rPr>
            <w:rFonts w:ascii="Courier New" w:hAnsi="Courier New" w:cs="Courier New"/>
            <w:color w:val="22272F"/>
          </w:rPr>
          <w:t xml:space="preserve"> территории в отношении которой утверждены проект планировки территории</w:t>
        </w:r>
      </w:ins>
    </w:p>
    <w:p w14:paraId="1012771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53" w:author="Иванов Уйдаан Ньургунович" w:date="2021-07-20T10:39:00Z"/>
          <w:rFonts w:ascii="Courier New" w:hAnsi="Courier New" w:cs="Courier New"/>
          <w:color w:val="22272F"/>
        </w:rPr>
      </w:pPr>
      <w:ins w:id="1954" w:author="Иванов Уйдаан Ньургунович" w:date="2021-07-20T10:39:00Z">
        <w:r w:rsidRPr="00DF3FBA">
          <w:rPr>
            <w:rFonts w:ascii="Courier New" w:hAnsi="Courier New" w:cs="Courier New"/>
            <w:color w:val="22272F"/>
          </w:rPr>
          <w:t xml:space="preserve">                  и(или) проект межевания территории)</w:t>
        </w:r>
      </w:ins>
    </w:p>
    <w:p w14:paraId="2F70538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55" w:author="Иванов Уйдаан Ньургунович" w:date="2021-07-20T10:39:00Z"/>
          <w:rFonts w:ascii="Courier New" w:hAnsi="Courier New" w:cs="Courier New"/>
          <w:color w:val="22272F"/>
        </w:rPr>
      </w:pPr>
      <w:ins w:id="1956" w:author="Иванов Уйдаан Ньургунович" w:date="2021-07-20T10:39:00Z">
        <w:r w:rsidRPr="00DF3FBA">
          <w:rPr>
            <w:rFonts w:ascii="Courier New" w:hAnsi="Courier New" w:cs="Courier New"/>
            <w:color w:val="22272F"/>
          </w:rPr>
          <w:t>Градостроительный план подготовлен_______________________________________</w:t>
        </w:r>
      </w:ins>
    </w:p>
    <w:p w14:paraId="03411A2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57" w:author="Иванов Уйдаан Ньургунович" w:date="2021-07-20T10:39:00Z"/>
          <w:rFonts w:ascii="Courier New" w:hAnsi="Courier New" w:cs="Courier New"/>
          <w:color w:val="22272F"/>
        </w:rPr>
      </w:pPr>
      <w:ins w:id="1958" w:author="Иванов Уйдаан Ньургунович" w:date="2021-07-20T10:39:00Z">
        <w:r w:rsidRPr="00DF3FBA">
          <w:rPr>
            <w:rFonts w:ascii="Courier New" w:hAnsi="Courier New" w:cs="Courier New"/>
            <w:color w:val="22272F"/>
          </w:rPr>
          <w:t xml:space="preserve">                                 (ф.и.о., должность уполномоченного лица,</w:t>
        </w:r>
      </w:ins>
    </w:p>
    <w:p w14:paraId="739598F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59" w:author="Иванов Уйдаан Ньургунович" w:date="2021-07-20T10:39:00Z"/>
          <w:rFonts w:ascii="Courier New" w:hAnsi="Courier New" w:cs="Courier New"/>
          <w:color w:val="22272F"/>
        </w:rPr>
      </w:pPr>
      <w:ins w:id="1960" w:author="Иванов Уйдаан Ньургунович" w:date="2021-07-20T10:39:00Z">
        <w:r w:rsidRPr="00DF3FBA">
          <w:rPr>
            <w:rFonts w:ascii="Courier New" w:hAnsi="Courier New" w:cs="Courier New"/>
            <w:color w:val="22272F"/>
          </w:rPr>
          <w:t xml:space="preserve">                                             наименование органа)</w:t>
        </w:r>
      </w:ins>
    </w:p>
    <w:p w14:paraId="4D1A488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61" w:author="Иванов Уйдаан Ньургунович" w:date="2021-07-20T10:39:00Z"/>
          <w:rFonts w:ascii="Courier New" w:hAnsi="Courier New" w:cs="Courier New"/>
          <w:color w:val="22272F"/>
        </w:rPr>
      </w:pPr>
      <w:ins w:id="1962" w:author="Иванов Уйдаан Ньургунович" w:date="2021-07-20T10:39:00Z">
        <w:r w:rsidRPr="00DF3FBA">
          <w:rPr>
            <w:rFonts w:ascii="Courier New" w:hAnsi="Courier New" w:cs="Courier New"/>
            <w:color w:val="22272F"/>
          </w:rPr>
          <w:t xml:space="preserve">    М.П.     _______________________/__________________________________/</w:t>
        </w:r>
      </w:ins>
    </w:p>
    <w:p w14:paraId="045D12C7"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63" w:author="Иванов Уйдаан Ньургунович" w:date="2021-07-20T10:39:00Z"/>
          <w:rFonts w:ascii="Courier New" w:hAnsi="Courier New" w:cs="Courier New"/>
          <w:color w:val="22272F"/>
        </w:rPr>
      </w:pPr>
      <w:ins w:id="1964" w:author="Иванов Уйдаан Ньургунович" w:date="2021-07-20T10:39:00Z">
        <w:r w:rsidRPr="00DF3FBA">
          <w:rPr>
            <w:rFonts w:ascii="Courier New" w:hAnsi="Courier New" w:cs="Courier New"/>
            <w:color w:val="22272F"/>
          </w:rPr>
          <w:t>(при наличии)       (подпись)                (расшифровка подписи)</w:t>
        </w:r>
      </w:ins>
    </w:p>
    <w:p w14:paraId="01A6047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65" w:author="Иванов Уйдаан Ньургунович" w:date="2021-07-20T10:39:00Z"/>
          <w:rFonts w:ascii="Courier New" w:hAnsi="Courier New" w:cs="Courier New"/>
          <w:color w:val="22272F"/>
        </w:rPr>
      </w:pPr>
      <w:ins w:id="1966" w:author="Иванов Уйдаан Ньургунович" w:date="2021-07-20T10:39:00Z">
        <w:r w:rsidRPr="00DF3FBA">
          <w:rPr>
            <w:rFonts w:ascii="Courier New" w:hAnsi="Courier New" w:cs="Courier New"/>
            <w:color w:val="22272F"/>
          </w:rPr>
          <w:t>Дата выдачи___________________________________________________</w:t>
        </w:r>
      </w:ins>
    </w:p>
    <w:p w14:paraId="5905BDC4"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67" w:author="Иванов Уйдаан Ньургунович" w:date="2021-07-20T10:39:00Z"/>
          <w:rFonts w:ascii="Courier New" w:hAnsi="Courier New" w:cs="Courier New"/>
          <w:color w:val="22272F"/>
        </w:rPr>
      </w:pPr>
      <w:ins w:id="1968" w:author="Иванов Уйдаан Ньургунович" w:date="2021-07-20T10:39:00Z">
        <w:r w:rsidRPr="00DF3FBA">
          <w:rPr>
            <w:rFonts w:ascii="Courier New" w:hAnsi="Courier New" w:cs="Courier New"/>
            <w:color w:val="22272F"/>
          </w:rPr>
          <w:t xml:space="preserve">                                (ДД.ММ.ГГГГ)</w:t>
        </w:r>
      </w:ins>
    </w:p>
    <w:p w14:paraId="4C4DEA0F"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69" w:author="Иванов Уйдаан Ньургунович" w:date="2021-07-20T10:39:00Z"/>
          <w:rFonts w:ascii="Courier New" w:hAnsi="Courier New" w:cs="Courier New"/>
          <w:color w:val="22272F"/>
        </w:rPr>
      </w:pPr>
      <w:ins w:id="1970" w:author="Иванов Уйдаан Ньургунович" w:date="2021-07-20T10:39:00Z">
        <w:r w:rsidRPr="00DF3FBA">
          <w:rPr>
            <w:rFonts w:ascii="Courier New" w:hAnsi="Courier New" w:cs="Courier New"/>
            <w:color w:val="22272F"/>
          </w:rPr>
          <w:t>1. Чертеж(и) градостроительного плана земельного участка</w:t>
        </w:r>
      </w:ins>
    </w:p>
    <w:tbl>
      <w:tblPr>
        <w:tblW w:w="9975" w:type="dxa"/>
        <w:tblCellMar>
          <w:top w:w="15" w:type="dxa"/>
          <w:left w:w="15" w:type="dxa"/>
          <w:bottom w:w="15" w:type="dxa"/>
          <w:right w:w="15" w:type="dxa"/>
        </w:tblCellMar>
        <w:tblLook w:val="04A0" w:firstRow="1" w:lastRow="0" w:firstColumn="1" w:lastColumn="0" w:noHBand="0" w:noVBand="1"/>
      </w:tblPr>
      <w:tblGrid>
        <w:gridCol w:w="9975"/>
      </w:tblGrid>
      <w:tr w:rsidR="00437F33" w:rsidRPr="00DF3FBA" w14:paraId="48570CC8" w14:textId="77777777" w:rsidTr="008C1E56">
        <w:trPr>
          <w:ins w:id="1971" w:author="Иванов Уйдаан Ньургунович" w:date="2021-07-20T10:39:00Z"/>
        </w:trPr>
        <w:tc>
          <w:tcPr>
            <w:tcW w:w="9945" w:type="dxa"/>
            <w:tcBorders>
              <w:top w:val="single" w:sz="6" w:space="0" w:color="000000"/>
              <w:left w:val="single" w:sz="6" w:space="0" w:color="000000"/>
              <w:bottom w:val="single" w:sz="6" w:space="0" w:color="000000"/>
              <w:right w:val="single" w:sz="6" w:space="0" w:color="000000"/>
            </w:tcBorders>
            <w:hideMark/>
          </w:tcPr>
          <w:p w14:paraId="64192F4B" w14:textId="77777777" w:rsidR="00437F33" w:rsidRPr="00DF3FBA" w:rsidRDefault="00437F33" w:rsidP="008C1E56">
            <w:pPr>
              <w:rPr>
                <w:ins w:id="1972" w:author="Иванов Уйдаан Ньургунович" w:date="2021-07-20T10:39:00Z"/>
                <w:sz w:val="24"/>
                <w:szCs w:val="24"/>
              </w:rPr>
            </w:pPr>
            <w:ins w:id="1973" w:author="Иванов Уйдаан Ньургунович" w:date="2021-07-20T10:39:00Z">
              <w:r w:rsidRPr="00DF3FBA">
                <w:rPr>
                  <w:sz w:val="24"/>
                  <w:szCs w:val="24"/>
                </w:rPr>
                <w:t> </w:t>
              </w:r>
            </w:ins>
          </w:p>
          <w:p w14:paraId="35383507" w14:textId="77777777" w:rsidR="00437F33" w:rsidRPr="00DF3FBA" w:rsidRDefault="00437F33" w:rsidP="008C1E56">
            <w:pPr>
              <w:rPr>
                <w:ins w:id="1974" w:author="Иванов Уйдаан Ньургунович" w:date="2021-07-20T10:39:00Z"/>
                <w:sz w:val="24"/>
                <w:szCs w:val="24"/>
              </w:rPr>
            </w:pPr>
            <w:ins w:id="1975" w:author="Иванов Уйдаан Ньургунович" w:date="2021-07-20T10:39:00Z">
              <w:r w:rsidRPr="00DF3FBA">
                <w:rPr>
                  <w:sz w:val="24"/>
                  <w:szCs w:val="24"/>
                </w:rPr>
                <w:t> </w:t>
              </w:r>
            </w:ins>
          </w:p>
        </w:tc>
      </w:tr>
    </w:tbl>
    <w:p w14:paraId="4E923A2F" w14:textId="77777777" w:rsidR="00437F33" w:rsidRPr="00DF3FBA" w:rsidRDefault="00437F33" w:rsidP="00437F33">
      <w:pPr>
        <w:spacing w:before="100" w:beforeAutospacing="1" w:after="100" w:afterAutospacing="1"/>
        <w:jc w:val="both"/>
        <w:rPr>
          <w:ins w:id="1976" w:author="Иванов Уйдаан Ньургунович" w:date="2021-07-20T10:39:00Z"/>
          <w:color w:val="22272F"/>
          <w:sz w:val="23"/>
          <w:szCs w:val="23"/>
        </w:rPr>
      </w:pPr>
      <w:ins w:id="1977" w:author="Иванов Уйдаан Ньургунович" w:date="2021-07-20T10:39:00Z">
        <w:r w:rsidRPr="00DF3FBA">
          <w:rPr>
            <w:color w:val="22272F"/>
            <w:sz w:val="23"/>
            <w:szCs w:val="23"/>
          </w:rPr>
          <w:t> </w:t>
        </w:r>
      </w:ins>
    </w:p>
    <w:p w14:paraId="5ACEFBA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78" w:author="Иванов Уйдаан Ньургунович" w:date="2021-07-20T10:39:00Z"/>
          <w:rFonts w:ascii="Courier New" w:hAnsi="Courier New" w:cs="Courier New"/>
          <w:color w:val="22272F"/>
        </w:rPr>
      </w:pPr>
      <w:ins w:id="1979" w:author="Иванов Уйдаан Ньургунович" w:date="2021-07-20T10:39:00Z">
        <w:r w:rsidRPr="00DF3FBA">
          <w:rPr>
            <w:rFonts w:ascii="Courier New" w:hAnsi="Courier New" w:cs="Courier New"/>
            <w:color w:val="22272F"/>
          </w:rPr>
          <w:t>Чертеж(и) градостроительного   плана земельного участка  разработан(ы) на</w:t>
        </w:r>
      </w:ins>
    </w:p>
    <w:p w14:paraId="5198588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80" w:author="Иванов Уйдаан Ньургунович" w:date="2021-07-20T10:39:00Z"/>
          <w:rFonts w:ascii="Courier New" w:hAnsi="Courier New" w:cs="Courier New"/>
          <w:color w:val="22272F"/>
        </w:rPr>
      </w:pPr>
      <w:ins w:id="1981" w:author="Иванов Уйдаан Ньургунович" w:date="2021-07-20T10:39:00Z">
        <w:r w:rsidRPr="00DF3FBA">
          <w:rPr>
            <w:rFonts w:ascii="Courier New" w:hAnsi="Courier New" w:cs="Courier New"/>
            <w:color w:val="22272F"/>
          </w:rPr>
          <w:t>топографической основе в масштабе</w:t>
        </w:r>
      </w:ins>
    </w:p>
    <w:p w14:paraId="5C893BB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82" w:author="Иванов Уйдаан Ньургунович" w:date="2021-07-20T10:39:00Z"/>
          <w:rFonts w:ascii="Courier New" w:hAnsi="Courier New" w:cs="Courier New"/>
          <w:color w:val="22272F"/>
        </w:rPr>
      </w:pPr>
      <w:ins w:id="1983" w:author="Иванов Уйдаан Ньургунович" w:date="2021-07-20T10:39:00Z">
        <w:r w:rsidRPr="00DF3FBA">
          <w:rPr>
            <w:rFonts w:ascii="Courier New" w:hAnsi="Courier New" w:cs="Courier New"/>
            <w:color w:val="22272F"/>
          </w:rPr>
          <w:t>1: ______________, выполненной__________________________________________.</w:t>
        </w:r>
      </w:ins>
    </w:p>
    <w:p w14:paraId="17C49AF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84" w:author="Иванов Уйдаан Ньургунович" w:date="2021-07-20T10:39:00Z"/>
          <w:rFonts w:ascii="Courier New" w:hAnsi="Courier New" w:cs="Courier New"/>
          <w:color w:val="22272F"/>
        </w:rPr>
      </w:pPr>
      <w:ins w:id="1985" w:author="Иванов Уйдаан Ньургунович" w:date="2021-07-20T10:39:00Z">
        <w:r w:rsidRPr="00DF3FBA">
          <w:rPr>
            <w:rFonts w:ascii="Courier New" w:hAnsi="Courier New" w:cs="Courier New"/>
            <w:color w:val="22272F"/>
          </w:rPr>
          <w:t xml:space="preserve">                                    (дата, наименование организации,</w:t>
        </w:r>
      </w:ins>
    </w:p>
    <w:p w14:paraId="6C7909F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86" w:author="Иванов Уйдаан Ньургунович" w:date="2021-07-20T10:39:00Z"/>
          <w:rFonts w:ascii="Courier New" w:hAnsi="Courier New" w:cs="Courier New"/>
          <w:color w:val="22272F"/>
        </w:rPr>
      </w:pPr>
      <w:ins w:id="1987" w:author="Иванов Уйдаан Ньургунович" w:date="2021-07-20T10:39:00Z">
        <w:r w:rsidRPr="00DF3FBA">
          <w:rPr>
            <w:rFonts w:ascii="Courier New" w:hAnsi="Courier New" w:cs="Courier New"/>
            <w:color w:val="22272F"/>
          </w:rPr>
          <w:t xml:space="preserve">                                   подготовившей топографическую основу)</w:t>
        </w:r>
      </w:ins>
    </w:p>
    <w:p w14:paraId="7A80DAB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88" w:author="Иванов Уйдаан Ньургунович" w:date="2021-07-20T10:39:00Z"/>
          <w:rFonts w:ascii="Courier New" w:hAnsi="Courier New" w:cs="Courier New"/>
          <w:color w:val="22272F"/>
        </w:rPr>
      </w:pPr>
      <w:ins w:id="1989" w:author="Иванов Уйдаан Ньургунович" w:date="2021-07-20T10:39:00Z">
        <w:r w:rsidRPr="00DF3FBA">
          <w:rPr>
            <w:rFonts w:ascii="Courier New" w:hAnsi="Courier New" w:cs="Courier New"/>
            <w:color w:val="22272F"/>
          </w:rPr>
          <w:t>Чертеж(и) градостроительного плана земельного участка разработан(ы)</w:t>
        </w:r>
      </w:ins>
    </w:p>
    <w:p w14:paraId="3C548EE7"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90" w:author="Иванов Уйдаан Ньургунович" w:date="2021-07-20T10:39:00Z"/>
          <w:rFonts w:ascii="Courier New" w:hAnsi="Courier New" w:cs="Courier New"/>
          <w:color w:val="22272F"/>
        </w:rPr>
      </w:pPr>
      <w:ins w:id="1991"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12FB12B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92" w:author="Иванов Уйдаан Ньургунович" w:date="2021-07-20T10:39:00Z"/>
          <w:rFonts w:ascii="Courier New" w:hAnsi="Courier New" w:cs="Courier New"/>
          <w:color w:val="22272F"/>
        </w:rPr>
      </w:pPr>
      <w:ins w:id="1993" w:author="Иванов Уйдаан Ньургунович" w:date="2021-07-20T10:39:00Z">
        <w:r w:rsidRPr="00DF3FBA">
          <w:rPr>
            <w:rFonts w:ascii="Courier New" w:hAnsi="Courier New" w:cs="Courier New"/>
            <w:color w:val="22272F"/>
          </w:rPr>
          <w:t xml:space="preserve">                    (дата, наименование организации)</w:t>
        </w:r>
      </w:ins>
    </w:p>
    <w:p w14:paraId="4509549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94" w:author="Иванов Уйдаан Ньургунович" w:date="2021-07-20T10:39:00Z"/>
          <w:rFonts w:ascii="Courier New" w:hAnsi="Courier New" w:cs="Courier New"/>
          <w:color w:val="22272F"/>
        </w:rPr>
      </w:pPr>
      <w:ins w:id="1995" w:author="Иванов Уйдаан Ньургунович" w:date="2021-07-20T10:39:00Z">
        <w:r w:rsidRPr="00DF3FBA">
          <w:rPr>
            <w:rFonts w:ascii="Courier New" w:hAnsi="Courier New" w:cs="Courier New"/>
            <w:color w:val="22272F"/>
          </w:rPr>
          <w:t>2. Информация   о   градостроительном    регламенте либо    требованиях к</w:t>
        </w:r>
      </w:ins>
    </w:p>
    <w:p w14:paraId="11FFE0F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96" w:author="Иванов Уйдаан Ньургунович" w:date="2021-07-20T10:39:00Z"/>
          <w:rFonts w:ascii="Courier New" w:hAnsi="Courier New" w:cs="Courier New"/>
          <w:color w:val="22272F"/>
        </w:rPr>
      </w:pPr>
      <w:ins w:id="1997" w:author="Иванов Уйдаан Ньургунович" w:date="2021-07-20T10:39:00Z">
        <w:r w:rsidRPr="00DF3FBA">
          <w:rPr>
            <w:rFonts w:ascii="Courier New" w:hAnsi="Courier New" w:cs="Courier New"/>
            <w:color w:val="22272F"/>
          </w:rPr>
          <w:lastRenderedPageBreak/>
          <w:t>назначению, параметрам и размещению объекта капитального строительства на</w:t>
        </w:r>
      </w:ins>
    </w:p>
    <w:p w14:paraId="2066BDC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998" w:author="Иванов Уйдаан Ньургунович" w:date="2021-07-20T10:39:00Z"/>
          <w:rFonts w:ascii="Courier New" w:hAnsi="Courier New" w:cs="Courier New"/>
          <w:color w:val="22272F"/>
        </w:rPr>
      </w:pPr>
      <w:ins w:id="1999" w:author="Иванов Уйдаан Ньургунович" w:date="2021-07-20T10:39:00Z">
        <w:r w:rsidRPr="00DF3FBA">
          <w:rPr>
            <w:rFonts w:ascii="Courier New" w:hAnsi="Courier New" w:cs="Courier New"/>
            <w:color w:val="22272F"/>
          </w:rPr>
          <w:t>земельном участке, на который действие градостроительного   регламента не</w:t>
        </w:r>
      </w:ins>
    </w:p>
    <w:p w14:paraId="208B1E7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00" w:author="Иванов Уйдаан Ньургунович" w:date="2021-07-20T10:39:00Z"/>
          <w:rFonts w:ascii="Courier New" w:hAnsi="Courier New" w:cs="Courier New"/>
          <w:color w:val="22272F"/>
        </w:rPr>
      </w:pPr>
      <w:ins w:id="2001" w:author="Иванов Уйдаан Ньургунович" w:date="2021-07-20T10:39:00Z">
        <w:r w:rsidRPr="00DF3FBA">
          <w:rPr>
            <w:rFonts w:ascii="Courier New" w:hAnsi="Courier New" w:cs="Courier New"/>
            <w:color w:val="22272F"/>
          </w:rPr>
          <w:t>распространяется   или для     которого    градостроительный регламент не</w:t>
        </w:r>
      </w:ins>
    </w:p>
    <w:p w14:paraId="141B696F"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02" w:author="Иванов Уйдаан Ньургунович" w:date="2021-07-20T10:39:00Z"/>
          <w:rFonts w:ascii="Courier New" w:hAnsi="Courier New" w:cs="Courier New"/>
          <w:color w:val="22272F"/>
        </w:rPr>
      </w:pPr>
      <w:ins w:id="2003" w:author="Иванов Уйдаан Ньургунович" w:date="2021-07-20T10:39:00Z">
        <w:r w:rsidRPr="00DF3FBA">
          <w:rPr>
            <w:rFonts w:ascii="Courier New" w:hAnsi="Courier New" w:cs="Courier New"/>
            <w:color w:val="22272F"/>
          </w:rPr>
          <w:t>устанавливается__________________________________________________________</w:t>
        </w:r>
      </w:ins>
    </w:p>
    <w:p w14:paraId="7AA88A6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04" w:author="Иванов Уйдаан Ньургунович" w:date="2021-07-20T10:39:00Z"/>
          <w:rFonts w:ascii="Courier New" w:hAnsi="Courier New" w:cs="Courier New"/>
          <w:color w:val="22272F"/>
        </w:rPr>
      </w:pPr>
      <w:ins w:id="2005" w:author="Иванов Уйдаан Ньургунович" w:date="2021-07-20T10:39:00Z">
        <w:r w:rsidRPr="00DF3FBA">
          <w:rPr>
            <w:rFonts w:ascii="Courier New" w:hAnsi="Courier New" w:cs="Courier New"/>
            <w:color w:val="22272F"/>
          </w:rPr>
          <w:t>2.1. Реквизиты акта органа   государственной власти   субъекта Российской</w:t>
        </w:r>
      </w:ins>
    </w:p>
    <w:p w14:paraId="2ED1C13F"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06" w:author="Иванов Уйдаан Ньургунович" w:date="2021-07-20T10:39:00Z"/>
          <w:rFonts w:ascii="Courier New" w:hAnsi="Courier New" w:cs="Courier New"/>
          <w:color w:val="22272F"/>
        </w:rPr>
      </w:pPr>
      <w:ins w:id="2007" w:author="Иванов Уйдаан Ньургунович" w:date="2021-07-20T10:39:00Z">
        <w:r w:rsidRPr="00DF3FBA">
          <w:rPr>
            <w:rFonts w:ascii="Courier New" w:hAnsi="Courier New" w:cs="Courier New"/>
            <w:color w:val="22272F"/>
          </w:rPr>
          <w:t>Федерации, органа местного  самоуправления, содержащего градостроительный</w:t>
        </w:r>
      </w:ins>
    </w:p>
    <w:p w14:paraId="3FEF5A3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08" w:author="Иванов Уйдаан Ньургунович" w:date="2021-07-20T10:39:00Z"/>
          <w:rFonts w:ascii="Courier New" w:hAnsi="Courier New" w:cs="Courier New"/>
          <w:color w:val="22272F"/>
        </w:rPr>
      </w:pPr>
      <w:ins w:id="2009" w:author="Иванов Уйдаан Ньургунович" w:date="2021-07-20T10:39:00Z">
        <w:r w:rsidRPr="00DF3FBA">
          <w:rPr>
            <w:rFonts w:ascii="Courier New" w:hAnsi="Courier New" w:cs="Courier New"/>
            <w:color w:val="22272F"/>
          </w:rPr>
          <w:t>регламент либо реквизиты акта федерального органа государственной власти,</w:t>
        </w:r>
      </w:ins>
    </w:p>
    <w:p w14:paraId="5C65B38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10" w:author="Иванов Уйдаан Ньургунович" w:date="2021-07-20T10:39:00Z"/>
          <w:rFonts w:ascii="Courier New" w:hAnsi="Courier New" w:cs="Courier New"/>
          <w:color w:val="22272F"/>
        </w:rPr>
      </w:pPr>
      <w:ins w:id="2011" w:author="Иванов Уйдаан Ньургунович" w:date="2021-07-20T10:39:00Z">
        <w:r w:rsidRPr="00DF3FBA">
          <w:rPr>
            <w:rFonts w:ascii="Courier New" w:hAnsi="Courier New" w:cs="Courier New"/>
            <w:color w:val="22272F"/>
          </w:rPr>
          <w:t>органа   государственной   власти субъекта Российской Федерации,   органа</w:t>
        </w:r>
      </w:ins>
    </w:p>
    <w:p w14:paraId="44A4DB9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12" w:author="Иванов Уйдаан Ньургунович" w:date="2021-07-20T10:39:00Z"/>
          <w:rFonts w:ascii="Courier New" w:hAnsi="Courier New" w:cs="Courier New"/>
          <w:color w:val="22272F"/>
        </w:rPr>
      </w:pPr>
      <w:ins w:id="2013" w:author="Иванов Уйдаан Ньургунович" w:date="2021-07-20T10:39:00Z">
        <w:r w:rsidRPr="00DF3FBA">
          <w:rPr>
            <w:rFonts w:ascii="Courier New" w:hAnsi="Courier New" w:cs="Courier New"/>
            <w:color w:val="22272F"/>
          </w:rPr>
          <w:t>местного самоуправления, иной организации, определяющего, в  соответствии</w:t>
        </w:r>
      </w:ins>
    </w:p>
    <w:p w14:paraId="03892DB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14" w:author="Иванов Уйдаан Ньургунович" w:date="2021-07-20T10:39:00Z"/>
          <w:rFonts w:ascii="Courier New" w:hAnsi="Courier New" w:cs="Courier New"/>
          <w:color w:val="22272F"/>
        </w:rPr>
      </w:pPr>
      <w:ins w:id="2015" w:author="Иванов Уйдаан Ньургунович" w:date="2021-07-20T10:39:00Z">
        <w:r w:rsidRPr="00DF3FBA">
          <w:rPr>
            <w:rFonts w:ascii="Courier New" w:hAnsi="Courier New" w:cs="Courier New"/>
            <w:color w:val="22272F"/>
          </w:rPr>
          <w:t>с федеральными законами,   порядок использования земельного   участка, на</w:t>
        </w:r>
      </w:ins>
    </w:p>
    <w:p w14:paraId="40AC652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16" w:author="Иванов Уйдаан Ньургунович" w:date="2021-07-20T10:39:00Z"/>
          <w:rFonts w:ascii="Courier New" w:hAnsi="Courier New" w:cs="Courier New"/>
          <w:color w:val="22272F"/>
        </w:rPr>
      </w:pPr>
      <w:ins w:id="2017" w:author="Иванов Уйдаан Ньургунович" w:date="2021-07-20T10:39:00Z">
        <w:r w:rsidRPr="00DF3FBA">
          <w:rPr>
            <w:rFonts w:ascii="Courier New" w:hAnsi="Courier New" w:cs="Courier New"/>
            <w:color w:val="22272F"/>
          </w:rPr>
          <w:t>который действие    градостроительного регламента не распространяется или</w:t>
        </w:r>
      </w:ins>
    </w:p>
    <w:p w14:paraId="30B0890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18" w:author="Иванов Уйдаан Ньургунович" w:date="2021-07-20T10:39:00Z"/>
          <w:rFonts w:ascii="Courier New" w:hAnsi="Courier New" w:cs="Courier New"/>
          <w:color w:val="22272F"/>
        </w:rPr>
      </w:pPr>
      <w:ins w:id="2019" w:author="Иванов Уйдаан Ньургунович" w:date="2021-07-20T10:39:00Z">
        <w:r w:rsidRPr="00DF3FBA">
          <w:rPr>
            <w:rFonts w:ascii="Courier New" w:hAnsi="Courier New" w:cs="Courier New"/>
            <w:color w:val="22272F"/>
          </w:rPr>
          <w:t>для которого градостроительный регламент не устанавливается</w:t>
        </w:r>
      </w:ins>
    </w:p>
    <w:p w14:paraId="7F862D9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20" w:author="Иванов Уйдаан Ньургунович" w:date="2021-07-20T10:39:00Z"/>
          <w:rFonts w:ascii="Courier New" w:hAnsi="Courier New" w:cs="Courier New"/>
          <w:color w:val="22272F"/>
        </w:rPr>
      </w:pPr>
      <w:ins w:id="2021"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59907F8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22" w:author="Иванов Уйдаан Ньургунович" w:date="2021-07-20T10:39:00Z"/>
          <w:rFonts w:ascii="Courier New" w:hAnsi="Courier New" w:cs="Courier New"/>
          <w:color w:val="22272F"/>
        </w:rPr>
      </w:pPr>
      <w:ins w:id="2023" w:author="Иванов Уйдаан Ньургунович" w:date="2021-07-20T10:39:00Z">
        <w:r w:rsidRPr="00DF3FBA">
          <w:rPr>
            <w:rFonts w:ascii="Courier New" w:hAnsi="Courier New" w:cs="Courier New"/>
            <w:color w:val="22272F"/>
          </w:rPr>
          <w:t>2.2. Информация о  видах разрешенного  использования земельного   участка</w:t>
        </w:r>
      </w:ins>
    </w:p>
    <w:p w14:paraId="17785CC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24" w:author="Иванов Уйдаан Ньургунович" w:date="2021-07-20T10:39:00Z"/>
          <w:rFonts w:ascii="Courier New" w:hAnsi="Courier New" w:cs="Courier New"/>
          <w:color w:val="22272F"/>
        </w:rPr>
      </w:pPr>
      <w:ins w:id="2025" w:author="Иванов Уйдаан Ньургунович" w:date="2021-07-20T10:39:00Z">
        <w:r w:rsidRPr="00DF3FBA">
          <w:rPr>
            <w:rFonts w:ascii="Courier New" w:hAnsi="Courier New" w:cs="Courier New"/>
            <w:color w:val="22272F"/>
          </w:rPr>
          <w:t>основные виды разрешенного использования земельного участка:</w:t>
        </w:r>
      </w:ins>
    </w:p>
    <w:p w14:paraId="7F8CA4E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26" w:author="Иванов Уйдаан Ньургунович" w:date="2021-07-20T10:39:00Z"/>
          <w:rFonts w:ascii="Courier New" w:hAnsi="Courier New" w:cs="Courier New"/>
          <w:color w:val="22272F"/>
        </w:rPr>
      </w:pPr>
      <w:ins w:id="2027"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519FCF0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28" w:author="Иванов Уйдаан Ньургунович" w:date="2021-07-20T10:39:00Z"/>
          <w:rFonts w:ascii="Courier New" w:hAnsi="Courier New" w:cs="Courier New"/>
          <w:color w:val="22272F"/>
        </w:rPr>
      </w:pPr>
      <w:ins w:id="2029" w:author="Иванов Уйдаан Ньургунович" w:date="2021-07-20T10:39:00Z">
        <w:r w:rsidRPr="00DF3FBA">
          <w:rPr>
            <w:rFonts w:ascii="Courier New" w:hAnsi="Courier New" w:cs="Courier New"/>
            <w:color w:val="22272F"/>
          </w:rPr>
          <w:t>условно разрешенные виды использования земельного участка:</w:t>
        </w:r>
      </w:ins>
    </w:p>
    <w:p w14:paraId="7AD5D23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30" w:author="Иванов Уйдаан Ньургунович" w:date="2021-07-20T10:39:00Z"/>
          <w:rFonts w:ascii="Courier New" w:hAnsi="Courier New" w:cs="Courier New"/>
          <w:color w:val="22272F"/>
        </w:rPr>
      </w:pPr>
      <w:ins w:id="2031"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77EDD12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32" w:author="Иванов Уйдаан Ньургунович" w:date="2021-07-20T10:39:00Z"/>
          <w:rFonts w:ascii="Courier New" w:hAnsi="Courier New" w:cs="Courier New"/>
          <w:color w:val="22272F"/>
        </w:rPr>
      </w:pPr>
      <w:ins w:id="2033" w:author="Иванов Уйдаан Ньургунович" w:date="2021-07-20T10:39:00Z">
        <w:r w:rsidRPr="00DF3FBA">
          <w:rPr>
            <w:rFonts w:ascii="Courier New" w:hAnsi="Courier New" w:cs="Courier New"/>
            <w:color w:val="22272F"/>
          </w:rPr>
          <w:t>вспомогательные виды разрешенного использования земельного участка:</w:t>
        </w:r>
      </w:ins>
    </w:p>
    <w:p w14:paraId="797CE0B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34" w:author="Иванов Уйдаан Ньургунович" w:date="2021-07-20T10:39:00Z"/>
          <w:rFonts w:ascii="Courier New" w:hAnsi="Courier New" w:cs="Courier New"/>
          <w:color w:val="22272F"/>
        </w:rPr>
      </w:pPr>
      <w:ins w:id="2035"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46C4A9F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36" w:author="Иванов Уйдаан Ньургунович" w:date="2021-07-20T10:39:00Z"/>
          <w:rFonts w:ascii="Courier New" w:hAnsi="Courier New" w:cs="Courier New"/>
          <w:color w:val="22272F"/>
        </w:rPr>
      </w:pPr>
      <w:ins w:id="2037" w:author="Иванов Уйдаан Ньургунович" w:date="2021-07-20T10:39:00Z">
        <w:r w:rsidRPr="00DF3FBA">
          <w:rPr>
            <w:rFonts w:ascii="Courier New" w:hAnsi="Courier New" w:cs="Courier New"/>
            <w:color w:val="22272F"/>
          </w:rPr>
          <w:t>2.3. Предельные (минимальные  и (или) максимальные)  размеры   земельного</w:t>
        </w:r>
      </w:ins>
    </w:p>
    <w:p w14:paraId="01B91D1C"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38" w:author="Иванов Уйдаан Ньургунович" w:date="2021-07-20T10:39:00Z"/>
          <w:rFonts w:ascii="Courier New" w:hAnsi="Courier New" w:cs="Courier New"/>
          <w:color w:val="22272F"/>
        </w:rPr>
      </w:pPr>
      <w:ins w:id="2039" w:author="Иванов Уйдаан Ньургунович" w:date="2021-07-20T10:39:00Z">
        <w:r w:rsidRPr="00DF3FBA">
          <w:rPr>
            <w:rFonts w:ascii="Courier New" w:hAnsi="Courier New" w:cs="Courier New"/>
            <w:color w:val="22272F"/>
          </w:rPr>
          <w:t>участка и предельные  параметры разрешенного строительства, реконструкции</w:t>
        </w:r>
      </w:ins>
    </w:p>
    <w:p w14:paraId="359E6D6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40" w:author="Иванов Уйдаан Ньургунович" w:date="2021-07-20T10:39:00Z"/>
          <w:rFonts w:ascii="Courier New" w:hAnsi="Courier New" w:cs="Courier New"/>
          <w:color w:val="22272F"/>
        </w:rPr>
      </w:pPr>
      <w:ins w:id="2041" w:author="Иванов Уйдаан Ньургунович" w:date="2021-07-20T10:39:00Z">
        <w:r w:rsidRPr="00DF3FBA">
          <w:rPr>
            <w:rFonts w:ascii="Courier New" w:hAnsi="Courier New" w:cs="Courier New"/>
            <w:color w:val="22272F"/>
          </w:rPr>
          <w:t>объекта   капитального  строительства, установленные    градостроительным</w:t>
        </w:r>
      </w:ins>
    </w:p>
    <w:p w14:paraId="19D6CA2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42" w:author="Иванов Уйдаан Ньургунович" w:date="2021-07-20T10:39:00Z"/>
          <w:rFonts w:ascii="Courier New" w:hAnsi="Courier New" w:cs="Courier New"/>
          <w:color w:val="22272F"/>
        </w:rPr>
      </w:pPr>
      <w:ins w:id="2043" w:author="Иванов Уйдаан Ньургунович" w:date="2021-07-20T10:39:00Z">
        <w:r w:rsidRPr="00DF3FBA">
          <w:rPr>
            <w:rFonts w:ascii="Courier New" w:hAnsi="Courier New" w:cs="Courier New"/>
            <w:color w:val="22272F"/>
          </w:rPr>
          <w:t>регламентом  для территориальной   зоны, в которой расположен   земельный</w:t>
        </w:r>
      </w:ins>
    </w:p>
    <w:p w14:paraId="60170A1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044" w:author="Иванов Уйдаан Ньургунович" w:date="2021-07-20T10:39:00Z"/>
          <w:rFonts w:ascii="Courier New" w:hAnsi="Courier New" w:cs="Courier New"/>
          <w:color w:val="22272F"/>
        </w:rPr>
      </w:pPr>
      <w:ins w:id="2045" w:author="Иванов Уйдаан Ньургунович" w:date="2021-07-20T10:39:00Z">
        <w:r w:rsidRPr="00DF3FBA">
          <w:rPr>
            <w:rFonts w:ascii="Courier New" w:hAnsi="Courier New" w:cs="Courier New"/>
            <w:color w:val="22272F"/>
          </w:rPr>
          <w:t>участок:</w:t>
        </w:r>
      </w:ins>
    </w:p>
    <w:tbl>
      <w:tblPr>
        <w:tblW w:w="14646" w:type="dxa"/>
        <w:tblCellMar>
          <w:top w:w="15" w:type="dxa"/>
          <w:left w:w="15" w:type="dxa"/>
          <w:bottom w:w="15" w:type="dxa"/>
          <w:right w:w="15" w:type="dxa"/>
        </w:tblCellMar>
        <w:tblLook w:val="04A0" w:firstRow="1" w:lastRow="0" w:firstColumn="1" w:lastColumn="0" w:noHBand="0" w:noVBand="1"/>
      </w:tblPr>
      <w:tblGrid>
        <w:gridCol w:w="1001"/>
        <w:gridCol w:w="1283"/>
        <w:gridCol w:w="2506"/>
        <w:gridCol w:w="2056"/>
        <w:gridCol w:w="1733"/>
        <w:gridCol w:w="2185"/>
        <w:gridCol w:w="2302"/>
        <w:gridCol w:w="1580"/>
      </w:tblGrid>
      <w:tr w:rsidR="00437F33" w:rsidRPr="00DF3FBA" w14:paraId="52C3D18D" w14:textId="77777777" w:rsidTr="008C1E56">
        <w:trPr>
          <w:trHeight w:val="238"/>
          <w:ins w:id="2046" w:author="Иванов Уйдаан Ньургунович" w:date="2021-07-20T10:39:00Z"/>
        </w:trPr>
        <w:tc>
          <w:tcPr>
            <w:tcW w:w="4790" w:type="dxa"/>
            <w:gridSpan w:val="3"/>
            <w:tcBorders>
              <w:top w:val="single" w:sz="6" w:space="0" w:color="000000"/>
              <w:left w:val="single" w:sz="6" w:space="0" w:color="000000"/>
              <w:bottom w:val="single" w:sz="6" w:space="0" w:color="000000"/>
              <w:right w:val="single" w:sz="6" w:space="0" w:color="000000"/>
            </w:tcBorders>
            <w:hideMark/>
          </w:tcPr>
          <w:p w14:paraId="6EEA39B1" w14:textId="77777777" w:rsidR="00437F33" w:rsidRPr="00DF3FBA" w:rsidRDefault="00437F33" w:rsidP="008C1E56">
            <w:pPr>
              <w:jc w:val="center"/>
              <w:rPr>
                <w:ins w:id="2047" w:author="Иванов Уйдаан Ньургунович" w:date="2021-07-20T10:39:00Z"/>
                <w:sz w:val="24"/>
                <w:szCs w:val="24"/>
              </w:rPr>
            </w:pPr>
            <w:ins w:id="2048" w:author="Иванов Уйдаан Ньургунович" w:date="2021-07-20T10:39:00Z">
              <w:r w:rsidRPr="00DF3FBA">
                <w:rPr>
                  <w:sz w:val="24"/>
                  <w:szCs w:val="24"/>
                </w:rPr>
                <w:t>Предельные (минимальные и (или) максимальные)</w:t>
              </w:r>
            </w:ins>
          </w:p>
          <w:p w14:paraId="2AB41D62" w14:textId="77777777" w:rsidR="00437F33" w:rsidRPr="00DF3FBA" w:rsidRDefault="00437F33" w:rsidP="008C1E56">
            <w:pPr>
              <w:jc w:val="center"/>
              <w:rPr>
                <w:ins w:id="2049" w:author="Иванов Уйдаан Ньургунович" w:date="2021-07-20T10:39:00Z"/>
                <w:sz w:val="24"/>
                <w:szCs w:val="24"/>
              </w:rPr>
            </w:pPr>
            <w:ins w:id="2050" w:author="Иванов Уйдаан Ньургунович" w:date="2021-07-20T10:39:00Z">
              <w:r w:rsidRPr="00DF3FBA">
                <w:rPr>
                  <w:sz w:val="24"/>
                  <w:szCs w:val="24"/>
                </w:rPr>
                <w:t>размеры земельных участков, в том числе их площадь</w:t>
              </w:r>
            </w:ins>
          </w:p>
        </w:tc>
        <w:tc>
          <w:tcPr>
            <w:tcW w:w="2056" w:type="dxa"/>
            <w:vMerge w:val="restart"/>
            <w:tcBorders>
              <w:top w:val="single" w:sz="6" w:space="0" w:color="000000"/>
              <w:left w:val="single" w:sz="6" w:space="0" w:color="000000"/>
              <w:bottom w:val="single" w:sz="6" w:space="0" w:color="000000"/>
              <w:right w:val="single" w:sz="6" w:space="0" w:color="000000"/>
            </w:tcBorders>
            <w:hideMark/>
          </w:tcPr>
          <w:p w14:paraId="5AD80999" w14:textId="77777777" w:rsidR="00437F33" w:rsidRPr="00DF3FBA" w:rsidRDefault="00437F33" w:rsidP="008C1E56">
            <w:pPr>
              <w:jc w:val="center"/>
              <w:rPr>
                <w:ins w:id="2051" w:author="Иванов Уйдаан Ньургунович" w:date="2021-07-20T10:39:00Z"/>
                <w:sz w:val="24"/>
                <w:szCs w:val="24"/>
              </w:rPr>
            </w:pPr>
            <w:ins w:id="2052" w:author="Иванов Уйдаан Ньургунович" w:date="2021-07-20T10:39:00Z">
              <w:r w:rsidRPr="00DF3FBA">
                <w:rPr>
                  <w:sz w:val="24"/>
                  <w:szCs w:val="24"/>
                </w:rPr>
                <w:t>Минимальные отступы от границ земельного</w:t>
              </w:r>
            </w:ins>
          </w:p>
          <w:p w14:paraId="2CF519FC" w14:textId="77777777" w:rsidR="00437F33" w:rsidRPr="00DF3FBA" w:rsidRDefault="00437F33" w:rsidP="008C1E56">
            <w:pPr>
              <w:jc w:val="center"/>
              <w:rPr>
                <w:ins w:id="2053" w:author="Иванов Уйдаан Ньургунович" w:date="2021-07-20T10:39:00Z"/>
                <w:sz w:val="24"/>
                <w:szCs w:val="24"/>
              </w:rPr>
            </w:pPr>
            <w:ins w:id="2054" w:author="Иванов Уйдаан Ньургунович" w:date="2021-07-20T10:39:00Z">
              <w:r w:rsidRPr="00DF3FBA">
                <w:rPr>
                  <w:sz w:val="24"/>
                  <w:szCs w:val="24"/>
                </w:rPr>
                <w:t>участка в целях определения мест допустимого размещения зданий, строений, сооружений, за пределами которых</w:t>
              </w:r>
            </w:ins>
          </w:p>
          <w:p w14:paraId="51F2A57F" w14:textId="77777777" w:rsidR="00437F33" w:rsidRPr="00DF3FBA" w:rsidRDefault="00437F33" w:rsidP="008C1E56">
            <w:pPr>
              <w:jc w:val="center"/>
              <w:rPr>
                <w:ins w:id="2055" w:author="Иванов Уйдаан Ньургунович" w:date="2021-07-20T10:39:00Z"/>
                <w:sz w:val="24"/>
                <w:szCs w:val="24"/>
              </w:rPr>
            </w:pPr>
            <w:ins w:id="2056" w:author="Иванов Уйдаан Ньургунович" w:date="2021-07-20T10:39:00Z">
              <w:r w:rsidRPr="00DF3FBA">
                <w:rPr>
                  <w:sz w:val="24"/>
                  <w:szCs w:val="24"/>
                </w:rPr>
                <w:t>запрещено строительство зданий, строений, сооружений</w:t>
              </w:r>
            </w:ins>
          </w:p>
          <w:p w14:paraId="64C3E7E1" w14:textId="77777777" w:rsidR="00437F33" w:rsidRPr="00DF3FBA" w:rsidRDefault="00437F33" w:rsidP="008C1E56">
            <w:pPr>
              <w:rPr>
                <w:ins w:id="2057" w:author="Иванов Уйдаан Ньургунович" w:date="2021-07-20T10:39:00Z"/>
                <w:sz w:val="24"/>
                <w:szCs w:val="24"/>
              </w:rPr>
            </w:pPr>
            <w:ins w:id="2058" w:author="Иванов Уйдаан Ньургунович" w:date="2021-07-20T10:39:00Z">
              <w:r w:rsidRPr="00DF3FBA">
                <w:rPr>
                  <w:sz w:val="24"/>
                  <w:szCs w:val="24"/>
                </w:rPr>
                <w:t> </w:t>
              </w:r>
            </w:ins>
          </w:p>
        </w:tc>
        <w:tc>
          <w:tcPr>
            <w:tcW w:w="1733" w:type="dxa"/>
            <w:vMerge w:val="restart"/>
            <w:tcBorders>
              <w:top w:val="single" w:sz="6" w:space="0" w:color="000000"/>
              <w:left w:val="single" w:sz="6" w:space="0" w:color="000000"/>
              <w:bottom w:val="single" w:sz="6" w:space="0" w:color="000000"/>
              <w:right w:val="single" w:sz="6" w:space="0" w:color="000000"/>
            </w:tcBorders>
            <w:hideMark/>
          </w:tcPr>
          <w:p w14:paraId="4AA38E69" w14:textId="77777777" w:rsidR="00437F33" w:rsidRPr="00DF3FBA" w:rsidRDefault="00437F33" w:rsidP="008C1E56">
            <w:pPr>
              <w:jc w:val="center"/>
              <w:rPr>
                <w:ins w:id="2059" w:author="Иванов Уйдаан Ньургунович" w:date="2021-07-20T10:39:00Z"/>
                <w:sz w:val="24"/>
                <w:szCs w:val="24"/>
              </w:rPr>
            </w:pPr>
            <w:ins w:id="2060" w:author="Иванов Уйдаан Ньургунович" w:date="2021-07-20T10:39:00Z">
              <w:r w:rsidRPr="00DF3FBA">
                <w:rPr>
                  <w:sz w:val="24"/>
                  <w:szCs w:val="24"/>
                </w:rPr>
                <w:t>Предельное количество этажей и(или) предельная высота зданий, строений, сооружений</w:t>
              </w:r>
            </w:ins>
          </w:p>
          <w:p w14:paraId="7F9B2CA8" w14:textId="77777777" w:rsidR="00437F33" w:rsidRPr="00DF3FBA" w:rsidRDefault="00437F33" w:rsidP="008C1E56">
            <w:pPr>
              <w:rPr>
                <w:ins w:id="2061" w:author="Иванов Уйдаан Ньургунович" w:date="2021-07-20T10:39:00Z"/>
                <w:sz w:val="24"/>
                <w:szCs w:val="24"/>
              </w:rPr>
            </w:pPr>
            <w:ins w:id="2062" w:author="Иванов Уйдаан Ньургунович" w:date="2021-07-20T10:39:00Z">
              <w:r w:rsidRPr="00DF3FBA">
                <w:rPr>
                  <w:sz w:val="24"/>
                  <w:szCs w:val="24"/>
                </w:rPr>
                <w:t> </w:t>
              </w:r>
            </w:ins>
          </w:p>
        </w:tc>
        <w:tc>
          <w:tcPr>
            <w:tcW w:w="2185" w:type="dxa"/>
            <w:vMerge w:val="restart"/>
            <w:tcBorders>
              <w:top w:val="single" w:sz="6" w:space="0" w:color="000000"/>
              <w:left w:val="single" w:sz="6" w:space="0" w:color="000000"/>
              <w:bottom w:val="single" w:sz="6" w:space="0" w:color="000000"/>
              <w:right w:val="single" w:sz="6" w:space="0" w:color="000000"/>
            </w:tcBorders>
            <w:hideMark/>
          </w:tcPr>
          <w:p w14:paraId="7F0D130D" w14:textId="77777777" w:rsidR="00437F33" w:rsidRPr="00DF3FBA" w:rsidRDefault="00437F33" w:rsidP="008C1E56">
            <w:pPr>
              <w:jc w:val="center"/>
              <w:rPr>
                <w:ins w:id="2063" w:author="Иванов Уйдаан Ньургунович" w:date="2021-07-20T10:39:00Z"/>
                <w:sz w:val="24"/>
                <w:szCs w:val="24"/>
              </w:rPr>
            </w:pPr>
            <w:ins w:id="2064" w:author="Иванов Уйдаан Ньургунович" w:date="2021-07-20T10:39:00Z">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ins>
          </w:p>
        </w:tc>
        <w:tc>
          <w:tcPr>
            <w:tcW w:w="2302" w:type="dxa"/>
            <w:vMerge w:val="restart"/>
            <w:tcBorders>
              <w:top w:val="single" w:sz="6" w:space="0" w:color="000000"/>
              <w:left w:val="single" w:sz="6" w:space="0" w:color="000000"/>
              <w:bottom w:val="single" w:sz="6" w:space="0" w:color="000000"/>
              <w:right w:val="single" w:sz="6" w:space="0" w:color="000000"/>
            </w:tcBorders>
            <w:hideMark/>
          </w:tcPr>
          <w:p w14:paraId="33A0DAD3" w14:textId="77777777" w:rsidR="00437F33" w:rsidRPr="00DF3FBA" w:rsidRDefault="00437F33" w:rsidP="008C1E56">
            <w:pPr>
              <w:jc w:val="center"/>
              <w:rPr>
                <w:ins w:id="2065" w:author="Иванов Уйдаан Ньургунович" w:date="2021-07-20T10:39:00Z"/>
                <w:sz w:val="24"/>
                <w:szCs w:val="24"/>
              </w:rPr>
            </w:pPr>
            <w:ins w:id="2066" w:author="Иванов Уйдаан Ньургунович" w:date="2021-07-20T10:39:00Z">
              <w:r w:rsidRPr="00DF3FBA">
                <w:rPr>
                  <w:sz w:val="24"/>
                  <w:szCs w:val="24"/>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ins>
          </w:p>
          <w:p w14:paraId="3CF7A94B" w14:textId="77777777" w:rsidR="00437F33" w:rsidRPr="00DF3FBA" w:rsidRDefault="00437F33" w:rsidP="008C1E56">
            <w:pPr>
              <w:jc w:val="center"/>
              <w:rPr>
                <w:ins w:id="2067" w:author="Иванов Уйдаан Ньургунович" w:date="2021-07-20T10:39:00Z"/>
                <w:sz w:val="24"/>
                <w:szCs w:val="24"/>
              </w:rPr>
            </w:pPr>
            <w:ins w:id="2068" w:author="Иванов Уйдаан Ньургунович" w:date="2021-07-20T10:39:00Z">
              <w:r w:rsidRPr="00DF3FBA">
                <w:rPr>
                  <w:sz w:val="24"/>
                  <w:szCs w:val="24"/>
                </w:rPr>
                <w:t>регионального значения</w:t>
              </w:r>
            </w:ins>
          </w:p>
        </w:tc>
        <w:tc>
          <w:tcPr>
            <w:tcW w:w="1580" w:type="dxa"/>
            <w:vMerge w:val="restart"/>
            <w:tcBorders>
              <w:top w:val="single" w:sz="6" w:space="0" w:color="000000"/>
              <w:left w:val="single" w:sz="6" w:space="0" w:color="000000"/>
              <w:bottom w:val="single" w:sz="6" w:space="0" w:color="000000"/>
              <w:right w:val="single" w:sz="6" w:space="0" w:color="000000"/>
            </w:tcBorders>
            <w:hideMark/>
          </w:tcPr>
          <w:p w14:paraId="04267785" w14:textId="77777777" w:rsidR="00437F33" w:rsidRPr="00DF3FBA" w:rsidRDefault="00437F33" w:rsidP="008C1E56">
            <w:pPr>
              <w:jc w:val="center"/>
              <w:rPr>
                <w:ins w:id="2069" w:author="Иванов Уйдаан Ньургунович" w:date="2021-07-20T10:39:00Z"/>
                <w:sz w:val="24"/>
                <w:szCs w:val="24"/>
              </w:rPr>
            </w:pPr>
            <w:ins w:id="2070" w:author="Иванов Уйдаан Ньургунович" w:date="2021-07-20T10:39:00Z">
              <w:r w:rsidRPr="00DF3FBA">
                <w:rPr>
                  <w:sz w:val="24"/>
                  <w:szCs w:val="24"/>
                </w:rPr>
                <w:t>Иные показатели</w:t>
              </w:r>
            </w:ins>
          </w:p>
        </w:tc>
      </w:tr>
      <w:tr w:rsidR="00437F33" w:rsidRPr="00DF3FBA" w14:paraId="21788FB1" w14:textId="77777777" w:rsidTr="008C1E56">
        <w:trPr>
          <w:trHeight w:val="1341"/>
          <w:ins w:id="2071" w:author="Иванов Уйдаан Ньургунович" w:date="2021-07-20T10:39:00Z"/>
        </w:trPr>
        <w:tc>
          <w:tcPr>
            <w:tcW w:w="1001" w:type="dxa"/>
            <w:tcBorders>
              <w:top w:val="single" w:sz="6" w:space="0" w:color="000000"/>
              <w:left w:val="single" w:sz="6" w:space="0" w:color="000000"/>
              <w:bottom w:val="single" w:sz="6" w:space="0" w:color="000000"/>
              <w:right w:val="single" w:sz="6" w:space="0" w:color="000000"/>
            </w:tcBorders>
            <w:hideMark/>
          </w:tcPr>
          <w:p w14:paraId="3D4AFCD1" w14:textId="77777777" w:rsidR="00437F33" w:rsidRPr="00DF3FBA" w:rsidRDefault="00437F33" w:rsidP="008C1E56">
            <w:pPr>
              <w:jc w:val="center"/>
              <w:rPr>
                <w:ins w:id="2072" w:author="Иванов Уйдаан Ньургунович" w:date="2021-07-20T10:39:00Z"/>
                <w:sz w:val="24"/>
                <w:szCs w:val="24"/>
              </w:rPr>
            </w:pPr>
            <w:ins w:id="2073" w:author="Иванов Уйдаан Ньургунович" w:date="2021-07-20T10:39:00Z">
              <w:r w:rsidRPr="00DF3FBA">
                <w:rPr>
                  <w:sz w:val="24"/>
                  <w:szCs w:val="24"/>
                </w:rPr>
                <w:t>Длина, м</w:t>
              </w:r>
            </w:ins>
          </w:p>
        </w:tc>
        <w:tc>
          <w:tcPr>
            <w:tcW w:w="1283" w:type="dxa"/>
            <w:tcBorders>
              <w:top w:val="single" w:sz="6" w:space="0" w:color="000000"/>
              <w:left w:val="single" w:sz="6" w:space="0" w:color="000000"/>
              <w:bottom w:val="single" w:sz="6" w:space="0" w:color="000000"/>
              <w:right w:val="single" w:sz="6" w:space="0" w:color="000000"/>
            </w:tcBorders>
            <w:hideMark/>
          </w:tcPr>
          <w:p w14:paraId="00D1BBAA" w14:textId="77777777" w:rsidR="00437F33" w:rsidRPr="00DF3FBA" w:rsidRDefault="00437F33" w:rsidP="008C1E56">
            <w:pPr>
              <w:jc w:val="center"/>
              <w:rPr>
                <w:ins w:id="2074" w:author="Иванов Уйдаан Ньургунович" w:date="2021-07-20T10:39:00Z"/>
                <w:sz w:val="24"/>
                <w:szCs w:val="24"/>
              </w:rPr>
            </w:pPr>
            <w:ins w:id="2075" w:author="Иванов Уйдаан Ньургунович" w:date="2021-07-20T10:39:00Z">
              <w:r w:rsidRPr="00DF3FBA">
                <w:rPr>
                  <w:sz w:val="24"/>
                  <w:szCs w:val="24"/>
                </w:rPr>
                <w:t>Ширина, м</w:t>
              </w:r>
            </w:ins>
          </w:p>
        </w:tc>
        <w:tc>
          <w:tcPr>
            <w:tcW w:w="2505" w:type="dxa"/>
            <w:tcBorders>
              <w:top w:val="single" w:sz="6" w:space="0" w:color="000000"/>
              <w:left w:val="single" w:sz="6" w:space="0" w:color="000000"/>
              <w:bottom w:val="single" w:sz="6" w:space="0" w:color="000000"/>
              <w:right w:val="single" w:sz="6" w:space="0" w:color="000000"/>
            </w:tcBorders>
            <w:hideMark/>
          </w:tcPr>
          <w:p w14:paraId="09192527" w14:textId="77777777" w:rsidR="00437F33" w:rsidRPr="00DF3FBA" w:rsidRDefault="00437F33" w:rsidP="008C1E56">
            <w:pPr>
              <w:jc w:val="center"/>
              <w:rPr>
                <w:ins w:id="2076" w:author="Иванов Уйдаан Ньургунович" w:date="2021-07-20T10:39:00Z"/>
                <w:sz w:val="24"/>
                <w:szCs w:val="24"/>
              </w:rPr>
            </w:pPr>
            <w:ins w:id="2077" w:author="Иванов Уйдаан Ньургунович" w:date="2021-07-20T10:39:00Z">
              <w:r w:rsidRPr="00DF3FBA">
                <w:rPr>
                  <w:sz w:val="24"/>
                  <w:szCs w:val="24"/>
                </w:rPr>
                <w:t>Площадь, </w:t>
              </w:r>
              <w:r w:rsidRPr="00DF3FBA">
                <w:rPr>
                  <w:noProof/>
                  <w:sz w:val="24"/>
                  <w:szCs w:val="24"/>
                  <w:rPrChange w:id="2078" w:author="Unknown">
                    <w:rPr>
                      <w:noProof/>
                    </w:rPr>
                  </w:rPrChange>
                </w:rPr>
                <mc:AlternateContent>
                  <mc:Choice Requires="wps">
                    <w:drawing>
                      <wp:inline distT="0" distB="0" distL="0" distR="0" wp14:anchorId="318E2D49" wp14:editId="366C06A9">
                        <wp:extent cx="203200" cy="247650"/>
                        <wp:effectExtent l="0" t="0" r="0" b="0"/>
                        <wp:docPr id="22" name="Прямоугольник 22" descr="https://internet.garant.ru/document/formula?revision=19720211515&amp;text=7F4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23871" id="Прямоугольник 22" o:spid="_x0000_s1026" alt="https://internet.garant.ru/document/formula?revision=19720211515&amp;text=7F4y" style="width:1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" filled="f" stroked="f">
                        <o:lock v:ext="edit" aspectratio="t"/>
                        <w10:anchorlock/>
                      </v:rect>
                    </w:pict>
                  </mc:Fallback>
                </mc:AlternateContent>
              </w:r>
              <w:r w:rsidRPr="00DF3FBA">
                <w:rPr>
                  <w:sz w:val="24"/>
                  <w:szCs w:val="24"/>
                </w:rPr>
                <w:t> или га</w:t>
              </w:r>
            </w:ins>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B30C15" w14:textId="77777777" w:rsidR="00437F33" w:rsidRPr="00DF3FBA" w:rsidRDefault="00437F33" w:rsidP="008C1E56">
            <w:pPr>
              <w:rPr>
                <w:ins w:id="2079"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E3487A" w14:textId="77777777" w:rsidR="00437F33" w:rsidRPr="00DF3FBA" w:rsidRDefault="00437F33" w:rsidP="008C1E56">
            <w:pPr>
              <w:rPr>
                <w:ins w:id="2080"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602D0D" w14:textId="77777777" w:rsidR="00437F33" w:rsidRPr="00DF3FBA" w:rsidRDefault="00437F33" w:rsidP="008C1E56">
            <w:pPr>
              <w:rPr>
                <w:ins w:id="2081"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AD1AD0" w14:textId="77777777" w:rsidR="00437F33" w:rsidRPr="00DF3FBA" w:rsidRDefault="00437F33" w:rsidP="008C1E56">
            <w:pPr>
              <w:rPr>
                <w:ins w:id="2082"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EA5982" w14:textId="77777777" w:rsidR="00437F33" w:rsidRPr="00DF3FBA" w:rsidRDefault="00437F33" w:rsidP="008C1E56">
            <w:pPr>
              <w:rPr>
                <w:ins w:id="2083" w:author="Иванов Уйдаан Ньургунович" w:date="2021-07-20T10:39:00Z"/>
                <w:sz w:val="24"/>
                <w:szCs w:val="24"/>
              </w:rPr>
            </w:pPr>
          </w:p>
        </w:tc>
      </w:tr>
      <w:tr w:rsidR="00437F33" w:rsidRPr="00DF3FBA" w14:paraId="01454FA3" w14:textId="77777777" w:rsidTr="008C1E56">
        <w:trPr>
          <w:trHeight w:val="268"/>
          <w:ins w:id="2084" w:author="Иванов Уйдаан Ньургунович" w:date="2021-07-20T10:39:00Z"/>
        </w:trPr>
        <w:tc>
          <w:tcPr>
            <w:tcW w:w="1001" w:type="dxa"/>
            <w:tcBorders>
              <w:top w:val="single" w:sz="6" w:space="0" w:color="000000"/>
              <w:left w:val="single" w:sz="6" w:space="0" w:color="000000"/>
              <w:bottom w:val="single" w:sz="6" w:space="0" w:color="000000"/>
              <w:right w:val="single" w:sz="6" w:space="0" w:color="000000"/>
            </w:tcBorders>
            <w:hideMark/>
          </w:tcPr>
          <w:p w14:paraId="292D4D5F" w14:textId="77777777" w:rsidR="00437F33" w:rsidRPr="00DF3FBA" w:rsidRDefault="00437F33" w:rsidP="008C1E56">
            <w:pPr>
              <w:jc w:val="center"/>
              <w:rPr>
                <w:ins w:id="2085" w:author="Иванов Уйдаан Ньургунович" w:date="2021-07-20T10:39:00Z"/>
                <w:sz w:val="24"/>
                <w:szCs w:val="24"/>
              </w:rPr>
            </w:pPr>
            <w:ins w:id="2086" w:author="Иванов Уйдаан Ньургунович" w:date="2021-07-20T10:39:00Z">
              <w:r w:rsidRPr="00DF3FBA">
                <w:rPr>
                  <w:sz w:val="24"/>
                  <w:szCs w:val="24"/>
                </w:rPr>
                <w:t>1</w:t>
              </w:r>
            </w:ins>
          </w:p>
        </w:tc>
        <w:tc>
          <w:tcPr>
            <w:tcW w:w="1283" w:type="dxa"/>
            <w:tcBorders>
              <w:top w:val="single" w:sz="6" w:space="0" w:color="000000"/>
              <w:left w:val="single" w:sz="6" w:space="0" w:color="000000"/>
              <w:bottom w:val="single" w:sz="6" w:space="0" w:color="000000"/>
              <w:right w:val="single" w:sz="6" w:space="0" w:color="000000"/>
            </w:tcBorders>
            <w:hideMark/>
          </w:tcPr>
          <w:p w14:paraId="49FE07B5" w14:textId="77777777" w:rsidR="00437F33" w:rsidRPr="00DF3FBA" w:rsidRDefault="00437F33" w:rsidP="008C1E56">
            <w:pPr>
              <w:jc w:val="center"/>
              <w:rPr>
                <w:ins w:id="2087" w:author="Иванов Уйдаан Ньургунович" w:date="2021-07-20T10:39:00Z"/>
                <w:sz w:val="24"/>
                <w:szCs w:val="24"/>
              </w:rPr>
            </w:pPr>
            <w:ins w:id="2088" w:author="Иванов Уйдаан Ньургунович" w:date="2021-07-20T10:39:00Z">
              <w:r w:rsidRPr="00DF3FBA">
                <w:rPr>
                  <w:sz w:val="24"/>
                  <w:szCs w:val="24"/>
                </w:rPr>
                <w:t>2</w:t>
              </w:r>
            </w:ins>
          </w:p>
        </w:tc>
        <w:tc>
          <w:tcPr>
            <w:tcW w:w="2505" w:type="dxa"/>
            <w:tcBorders>
              <w:top w:val="single" w:sz="6" w:space="0" w:color="000000"/>
              <w:left w:val="single" w:sz="6" w:space="0" w:color="000000"/>
              <w:bottom w:val="single" w:sz="6" w:space="0" w:color="000000"/>
              <w:right w:val="single" w:sz="6" w:space="0" w:color="000000"/>
            </w:tcBorders>
            <w:hideMark/>
          </w:tcPr>
          <w:p w14:paraId="317A8E8F" w14:textId="77777777" w:rsidR="00437F33" w:rsidRPr="00DF3FBA" w:rsidRDefault="00437F33" w:rsidP="008C1E56">
            <w:pPr>
              <w:jc w:val="center"/>
              <w:rPr>
                <w:ins w:id="2089" w:author="Иванов Уйдаан Ньургунович" w:date="2021-07-20T10:39:00Z"/>
                <w:sz w:val="24"/>
                <w:szCs w:val="24"/>
              </w:rPr>
            </w:pPr>
            <w:ins w:id="2090" w:author="Иванов Уйдаан Ньургунович" w:date="2021-07-20T10:39:00Z">
              <w:r w:rsidRPr="00DF3FBA">
                <w:rPr>
                  <w:sz w:val="24"/>
                  <w:szCs w:val="24"/>
                </w:rPr>
                <w:t>3</w:t>
              </w:r>
            </w:ins>
          </w:p>
        </w:tc>
        <w:tc>
          <w:tcPr>
            <w:tcW w:w="2056" w:type="dxa"/>
            <w:tcBorders>
              <w:top w:val="single" w:sz="6" w:space="0" w:color="000000"/>
              <w:left w:val="single" w:sz="6" w:space="0" w:color="000000"/>
              <w:bottom w:val="single" w:sz="6" w:space="0" w:color="000000"/>
              <w:right w:val="single" w:sz="6" w:space="0" w:color="000000"/>
            </w:tcBorders>
            <w:hideMark/>
          </w:tcPr>
          <w:p w14:paraId="45BBDBB1" w14:textId="77777777" w:rsidR="00437F33" w:rsidRPr="00DF3FBA" w:rsidRDefault="00437F33" w:rsidP="008C1E56">
            <w:pPr>
              <w:jc w:val="center"/>
              <w:rPr>
                <w:ins w:id="2091" w:author="Иванов Уйдаан Ньургунович" w:date="2021-07-20T10:39:00Z"/>
                <w:sz w:val="24"/>
                <w:szCs w:val="24"/>
              </w:rPr>
            </w:pPr>
            <w:ins w:id="2092" w:author="Иванов Уйдаан Ньургунович" w:date="2021-07-20T10:39:00Z">
              <w:r w:rsidRPr="00DF3FBA">
                <w:rPr>
                  <w:sz w:val="24"/>
                  <w:szCs w:val="24"/>
                </w:rPr>
                <w:t>4</w:t>
              </w:r>
            </w:ins>
          </w:p>
        </w:tc>
        <w:tc>
          <w:tcPr>
            <w:tcW w:w="1733" w:type="dxa"/>
            <w:tcBorders>
              <w:top w:val="single" w:sz="6" w:space="0" w:color="000000"/>
              <w:left w:val="single" w:sz="6" w:space="0" w:color="000000"/>
              <w:bottom w:val="single" w:sz="6" w:space="0" w:color="000000"/>
              <w:right w:val="single" w:sz="6" w:space="0" w:color="000000"/>
            </w:tcBorders>
            <w:hideMark/>
          </w:tcPr>
          <w:p w14:paraId="52E7E3AD" w14:textId="77777777" w:rsidR="00437F33" w:rsidRPr="00DF3FBA" w:rsidRDefault="00437F33" w:rsidP="008C1E56">
            <w:pPr>
              <w:jc w:val="center"/>
              <w:rPr>
                <w:ins w:id="2093" w:author="Иванов Уйдаан Ньургунович" w:date="2021-07-20T10:39:00Z"/>
                <w:sz w:val="24"/>
                <w:szCs w:val="24"/>
              </w:rPr>
            </w:pPr>
            <w:ins w:id="2094" w:author="Иванов Уйдаан Ньургунович" w:date="2021-07-20T10:39:00Z">
              <w:r w:rsidRPr="00DF3FBA">
                <w:rPr>
                  <w:sz w:val="24"/>
                  <w:szCs w:val="24"/>
                </w:rPr>
                <w:t>5</w:t>
              </w:r>
            </w:ins>
          </w:p>
        </w:tc>
        <w:tc>
          <w:tcPr>
            <w:tcW w:w="2185" w:type="dxa"/>
            <w:tcBorders>
              <w:top w:val="single" w:sz="6" w:space="0" w:color="000000"/>
              <w:left w:val="single" w:sz="6" w:space="0" w:color="000000"/>
              <w:bottom w:val="single" w:sz="6" w:space="0" w:color="000000"/>
              <w:right w:val="single" w:sz="6" w:space="0" w:color="000000"/>
            </w:tcBorders>
            <w:hideMark/>
          </w:tcPr>
          <w:p w14:paraId="25163D8A" w14:textId="77777777" w:rsidR="00437F33" w:rsidRPr="00DF3FBA" w:rsidRDefault="00437F33" w:rsidP="008C1E56">
            <w:pPr>
              <w:jc w:val="center"/>
              <w:rPr>
                <w:ins w:id="2095" w:author="Иванов Уйдаан Ньургунович" w:date="2021-07-20T10:39:00Z"/>
                <w:sz w:val="24"/>
                <w:szCs w:val="24"/>
              </w:rPr>
            </w:pPr>
            <w:ins w:id="2096" w:author="Иванов Уйдаан Ньургунович" w:date="2021-07-20T10:39:00Z">
              <w:r w:rsidRPr="00DF3FBA">
                <w:rPr>
                  <w:sz w:val="24"/>
                  <w:szCs w:val="24"/>
                </w:rPr>
                <w:t>6</w:t>
              </w:r>
            </w:ins>
          </w:p>
        </w:tc>
        <w:tc>
          <w:tcPr>
            <w:tcW w:w="2302" w:type="dxa"/>
            <w:tcBorders>
              <w:top w:val="single" w:sz="6" w:space="0" w:color="000000"/>
              <w:left w:val="single" w:sz="6" w:space="0" w:color="000000"/>
              <w:bottom w:val="single" w:sz="6" w:space="0" w:color="000000"/>
              <w:right w:val="single" w:sz="6" w:space="0" w:color="000000"/>
            </w:tcBorders>
            <w:hideMark/>
          </w:tcPr>
          <w:p w14:paraId="61439ADE" w14:textId="77777777" w:rsidR="00437F33" w:rsidRPr="00DF3FBA" w:rsidRDefault="00437F33" w:rsidP="008C1E56">
            <w:pPr>
              <w:jc w:val="center"/>
              <w:rPr>
                <w:ins w:id="2097" w:author="Иванов Уйдаан Ньургунович" w:date="2021-07-20T10:39:00Z"/>
                <w:sz w:val="24"/>
                <w:szCs w:val="24"/>
              </w:rPr>
            </w:pPr>
            <w:ins w:id="2098" w:author="Иванов Уйдаан Ньургунович" w:date="2021-07-20T10:39:00Z">
              <w:r w:rsidRPr="00DF3FBA">
                <w:rPr>
                  <w:sz w:val="24"/>
                  <w:szCs w:val="24"/>
                </w:rPr>
                <w:t>7</w:t>
              </w:r>
            </w:ins>
          </w:p>
        </w:tc>
        <w:tc>
          <w:tcPr>
            <w:tcW w:w="1580" w:type="dxa"/>
            <w:tcBorders>
              <w:top w:val="single" w:sz="6" w:space="0" w:color="000000"/>
              <w:left w:val="single" w:sz="6" w:space="0" w:color="000000"/>
              <w:bottom w:val="single" w:sz="6" w:space="0" w:color="000000"/>
              <w:right w:val="single" w:sz="6" w:space="0" w:color="000000"/>
            </w:tcBorders>
            <w:hideMark/>
          </w:tcPr>
          <w:p w14:paraId="79991847" w14:textId="77777777" w:rsidR="00437F33" w:rsidRPr="00DF3FBA" w:rsidRDefault="00437F33" w:rsidP="008C1E56">
            <w:pPr>
              <w:jc w:val="center"/>
              <w:rPr>
                <w:ins w:id="2099" w:author="Иванов Уйдаан Ньургунович" w:date="2021-07-20T10:39:00Z"/>
                <w:sz w:val="24"/>
                <w:szCs w:val="24"/>
              </w:rPr>
            </w:pPr>
            <w:ins w:id="2100" w:author="Иванов Уйдаан Ньургунович" w:date="2021-07-20T10:39:00Z">
              <w:r w:rsidRPr="00DF3FBA">
                <w:rPr>
                  <w:sz w:val="24"/>
                  <w:szCs w:val="24"/>
                </w:rPr>
                <w:t>8</w:t>
              </w:r>
            </w:ins>
          </w:p>
        </w:tc>
      </w:tr>
      <w:tr w:rsidR="00437F33" w:rsidRPr="00DF3FBA" w14:paraId="594680F9" w14:textId="77777777" w:rsidTr="008C1E56">
        <w:trPr>
          <w:trHeight w:val="283"/>
          <w:ins w:id="2101" w:author="Иванов Уйдаан Ньургунович" w:date="2021-07-20T10:39:00Z"/>
        </w:trPr>
        <w:tc>
          <w:tcPr>
            <w:tcW w:w="1001" w:type="dxa"/>
            <w:tcBorders>
              <w:top w:val="single" w:sz="6" w:space="0" w:color="000000"/>
              <w:left w:val="single" w:sz="6" w:space="0" w:color="000000"/>
              <w:bottom w:val="single" w:sz="6" w:space="0" w:color="000000"/>
              <w:right w:val="single" w:sz="6" w:space="0" w:color="000000"/>
            </w:tcBorders>
            <w:hideMark/>
          </w:tcPr>
          <w:p w14:paraId="5B0CCCCC" w14:textId="77777777" w:rsidR="00437F33" w:rsidRPr="00DF3FBA" w:rsidRDefault="00437F33" w:rsidP="008C1E56">
            <w:pPr>
              <w:rPr>
                <w:ins w:id="2102" w:author="Иванов Уйдаан Ньургунович" w:date="2021-07-20T10:39:00Z"/>
                <w:sz w:val="24"/>
                <w:szCs w:val="24"/>
              </w:rPr>
            </w:pPr>
            <w:ins w:id="2103" w:author="Иванов Уйдаан Ньургунович" w:date="2021-07-20T10:39:00Z">
              <w:r w:rsidRPr="00DF3FBA">
                <w:rPr>
                  <w:sz w:val="24"/>
                  <w:szCs w:val="24"/>
                </w:rPr>
                <w:lastRenderedPageBreak/>
                <w:t> </w:t>
              </w:r>
            </w:ins>
          </w:p>
        </w:tc>
        <w:tc>
          <w:tcPr>
            <w:tcW w:w="1283" w:type="dxa"/>
            <w:tcBorders>
              <w:top w:val="single" w:sz="6" w:space="0" w:color="000000"/>
              <w:left w:val="single" w:sz="6" w:space="0" w:color="000000"/>
              <w:bottom w:val="single" w:sz="6" w:space="0" w:color="000000"/>
              <w:right w:val="single" w:sz="6" w:space="0" w:color="000000"/>
            </w:tcBorders>
            <w:hideMark/>
          </w:tcPr>
          <w:p w14:paraId="15198AE0" w14:textId="77777777" w:rsidR="00437F33" w:rsidRPr="00DF3FBA" w:rsidRDefault="00437F33" w:rsidP="008C1E56">
            <w:pPr>
              <w:rPr>
                <w:ins w:id="2104" w:author="Иванов Уйдаан Ньургунович" w:date="2021-07-20T10:39:00Z"/>
                <w:sz w:val="24"/>
                <w:szCs w:val="24"/>
              </w:rPr>
            </w:pPr>
            <w:ins w:id="2105" w:author="Иванов Уйдаан Ньургунович" w:date="2021-07-20T10:39:00Z">
              <w:r w:rsidRPr="00DF3FBA">
                <w:rPr>
                  <w:sz w:val="24"/>
                  <w:szCs w:val="24"/>
                </w:rPr>
                <w:t> </w:t>
              </w:r>
            </w:ins>
          </w:p>
        </w:tc>
        <w:tc>
          <w:tcPr>
            <w:tcW w:w="2505" w:type="dxa"/>
            <w:tcBorders>
              <w:top w:val="single" w:sz="6" w:space="0" w:color="000000"/>
              <w:left w:val="single" w:sz="6" w:space="0" w:color="000000"/>
              <w:bottom w:val="single" w:sz="6" w:space="0" w:color="000000"/>
              <w:right w:val="single" w:sz="6" w:space="0" w:color="000000"/>
            </w:tcBorders>
            <w:hideMark/>
          </w:tcPr>
          <w:p w14:paraId="0FF16D5F" w14:textId="77777777" w:rsidR="00437F33" w:rsidRPr="00DF3FBA" w:rsidRDefault="00437F33" w:rsidP="008C1E56">
            <w:pPr>
              <w:rPr>
                <w:ins w:id="2106" w:author="Иванов Уйдаан Ньургунович" w:date="2021-07-20T10:39:00Z"/>
                <w:sz w:val="24"/>
                <w:szCs w:val="24"/>
              </w:rPr>
            </w:pPr>
            <w:ins w:id="2107" w:author="Иванов Уйдаан Ньургунович" w:date="2021-07-20T10:39:00Z">
              <w:r w:rsidRPr="00DF3FBA">
                <w:rPr>
                  <w:sz w:val="24"/>
                  <w:szCs w:val="24"/>
                </w:rPr>
                <w:t> </w:t>
              </w:r>
            </w:ins>
          </w:p>
        </w:tc>
        <w:tc>
          <w:tcPr>
            <w:tcW w:w="2056" w:type="dxa"/>
            <w:tcBorders>
              <w:top w:val="single" w:sz="6" w:space="0" w:color="000000"/>
              <w:left w:val="single" w:sz="6" w:space="0" w:color="000000"/>
              <w:bottom w:val="single" w:sz="6" w:space="0" w:color="000000"/>
              <w:right w:val="single" w:sz="6" w:space="0" w:color="000000"/>
            </w:tcBorders>
            <w:hideMark/>
          </w:tcPr>
          <w:p w14:paraId="3BFD9F9E" w14:textId="77777777" w:rsidR="00437F33" w:rsidRPr="00DF3FBA" w:rsidRDefault="00437F33" w:rsidP="008C1E56">
            <w:pPr>
              <w:rPr>
                <w:ins w:id="2108" w:author="Иванов Уйдаан Ньургунович" w:date="2021-07-20T10:39:00Z"/>
                <w:sz w:val="24"/>
                <w:szCs w:val="24"/>
              </w:rPr>
            </w:pPr>
            <w:ins w:id="2109" w:author="Иванов Уйдаан Ньургунович" w:date="2021-07-20T10:39:00Z">
              <w:r w:rsidRPr="00DF3FBA">
                <w:rPr>
                  <w:sz w:val="24"/>
                  <w:szCs w:val="24"/>
                </w:rPr>
                <w:t> </w:t>
              </w:r>
            </w:ins>
          </w:p>
        </w:tc>
        <w:tc>
          <w:tcPr>
            <w:tcW w:w="1733" w:type="dxa"/>
            <w:tcBorders>
              <w:top w:val="single" w:sz="6" w:space="0" w:color="000000"/>
              <w:left w:val="single" w:sz="6" w:space="0" w:color="000000"/>
              <w:bottom w:val="single" w:sz="6" w:space="0" w:color="000000"/>
              <w:right w:val="single" w:sz="6" w:space="0" w:color="000000"/>
            </w:tcBorders>
            <w:hideMark/>
          </w:tcPr>
          <w:p w14:paraId="0BE13C87" w14:textId="77777777" w:rsidR="00437F33" w:rsidRPr="00DF3FBA" w:rsidRDefault="00437F33" w:rsidP="008C1E56">
            <w:pPr>
              <w:rPr>
                <w:ins w:id="2110" w:author="Иванов Уйдаан Ньургунович" w:date="2021-07-20T10:39:00Z"/>
                <w:sz w:val="24"/>
                <w:szCs w:val="24"/>
              </w:rPr>
            </w:pPr>
            <w:ins w:id="2111" w:author="Иванов Уйдаан Ньургунович" w:date="2021-07-20T10:39:00Z">
              <w:r w:rsidRPr="00DF3FBA">
                <w:rPr>
                  <w:sz w:val="24"/>
                  <w:szCs w:val="24"/>
                </w:rPr>
                <w:t> </w:t>
              </w:r>
            </w:ins>
          </w:p>
        </w:tc>
        <w:tc>
          <w:tcPr>
            <w:tcW w:w="2185" w:type="dxa"/>
            <w:tcBorders>
              <w:top w:val="single" w:sz="6" w:space="0" w:color="000000"/>
              <w:left w:val="single" w:sz="6" w:space="0" w:color="000000"/>
              <w:bottom w:val="single" w:sz="6" w:space="0" w:color="000000"/>
              <w:right w:val="single" w:sz="6" w:space="0" w:color="000000"/>
            </w:tcBorders>
            <w:hideMark/>
          </w:tcPr>
          <w:p w14:paraId="5ADBCF7F" w14:textId="77777777" w:rsidR="00437F33" w:rsidRPr="00DF3FBA" w:rsidRDefault="00437F33" w:rsidP="008C1E56">
            <w:pPr>
              <w:rPr>
                <w:ins w:id="2112" w:author="Иванов Уйдаан Ньургунович" w:date="2021-07-20T10:39:00Z"/>
                <w:sz w:val="24"/>
                <w:szCs w:val="24"/>
              </w:rPr>
            </w:pPr>
            <w:ins w:id="2113" w:author="Иванов Уйдаан Ньургунович" w:date="2021-07-20T10:39:00Z">
              <w:r w:rsidRPr="00DF3FBA">
                <w:rPr>
                  <w:sz w:val="24"/>
                  <w:szCs w:val="24"/>
                </w:rPr>
                <w:t> </w:t>
              </w:r>
            </w:ins>
          </w:p>
        </w:tc>
        <w:tc>
          <w:tcPr>
            <w:tcW w:w="2302" w:type="dxa"/>
            <w:tcBorders>
              <w:top w:val="single" w:sz="6" w:space="0" w:color="000000"/>
              <w:left w:val="single" w:sz="6" w:space="0" w:color="000000"/>
              <w:bottom w:val="single" w:sz="6" w:space="0" w:color="000000"/>
              <w:right w:val="single" w:sz="6" w:space="0" w:color="000000"/>
            </w:tcBorders>
            <w:hideMark/>
          </w:tcPr>
          <w:p w14:paraId="3DB42DC7" w14:textId="77777777" w:rsidR="00437F33" w:rsidRPr="00DF3FBA" w:rsidRDefault="00437F33" w:rsidP="008C1E56">
            <w:pPr>
              <w:rPr>
                <w:ins w:id="2114" w:author="Иванов Уйдаан Ньургунович" w:date="2021-07-20T10:39:00Z"/>
                <w:sz w:val="24"/>
                <w:szCs w:val="24"/>
              </w:rPr>
            </w:pPr>
            <w:ins w:id="2115" w:author="Иванов Уйдаан Ньургунович" w:date="2021-07-20T10:39:00Z">
              <w:r w:rsidRPr="00DF3FBA">
                <w:rPr>
                  <w:sz w:val="24"/>
                  <w:szCs w:val="24"/>
                </w:rPr>
                <w:t> </w:t>
              </w:r>
            </w:ins>
          </w:p>
        </w:tc>
        <w:tc>
          <w:tcPr>
            <w:tcW w:w="1580" w:type="dxa"/>
            <w:tcBorders>
              <w:top w:val="single" w:sz="6" w:space="0" w:color="000000"/>
              <w:left w:val="single" w:sz="6" w:space="0" w:color="000000"/>
              <w:bottom w:val="single" w:sz="6" w:space="0" w:color="000000"/>
              <w:right w:val="single" w:sz="6" w:space="0" w:color="000000"/>
            </w:tcBorders>
            <w:hideMark/>
          </w:tcPr>
          <w:p w14:paraId="444D01AF" w14:textId="77777777" w:rsidR="00437F33" w:rsidRPr="00DF3FBA" w:rsidRDefault="00437F33" w:rsidP="008C1E56">
            <w:pPr>
              <w:rPr>
                <w:ins w:id="2116" w:author="Иванов Уйдаан Ньургунович" w:date="2021-07-20T10:39:00Z"/>
                <w:sz w:val="24"/>
                <w:szCs w:val="24"/>
              </w:rPr>
            </w:pPr>
            <w:ins w:id="2117" w:author="Иванов Уйдаан Ньургунович" w:date="2021-07-20T10:39:00Z">
              <w:r w:rsidRPr="00DF3FBA">
                <w:rPr>
                  <w:sz w:val="24"/>
                  <w:szCs w:val="24"/>
                </w:rPr>
                <w:t> </w:t>
              </w:r>
            </w:ins>
          </w:p>
        </w:tc>
      </w:tr>
    </w:tbl>
    <w:p w14:paraId="00CEA79A" w14:textId="77777777" w:rsidR="00437F33" w:rsidRPr="00DF3FBA" w:rsidRDefault="00437F33" w:rsidP="00437F33">
      <w:pPr>
        <w:spacing w:before="100" w:beforeAutospacing="1" w:after="100" w:afterAutospacing="1"/>
        <w:jc w:val="both"/>
        <w:rPr>
          <w:ins w:id="2118" w:author="Иванов Уйдаан Ньургунович" w:date="2021-07-20T10:39:00Z"/>
          <w:color w:val="22272F"/>
          <w:sz w:val="23"/>
          <w:szCs w:val="23"/>
        </w:rPr>
      </w:pPr>
      <w:ins w:id="2119" w:author="Иванов Уйдаан Ньургунович" w:date="2021-07-20T10:39:00Z">
        <w:r w:rsidRPr="00DF3FBA">
          <w:rPr>
            <w:color w:val="22272F"/>
            <w:sz w:val="23"/>
            <w:szCs w:val="23"/>
          </w:rPr>
          <w:t> </w:t>
        </w:r>
      </w:ins>
    </w:p>
    <w:p w14:paraId="13007BF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0" w:author="Иванов Уйдаан Ньургунович" w:date="2021-07-20T10:39:00Z"/>
          <w:rFonts w:ascii="Courier New" w:hAnsi="Courier New" w:cs="Courier New"/>
          <w:color w:val="22272F"/>
        </w:rPr>
      </w:pPr>
      <w:ins w:id="2121" w:author="Иванов Уйдаан Ньургунович" w:date="2021-07-20T10:39:00Z">
        <w:r w:rsidRPr="00DF3FBA">
          <w:rPr>
            <w:rFonts w:ascii="Courier New" w:hAnsi="Courier New" w:cs="Courier New"/>
            <w:color w:val="22272F"/>
          </w:rPr>
          <w:t>2.4. Требования   к   назначению,   параметрам    и  размещению   объекта</w:t>
        </w:r>
      </w:ins>
    </w:p>
    <w:p w14:paraId="149F7A7C"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2" w:author="Иванов Уйдаан Ньургунович" w:date="2021-07-20T10:39:00Z"/>
          <w:rFonts w:ascii="Courier New" w:hAnsi="Courier New" w:cs="Courier New"/>
          <w:color w:val="22272F"/>
        </w:rPr>
      </w:pPr>
      <w:ins w:id="2123" w:author="Иванов Уйдаан Ньургунович" w:date="2021-07-20T10:39:00Z">
        <w:r w:rsidRPr="00DF3FBA">
          <w:rPr>
            <w:rFonts w:ascii="Courier New" w:hAnsi="Courier New" w:cs="Courier New"/>
            <w:color w:val="22272F"/>
          </w:rPr>
          <w:t>капитального  строительства на   земельном участке, на   который действие</w:t>
        </w:r>
      </w:ins>
    </w:p>
    <w:p w14:paraId="452AB349"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4" w:author="Иванов Уйдаан Ньургунович" w:date="2021-07-20T10:39:00Z"/>
          <w:rFonts w:ascii="Courier New" w:hAnsi="Courier New" w:cs="Courier New"/>
          <w:color w:val="22272F"/>
        </w:rPr>
      </w:pPr>
      <w:ins w:id="2125" w:author="Иванов Уйдаан Ньургунович" w:date="2021-07-20T10:39:00Z">
        <w:r w:rsidRPr="00DF3FBA">
          <w:rPr>
            <w:rFonts w:ascii="Courier New" w:hAnsi="Courier New" w:cs="Courier New"/>
            <w:color w:val="22272F"/>
          </w:rPr>
          <w:t>градостроительного   регламента   не распространяется   или для  которого</w:t>
        </w:r>
      </w:ins>
    </w:p>
    <w:p w14:paraId="122CDD9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6" w:author="Иванов Уйдаан Ньургунович" w:date="2021-07-20T10:39:00Z"/>
          <w:rFonts w:ascii="Courier New" w:hAnsi="Courier New" w:cs="Courier New"/>
          <w:color w:val="22272F"/>
        </w:rPr>
      </w:pPr>
      <w:ins w:id="2127" w:author="Иванов Уйдаан Ньургунович" w:date="2021-07-20T10:39:00Z">
        <w:r w:rsidRPr="00DF3FBA">
          <w:rPr>
            <w:rFonts w:ascii="Courier New" w:hAnsi="Courier New" w:cs="Courier New"/>
            <w:color w:val="22272F"/>
          </w:rPr>
          <w:t>градостроительный регламент не устанавливается  (за  исключением  случая,</w:t>
        </w:r>
      </w:ins>
    </w:p>
    <w:p w14:paraId="5E3E82FC"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28" w:author="Иванов Уйдаан Ньургунович" w:date="2021-07-20T10:39:00Z"/>
          <w:rFonts w:ascii="Courier New" w:hAnsi="Courier New" w:cs="Courier New"/>
          <w:color w:val="22272F"/>
        </w:rPr>
      </w:pPr>
      <w:ins w:id="2129" w:author="Иванов Уйдаан Ньургунович" w:date="2021-07-20T10:39:00Z">
        <w:r w:rsidRPr="00DF3FBA">
          <w:rPr>
            <w:rFonts w:ascii="Courier New" w:hAnsi="Courier New" w:cs="Courier New"/>
            <w:color w:val="22272F"/>
          </w:rPr>
          <w:t xml:space="preserve">предусмотренного </w:t>
        </w:r>
        <w:r w:rsidRPr="00DF3FBA">
          <w:rPr>
            <w:rFonts w:ascii="Courier New" w:hAnsi="Courier New" w:cs="Courier New"/>
            <w:color w:val="22272F"/>
          </w:rPr>
          <w:fldChar w:fldCharType="begin"/>
        </w:r>
        <w:r w:rsidRPr="00DF3FBA">
          <w:rPr>
            <w:rFonts w:ascii="Courier New" w:hAnsi="Courier New" w:cs="Courier New"/>
            <w:color w:val="22272F"/>
          </w:rPr>
          <w:instrText xml:space="preserve"> HYPERLINK "https://internet.garant.ru/" \l "/document/12138258/entry/573371" </w:instrText>
        </w:r>
        <w:r w:rsidRPr="00DF3FBA">
          <w:rPr>
            <w:rFonts w:ascii="Courier New" w:hAnsi="Courier New" w:cs="Courier New"/>
            <w:color w:val="22272F"/>
          </w:rPr>
          <w:fldChar w:fldCharType="separate"/>
        </w:r>
        <w:r w:rsidRPr="00DF3FBA">
          <w:rPr>
            <w:rFonts w:ascii="Courier New" w:hAnsi="Courier New" w:cs="Courier New"/>
            <w:color w:val="3272C0"/>
          </w:rPr>
          <w:t xml:space="preserve">пунктом  7.1  части  3  статьи  57.3 </w:t>
        </w:r>
        <w:r w:rsidRPr="00DF3FBA">
          <w:rPr>
            <w:rFonts w:ascii="Courier New" w:hAnsi="Courier New" w:cs="Courier New"/>
            <w:color w:val="22272F"/>
          </w:rPr>
          <w:fldChar w:fldCharType="end"/>
        </w:r>
        <w:r w:rsidRPr="00DF3FBA">
          <w:rPr>
            <w:rFonts w:ascii="Courier New" w:hAnsi="Courier New" w:cs="Courier New"/>
            <w:color w:val="22272F"/>
          </w:rPr>
          <w:t xml:space="preserve"> Градостроительного</w:t>
        </w:r>
      </w:ins>
    </w:p>
    <w:p w14:paraId="1F33EB2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130" w:author="Иванов Уйдаан Ньургунович" w:date="2021-07-20T10:39:00Z"/>
          <w:rFonts w:ascii="Courier New" w:hAnsi="Courier New" w:cs="Courier New"/>
          <w:color w:val="22272F"/>
        </w:rPr>
      </w:pPr>
      <w:ins w:id="2131" w:author="Иванов Уйдаан Ньургунович" w:date="2021-07-20T10:39:00Z">
        <w:r w:rsidRPr="00DF3FBA">
          <w:rPr>
            <w:rFonts w:ascii="Courier New" w:hAnsi="Courier New" w:cs="Courier New"/>
            <w:color w:val="22272F"/>
          </w:rPr>
          <w:t>кодекса Российской Федерации):</w:t>
        </w:r>
      </w:ins>
    </w:p>
    <w:tbl>
      <w:tblPr>
        <w:tblW w:w="14690" w:type="dxa"/>
        <w:tblCellMar>
          <w:top w:w="15" w:type="dxa"/>
          <w:left w:w="15" w:type="dxa"/>
          <w:bottom w:w="15" w:type="dxa"/>
          <w:right w:w="15" w:type="dxa"/>
        </w:tblCellMar>
        <w:tblLook w:val="04A0" w:firstRow="1" w:lastRow="0" w:firstColumn="1" w:lastColumn="0" w:noHBand="0" w:noVBand="1"/>
      </w:tblPr>
      <w:tblGrid>
        <w:gridCol w:w="2409"/>
        <w:gridCol w:w="1910"/>
        <w:gridCol w:w="1865"/>
        <w:gridCol w:w="1473"/>
        <w:gridCol w:w="1858"/>
        <w:gridCol w:w="1714"/>
        <w:gridCol w:w="1748"/>
        <w:gridCol w:w="1713"/>
      </w:tblGrid>
      <w:tr w:rsidR="00437F33" w:rsidRPr="00DF3FBA" w14:paraId="5D52B93A" w14:textId="77777777" w:rsidTr="008C1E56">
        <w:trPr>
          <w:trHeight w:val="240"/>
          <w:ins w:id="2132" w:author="Иванов Уйдаан Ньургунович" w:date="2021-07-20T10:39:00Z"/>
        </w:trPr>
        <w:tc>
          <w:tcPr>
            <w:tcW w:w="2409" w:type="dxa"/>
            <w:vMerge w:val="restart"/>
            <w:tcBorders>
              <w:top w:val="single" w:sz="6" w:space="0" w:color="000000"/>
              <w:left w:val="single" w:sz="6" w:space="0" w:color="000000"/>
              <w:bottom w:val="single" w:sz="6" w:space="0" w:color="000000"/>
              <w:right w:val="single" w:sz="6" w:space="0" w:color="000000"/>
            </w:tcBorders>
            <w:hideMark/>
          </w:tcPr>
          <w:p w14:paraId="25D1A07F" w14:textId="77777777" w:rsidR="00437F33" w:rsidRPr="00DF3FBA" w:rsidRDefault="00437F33" w:rsidP="008C1E56">
            <w:pPr>
              <w:jc w:val="center"/>
              <w:rPr>
                <w:ins w:id="2133" w:author="Иванов Уйдаан Ньургунович" w:date="2021-07-20T10:39:00Z"/>
                <w:sz w:val="24"/>
                <w:szCs w:val="24"/>
              </w:rPr>
            </w:pPr>
            <w:ins w:id="2134" w:author="Иванов Уйдаан Ньургунович" w:date="2021-07-20T10:39:00Z">
              <w:r w:rsidRPr="00DF3FBA">
                <w:rPr>
                  <w:sz w:val="24"/>
                  <w:szCs w:val="24"/>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ins>
          </w:p>
        </w:tc>
        <w:tc>
          <w:tcPr>
            <w:tcW w:w="1910" w:type="dxa"/>
            <w:vMerge w:val="restart"/>
            <w:tcBorders>
              <w:top w:val="single" w:sz="6" w:space="0" w:color="000000"/>
              <w:left w:val="single" w:sz="6" w:space="0" w:color="000000"/>
              <w:bottom w:val="single" w:sz="6" w:space="0" w:color="000000"/>
              <w:right w:val="single" w:sz="6" w:space="0" w:color="000000"/>
            </w:tcBorders>
            <w:hideMark/>
          </w:tcPr>
          <w:p w14:paraId="7606F3BD" w14:textId="77777777" w:rsidR="00437F33" w:rsidRPr="00DF3FBA" w:rsidRDefault="00437F33" w:rsidP="008C1E56">
            <w:pPr>
              <w:jc w:val="center"/>
              <w:rPr>
                <w:ins w:id="2135" w:author="Иванов Уйдаан Ньургунович" w:date="2021-07-20T10:39:00Z"/>
                <w:sz w:val="24"/>
                <w:szCs w:val="24"/>
              </w:rPr>
            </w:pPr>
            <w:ins w:id="2136" w:author="Иванов Уйдаан Ньургунович" w:date="2021-07-20T10:39:00Z">
              <w:r w:rsidRPr="00DF3FBA">
                <w:rPr>
                  <w:sz w:val="24"/>
                  <w:szCs w:val="24"/>
                </w:rPr>
                <w:t>Реквизиты</w:t>
              </w:r>
            </w:ins>
          </w:p>
          <w:p w14:paraId="03C17E11" w14:textId="77777777" w:rsidR="00437F33" w:rsidRPr="00DF3FBA" w:rsidRDefault="00437F33" w:rsidP="008C1E56">
            <w:pPr>
              <w:jc w:val="center"/>
              <w:rPr>
                <w:ins w:id="2137" w:author="Иванов Уйдаан Ньургунович" w:date="2021-07-20T10:39:00Z"/>
                <w:sz w:val="24"/>
                <w:szCs w:val="24"/>
              </w:rPr>
            </w:pPr>
            <w:ins w:id="2138" w:author="Иванов Уйдаан Ньургунович" w:date="2021-07-20T10:39:00Z">
              <w:r w:rsidRPr="00DF3FBA">
                <w:rPr>
                  <w:sz w:val="24"/>
                  <w:szCs w:val="24"/>
                </w:rPr>
                <w:t>акта, регулирующего использование земельного участка</w:t>
              </w:r>
            </w:ins>
          </w:p>
        </w:tc>
        <w:tc>
          <w:tcPr>
            <w:tcW w:w="1865" w:type="dxa"/>
            <w:vMerge w:val="restart"/>
            <w:tcBorders>
              <w:top w:val="single" w:sz="6" w:space="0" w:color="000000"/>
              <w:left w:val="single" w:sz="6" w:space="0" w:color="000000"/>
              <w:bottom w:val="single" w:sz="6" w:space="0" w:color="000000"/>
              <w:right w:val="single" w:sz="6" w:space="0" w:color="000000"/>
            </w:tcBorders>
            <w:hideMark/>
          </w:tcPr>
          <w:p w14:paraId="310E14F0" w14:textId="77777777" w:rsidR="00437F33" w:rsidRPr="00DF3FBA" w:rsidRDefault="00437F33" w:rsidP="008C1E56">
            <w:pPr>
              <w:jc w:val="center"/>
              <w:rPr>
                <w:ins w:id="2139" w:author="Иванов Уйдаан Ньургунович" w:date="2021-07-20T10:39:00Z"/>
                <w:sz w:val="24"/>
                <w:szCs w:val="24"/>
              </w:rPr>
            </w:pPr>
            <w:ins w:id="2140" w:author="Иванов Уйдаан Ньургунович" w:date="2021-07-20T10:39:00Z">
              <w:r w:rsidRPr="00DF3FBA">
                <w:rPr>
                  <w:sz w:val="24"/>
                  <w:szCs w:val="24"/>
                </w:rPr>
                <w:t>Требования к использованию земельного участка</w:t>
              </w:r>
            </w:ins>
          </w:p>
        </w:tc>
        <w:tc>
          <w:tcPr>
            <w:tcW w:w="5045" w:type="dxa"/>
            <w:gridSpan w:val="3"/>
            <w:tcBorders>
              <w:top w:val="single" w:sz="6" w:space="0" w:color="000000"/>
              <w:left w:val="single" w:sz="6" w:space="0" w:color="000000"/>
              <w:bottom w:val="single" w:sz="6" w:space="0" w:color="000000"/>
              <w:right w:val="single" w:sz="6" w:space="0" w:color="000000"/>
            </w:tcBorders>
            <w:hideMark/>
          </w:tcPr>
          <w:p w14:paraId="04460EF6" w14:textId="77777777" w:rsidR="00437F33" w:rsidRPr="00DF3FBA" w:rsidRDefault="00437F33" w:rsidP="008C1E56">
            <w:pPr>
              <w:jc w:val="center"/>
              <w:rPr>
                <w:ins w:id="2141" w:author="Иванов Уйдаан Ньургунович" w:date="2021-07-20T10:39:00Z"/>
                <w:sz w:val="24"/>
                <w:szCs w:val="24"/>
              </w:rPr>
            </w:pPr>
            <w:ins w:id="2142" w:author="Иванов Уйдаан Ньургунович" w:date="2021-07-20T10:39:00Z">
              <w:r w:rsidRPr="00DF3FBA">
                <w:rPr>
                  <w:sz w:val="24"/>
                  <w:szCs w:val="24"/>
                </w:rPr>
                <w:t>Требования к параметрам объекта капитального строительства</w:t>
              </w:r>
            </w:ins>
          </w:p>
        </w:tc>
        <w:tc>
          <w:tcPr>
            <w:tcW w:w="3461" w:type="dxa"/>
            <w:gridSpan w:val="2"/>
            <w:tcBorders>
              <w:top w:val="single" w:sz="6" w:space="0" w:color="000000"/>
              <w:left w:val="single" w:sz="6" w:space="0" w:color="000000"/>
              <w:bottom w:val="single" w:sz="6" w:space="0" w:color="000000"/>
              <w:right w:val="single" w:sz="6" w:space="0" w:color="000000"/>
            </w:tcBorders>
            <w:hideMark/>
          </w:tcPr>
          <w:p w14:paraId="0EB8A9B2" w14:textId="77777777" w:rsidR="00437F33" w:rsidRPr="00DF3FBA" w:rsidRDefault="00437F33" w:rsidP="008C1E56">
            <w:pPr>
              <w:jc w:val="center"/>
              <w:rPr>
                <w:ins w:id="2143" w:author="Иванов Уйдаан Ньургунович" w:date="2021-07-20T10:39:00Z"/>
                <w:sz w:val="24"/>
                <w:szCs w:val="24"/>
              </w:rPr>
            </w:pPr>
            <w:ins w:id="2144" w:author="Иванов Уйдаан Ньургунович" w:date="2021-07-20T10:39:00Z">
              <w:r w:rsidRPr="00DF3FBA">
                <w:rPr>
                  <w:sz w:val="24"/>
                  <w:szCs w:val="24"/>
                </w:rPr>
                <w:t>Требования к размещению объектов капитального строительства</w:t>
              </w:r>
            </w:ins>
          </w:p>
        </w:tc>
      </w:tr>
      <w:tr w:rsidR="00437F33" w:rsidRPr="00DF3FBA" w14:paraId="28CED275" w14:textId="77777777" w:rsidTr="008C1E56">
        <w:trPr>
          <w:trHeight w:val="2253"/>
          <w:ins w:id="2145"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98BC50" w14:textId="77777777" w:rsidR="00437F33" w:rsidRPr="00DF3FBA" w:rsidRDefault="00437F33" w:rsidP="008C1E56">
            <w:pPr>
              <w:rPr>
                <w:ins w:id="2146"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D2587" w14:textId="77777777" w:rsidR="00437F33" w:rsidRPr="00DF3FBA" w:rsidRDefault="00437F33" w:rsidP="008C1E56">
            <w:pPr>
              <w:rPr>
                <w:ins w:id="2147"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156510" w14:textId="77777777" w:rsidR="00437F33" w:rsidRPr="00DF3FBA" w:rsidRDefault="00437F33" w:rsidP="008C1E56">
            <w:pPr>
              <w:rPr>
                <w:ins w:id="2148" w:author="Иванов Уйдаан Ньургунович" w:date="2021-07-20T10:39:00Z"/>
                <w:sz w:val="24"/>
                <w:szCs w:val="24"/>
              </w:rPr>
            </w:pPr>
          </w:p>
        </w:tc>
        <w:tc>
          <w:tcPr>
            <w:tcW w:w="1473" w:type="dxa"/>
            <w:tcBorders>
              <w:top w:val="single" w:sz="6" w:space="0" w:color="000000"/>
              <w:left w:val="single" w:sz="6" w:space="0" w:color="000000"/>
              <w:bottom w:val="single" w:sz="6" w:space="0" w:color="000000"/>
              <w:right w:val="single" w:sz="6" w:space="0" w:color="000000"/>
            </w:tcBorders>
            <w:hideMark/>
          </w:tcPr>
          <w:p w14:paraId="16D2F96C" w14:textId="77777777" w:rsidR="00437F33" w:rsidRPr="00DF3FBA" w:rsidRDefault="00437F33" w:rsidP="008C1E56">
            <w:pPr>
              <w:jc w:val="center"/>
              <w:rPr>
                <w:ins w:id="2149" w:author="Иванов Уйдаан Ньургунович" w:date="2021-07-20T10:39:00Z"/>
                <w:sz w:val="24"/>
                <w:szCs w:val="24"/>
              </w:rPr>
            </w:pPr>
            <w:ins w:id="2150" w:author="Иванов Уйдаан Ньургунович" w:date="2021-07-20T10:39:00Z">
              <w:r w:rsidRPr="00DF3FBA">
                <w:rPr>
                  <w:sz w:val="24"/>
                  <w:szCs w:val="24"/>
                </w:rPr>
                <w:t>Предельное количество этажей и(или)</w:t>
              </w:r>
            </w:ins>
          </w:p>
          <w:p w14:paraId="36B75936" w14:textId="77777777" w:rsidR="00437F33" w:rsidRPr="00DF3FBA" w:rsidRDefault="00437F33" w:rsidP="008C1E56">
            <w:pPr>
              <w:jc w:val="center"/>
              <w:rPr>
                <w:ins w:id="2151" w:author="Иванов Уйдаан Ньургунович" w:date="2021-07-20T10:39:00Z"/>
                <w:sz w:val="24"/>
                <w:szCs w:val="24"/>
              </w:rPr>
            </w:pPr>
            <w:ins w:id="2152" w:author="Иванов Уйдаан Ньургунович" w:date="2021-07-20T10:39:00Z">
              <w:r w:rsidRPr="00DF3FBA">
                <w:rPr>
                  <w:sz w:val="24"/>
                  <w:szCs w:val="24"/>
                </w:rPr>
                <w:t>предельная высота зданий, строений,</w:t>
              </w:r>
            </w:ins>
          </w:p>
          <w:p w14:paraId="32E63034" w14:textId="77777777" w:rsidR="00437F33" w:rsidRPr="00DF3FBA" w:rsidRDefault="00437F33" w:rsidP="008C1E56">
            <w:pPr>
              <w:jc w:val="center"/>
              <w:rPr>
                <w:ins w:id="2153" w:author="Иванов Уйдаан Ньургунович" w:date="2021-07-20T10:39:00Z"/>
                <w:sz w:val="24"/>
                <w:szCs w:val="24"/>
              </w:rPr>
            </w:pPr>
            <w:ins w:id="2154" w:author="Иванов Уйдаан Ньургунович" w:date="2021-07-20T10:39:00Z">
              <w:r w:rsidRPr="00DF3FBA">
                <w:rPr>
                  <w:sz w:val="24"/>
                  <w:szCs w:val="24"/>
                </w:rPr>
                <w:t>сооружений</w:t>
              </w:r>
            </w:ins>
          </w:p>
        </w:tc>
        <w:tc>
          <w:tcPr>
            <w:tcW w:w="1858" w:type="dxa"/>
            <w:tcBorders>
              <w:top w:val="single" w:sz="6" w:space="0" w:color="000000"/>
              <w:left w:val="single" w:sz="6" w:space="0" w:color="000000"/>
              <w:bottom w:val="single" w:sz="6" w:space="0" w:color="000000"/>
              <w:right w:val="single" w:sz="6" w:space="0" w:color="000000"/>
            </w:tcBorders>
            <w:hideMark/>
          </w:tcPr>
          <w:p w14:paraId="43D40E96" w14:textId="77777777" w:rsidR="00437F33" w:rsidRPr="00DF3FBA" w:rsidRDefault="00437F33" w:rsidP="008C1E56">
            <w:pPr>
              <w:jc w:val="center"/>
              <w:rPr>
                <w:ins w:id="2155" w:author="Иванов Уйдаан Ньургунович" w:date="2021-07-20T10:39:00Z"/>
                <w:sz w:val="24"/>
                <w:szCs w:val="24"/>
              </w:rPr>
            </w:pPr>
            <w:ins w:id="2156" w:author="Иванов Уйдаан Ньургунович" w:date="2021-07-20T10:39:00Z">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ins>
          </w:p>
        </w:tc>
        <w:tc>
          <w:tcPr>
            <w:tcW w:w="1712" w:type="dxa"/>
            <w:tcBorders>
              <w:top w:val="single" w:sz="6" w:space="0" w:color="000000"/>
              <w:left w:val="single" w:sz="6" w:space="0" w:color="000000"/>
              <w:bottom w:val="single" w:sz="6" w:space="0" w:color="000000"/>
              <w:right w:val="single" w:sz="6" w:space="0" w:color="000000"/>
            </w:tcBorders>
            <w:hideMark/>
          </w:tcPr>
          <w:p w14:paraId="39406636" w14:textId="77777777" w:rsidR="00437F33" w:rsidRPr="00DF3FBA" w:rsidRDefault="00437F33" w:rsidP="008C1E56">
            <w:pPr>
              <w:jc w:val="center"/>
              <w:rPr>
                <w:ins w:id="2157" w:author="Иванов Уйдаан Ньургунович" w:date="2021-07-20T10:39:00Z"/>
                <w:sz w:val="24"/>
                <w:szCs w:val="24"/>
              </w:rPr>
            </w:pPr>
            <w:ins w:id="2158" w:author="Иванов Уйдаан Ньургунович" w:date="2021-07-20T10:39:00Z">
              <w:r w:rsidRPr="00DF3FBA">
                <w:rPr>
                  <w:sz w:val="24"/>
                  <w:szCs w:val="24"/>
                </w:rPr>
                <w:t>Иные требования к параметрам</w:t>
              </w:r>
            </w:ins>
          </w:p>
          <w:p w14:paraId="769DF7A9" w14:textId="77777777" w:rsidR="00437F33" w:rsidRPr="00DF3FBA" w:rsidRDefault="00437F33" w:rsidP="008C1E56">
            <w:pPr>
              <w:jc w:val="center"/>
              <w:rPr>
                <w:ins w:id="2159" w:author="Иванов Уйдаан Ньургунович" w:date="2021-07-20T10:39:00Z"/>
                <w:sz w:val="24"/>
                <w:szCs w:val="24"/>
              </w:rPr>
            </w:pPr>
            <w:ins w:id="2160" w:author="Иванов Уйдаан Ньургунович" w:date="2021-07-20T10:39:00Z">
              <w:r w:rsidRPr="00DF3FBA">
                <w:rPr>
                  <w:sz w:val="24"/>
                  <w:szCs w:val="24"/>
                </w:rPr>
                <w:t>объекта капитального строительства</w:t>
              </w:r>
            </w:ins>
          </w:p>
        </w:tc>
        <w:tc>
          <w:tcPr>
            <w:tcW w:w="1748" w:type="dxa"/>
            <w:tcBorders>
              <w:top w:val="single" w:sz="6" w:space="0" w:color="000000"/>
              <w:left w:val="single" w:sz="6" w:space="0" w:color="000000"/>
              <w:bottom w:val="single" w:sz="6" w:space="0" w:color="000000"/>
              <w:right w:val="single" w:sz="6" w:space="0" w:color="000000"/>
            </w:tcBorders>
            <w:hideMark/>
          </w:tcPr>
          <w:p w14:paraId="25330AA1" w14:textId="77777777" w:rsidR="00437F33" w:rsidRPr="00DF3FBA" w:rsidRDefault="00437F33" w:rsidP="008C1E56">
            <w:pPr>
              <w:jc w:val="center"/>
              <w:rPr>
                <w:ins w:id="2161" w:author="Иванов Уйдаан Ньургунович" w:date="2021-07-20T10:39:00Z"/>
                <w:sz w:val="24"/>
                <w:szCs w:val="24"/>
              </w:rPr>
            </w:pPr>
            <w:ins w:id="2162" w:author="Иванов Уйдаан Ньургунович" w:date="2021-07-20T10:39:00Z">
              <w:r w:rsidRPr="00DF3FBA">
                <w:rPr>
                  <w:sz w:val="24"/>
                  <w:szCs w:val="24"/>
                </w:rPr>
                <w:t>Минимальные отступы от границ земельного участка в целях определения</w:t>
              </w:r>
            </w:ins>
          </w:p>
          <w:p w14:paraId="322B7C42" w14:textId="77777777" w:rsidR="00437F33" w:rsidRPr="00DF3FBA" w:rsidRDefault="00437F33" w:rsidP="008C1E56">
            <w:pPr>
              <w:jc w:val="center"/>
              <w:rPr>
                <w:ins w:id="2163" w:author="Иванов Уйдаан Ньургунович" w:date="2021-07-20T10:39:00Z"/>
                <w:sz w:val="24"/>
                <w:szCs w:val="24"/>
              </w:rPr>
            </w:pPr>
            <w:ins w:id="2164" w:author="Иванов Уйдаан Ньургунович" w:date="2021-07-20T10:39:00Z">
              <w:r w:rsidRPr="00DF3FBA">
                <w:rPr>
                  <w:sz w:val="24"/>
                  <w:szCs w:val="24"/>
                </w:rPr>
                <w:t>мест допустимого размещения зданий, строений, сооружений, за пределами которых запрещено строительство зданий,</w:t>
              </w:r>
            </w:ins>
          </w:p>
          <w:p w14:paraId="494ACB8A" w14:textId="77777777" w:rsidR="00437F33" w:rsidRPr="00DF3FBA" w:rsidRDefault="00437F33" w:rsidP="008C1E56">
            <w:pPr>
              <w:jc w:val="center"/>
              <w:rPr>
                <w:ins w:id="2165" w:author="Иванов Уйдаан Ньургунович" w:date="2021-07-20T10:39:00Z"/>
                <w:sz w:val="24"/>
                <w:szCs w:val="24"/>
              </w:rPr>
            </w:pPr>
            <w:ins w:id="2166" w:author="Иванов Уйдаан Ньургунович" w:date="2021-07-20T10:39:00Z">
              <w:r w:rsidRPr="00DF3FBA">
                <w:rPr>
                  <w:sz w:val="24"/>
                  <w:szCs w:val="24"/>
                </w:rPr>
                <w:t>строений, сооружений</w:t>
              </w:r>
            </w:ins>
          </w:p>
        </w:tc>
        <w:tc>
          <w:tcPr>
            <w:tcW w:w="1712" w:type="dxa"/>
            <w:tcBorders>
              <w:top w:val="single" w:sz="6" w:space="0" w:color="000000"/>
              <w:left w:val="single" w:sz="6" w:space="0" w:color="000000"/>
              <w:bottom w:val="single" w:sz="6" w:space="0" w:color="000000"/>
              <w:right w:val="single" w:sz="6" w:space="0" w:color="000000"/>
            </w:tcBorders>
            <w:hideMark/>
          </w:tcPr>
          <w:p w14:paraId="556F459F" w14:textId="77777777" w:rsidR="00437F33" w:rsidRPr="00DF3FBA" w:rsidRDefault="00437F33" w:rsidP="008C1E56">
            <w:pPr>
              <w:jc w:val="center"/>
              <w:rPr>
                <w:ins w:id="2167" w:author="Иванов Уйдаан Ньургунович" w:date="2021-07-20T10:39:00Z"/>
                <w:sz w:val="24"/>
                <w:szCs w:val="24"/>
              </w:rPr>
            </w:pPr>
            <w:ins w:id="2168" w:author="Иванов Уйдаан Ньургунович" w:date="2021-07-20T10:39:00Z">
              <w:r w:rsidRPr="00DF3FBA">
                <w:rPr>
                  <w:sz w:val="24"/>
                  <w:szCs w:val="24"/>
                </w:rPr>
                <w:t>Иные требования к размещению объектов капитального строительства</w:t>
              </w:r>
            </w:ins>
          </w:p>
        </w:tc>
      </w:tr>
      <w:tr w:rsidR="00437F33" w:rsidRPr="00DF3FBA" w14:paraId="68E17FDA" w14:textId="77777777" w:rsidTr="008C1E56">
        <w:trPr>
          <w:trHeight w:val="285"/>
          <w:ins w:id="2169" w:author="Иванов Уйдаан Ньургунович" w:date="2021-07-20T10:39:00Z"/>
        </w:trPr>
        <w:tc>
          <w:tcPr>
            <w:tcW w:w="2409" w:type="dxa"/>
            <w:tcBorders>
              <w:top w:val="single" w:sz="6" w:space="0" w:color="000000"/>
              <w:left w:val="single" w:sz="6" w:space="0" w:color="000000"/>
              <w:bottom w:val="single" w:sz="6" w:space="0" w:color="000000"/>
              <w:right w:val="single" w:sz="6" w:space="0" w:color="000000"/>
            </w:tcBorders>
            <w:hideMark/>
          </w:tcPr>
          <w:p w14:paraId="216CA959" w14:textId="77777777" w:rsidR="00437F33" w:rsidRPr="00DF3FBA" w:rsidRDefault="00437F33" w:rsidP="008C1E56">
            <w:pPr>
              <w:jc w:val="center"/>
              <w:rPr>
                <w:ins w:id="2170" w:author="Иванов Уйдаан Ньургунович" w:date="2021-07-20T10:39:00Z"/>
                <w:sz w:val="24"/>
                <w:szCs w:val="24"/>
              </w:rPr>
            </w:pPr>
            <w:ins w:id="2171" w:author="Иванов Уйдаан Ньургунович" w:date="2021-07-20T10:39:00Z">
              <w:r w:rsidRPr="00DF3FBA">
                <w:rPr>
                  <w:sz w:val="24"/>
                  <w:szCs w:val="24"/>
                </w:rPr>
                <w:t>1</w:t>
              </w:r>
            </w:ins>
          </w:p>
        </w:tc>
        <w:tc>
          <w:tcPr>
            <w:tcW w:w="1910" w:type="dxa"/>
            <w:tcBorders>
              <w:top w:val="single" w:sz="6" w:space="0" w:color="000000"/>
              <w:left w:val="single" w:sz="6" w:space="0" w:color="000000"/>
              <w:bottom w:val="single" w:sz="6" w:space="0" w:color="000000"/>
              <w:right w:val="single" w:sz="6" w:space="0" w:color="000000"/>
            </w:tcBorders>
            <w:hideMark/>
          </w:tcPr>
          <w:p w14:paraId="60A982D0" w14:textId="77777777" w:rsidR="00437F33" w:rsidRPr="00DF3FBA" w:rsidRDefault="00437F33" w:rsidP="008C1E56">
            <w:pPr>
              <w:jc w:val="center"/>
              <w:rPr>
                <w:ins w:id="2172" w:author="Иванов Уйдаан Ньургунович" w:date="2021-07-20T10:39:00Z"/>
                <w:sz w:val="24"/>
                <w:szCs w:val="24"/>
              </w:rPr>
            </w:pPr>
            <w:ins w:id="2173" w:author="Иванов Уйдаан Ньургунович" w:date="2021-07-20T10:39:00Z">
              <w:r w:rsidRPr="00DF3FBA">
                <w:rPr>
                  <w:sz w:val="24"/>
                  <w:szCs w:val="24"/>
                </w:rPr>
                <w:t>2</w:t>
              </w:r>
            </w:ins>
          </w:p>
        </w:tc>
        <w:tc>
          <w:tcPr>
            <w:tcW w:w="1865" w:type="dxa"/>
            <w:tcBorders>
              <w:top w:val="single" w:sz="6" w:space="0" w:color="000000"/>
              <w:left w:val="single" w:sz="6" w:space="0" w:color="000000"/>
              <w:bottom w:val="single" w:sz="6" w:space="0" w:color="000000"/>
              <w:right w:val="single" w:sz="6" w:space="0" w:color="000000"/>
            </w:tcBorders>
            <w:hideMark/>
          </w:tcPr>
          <w:p w14:paraId="620C4A57" w14:textId="77777777" w:rsidR="00437F33" w:rsidRPr="00DF3FBA" w:rsidRDefault="00437F33" w:rsidP="008C1E56">
            <w:pPr>
              <w:jc w:val="center"/>
              <w:rPr>
                <w:ins w:id="2174" w:author="Иванов Уйдаан Ньургунович" w:date="2021-07-20T10:39:00Z"/>
                <w:sz w:val="24"/>
                <w:szCs w:val="24"/>
              </w:rPr>
            </w:pPr>
            <w:ins w:id="2175" w:author="Иванов Уйдаан Ньургунович" w:date="2021-07-20T10:39:00Z">
              <w:r w:rsidRPr="00DF3FBA">
                <w:rPr>
                  <w:sz w:val="24"/>
                  <w:szCs w:val="24"/>
                </w:rPr>
                <w:t>3</w:t>
              </w:r>
            </w:ins>
          </w:p>
        </w:tc>
        <w:tc>
          <w:tcPr>
            <w:tcW w:w="1473" w:type="dxa"/>
            <w:tcBorders>
              <w:top w:val="single" w:sz="6" w:space="0" w:color="000000"/>
              <w:left w:val="single" w:sz="6" w:space="0" w:color="000000"/>
              <w:bottom w:val="single" w:sz="6" w:space="0" w:color="000000"/>
              <w:right w:val="single" w:sz="6" w:space="0" w:color="000000"/>
            </w:tcBorders>
            <w:hideMark/>
          </w:tcPr>
          <w:p w14:paraId="0C8CD136" w14:textId="77777777" w:rsidR="00437F33" w:rsidRPr="00DF3FBA" w:rsidRDefault="00437F33" w:rsidP="008C1E56">
            <w:pPr>
              <w:jc w:val="center"/>
              <w:rPr>
                <w:ins w:id="2176" w:author="Иванов Уйдаан Ньургунович" w:date="2021-07-20T10:39:00Z"/>
                <w:sz w:val="24"/>
                <w:szCs w:val="24"/>
              </w:rPr>
            </w:pPr>
            <w:ins w:id="2177" w:author="Иванов Уйдаан Ньургунович" w:date="2021-07-20T10:39:00Z">
              <w:r w:rsidRPr="00DF3FBA">
                <w:rPr>
                  <w:sz w:val="24"/>
                  <w:szCs w:val="24"/>
                </w:rPr>
                <w:t>4</w:t>
              </w:r>
            </w:ins>
          </w:p>
        </w:tc>
        <w:tc>
          <w:tcPr>
            <w:tcW w:w="1858" w:type="dxa"/>
            <w:tcBorders>
              <w:top w:val="single" w:sz="6" w:space="0" w:color="000000"/>
              <w:left w:val="single" w:sz="6" w:space="0" w:color="000000"/>
              <w:bottom w:val="single" w:sz="6" w:space="0" w:color="000000"/>
              <w:right w:val="single" w:sz="6" w:space="0" w:color="000000"/>
            </w:tcBorders>
            <w:hideMark/>
          </w:tcPr>
          <w:p w14:paraId="1142C3C9" w14:textId="77777777" w:rsidR="00437F33" w:rsidRPr="00DF3FBA" w:rsidRDefault="00437F33" w:rsidP="008C1E56">
            <w:pPr>
              <w:jc w:val="center"/>
              <w:rPr>
                <w:ins w:id="2178" w:author="Иванов Уйдаан Ньургунович" w:date="2021-07-20T10:39:00Z"/>
                <w:sz w:val="24"/>
                <w:szCs w:val="24"/>
              </w:rPr>
            </w:pPr>
            <w:ins w:id="2179" w:author="Иванов Уйдаан Ньургунович" w:date="2021-07-20T10:39:00Z">
              <w:r w:rsidRPr="00DF3FBA">
                <w:rPr>
                  <w:sz w:val="24"/>
                  <w:szCs w:val="24"/>
                </w:rPr>
                <w:t>5</w:t>
              </w:r>
            </w:ins>
          </w:p>
        </w:tc>
        <w:tc>
          <w:tcPr>
            <w:tcW w:w="1712" w:type="dxa"/>
            <w:tcBorders>
              <w:top w:val="single" w:sz="6" w:space="0" w:color="000000"/>
              <w:left w:val="single" w:sz="6" w:space="0" w:color="000000"/>
              <w:bottom w:val="single" w:sz="6" w:space="0" w:color="000000"/>
              <w:right w:val="single" w:sz="6" w:space="0" w:color="000000"/>
            </w:tcBorders>
            <w:hideMark/>
          </w:tcPr>
          <w:p w14:paraId="495DAE37" w14:textId="77777777" w:rsidR="00437F33" w:rsidRPr="00DF3FBA" w:rsidRDefault="00437F33" w:rsidP="008C1E56">
            <w:pPr>
              <w:jc w:val="center"/>
              <w:rPr>
                <w:ins w:id="2180" w:author="Иванов Уйдаан Ньургунович" w:date="2021-07-20T10:39:00Z"/>
                <w:sz w:val="24"/>
                <w:szCs w:val="24"/>
              </w:rPr>
            </w:pPr>
            <w:ins w:id="2181" w:author="Иванов Уйдаан Ньургунович" w:date="2021-07-20T10:39:00Z">
              <w:r w:rsidRPr="00DF3FBA">
                <w:rPr>
                  <w:sz w:val="24"/>
                  <w:szCs w:val="24"/>
                </w:rPr>
                <w:t>6</w:t>
              </w:r>
            </w:ins>
          </w:p>
        </w:tc>
        <w:tc>
          <w:tcPr>
            <w:tcW w:w="1748" w:type="dxa"/>
            <w:tcBorders>
              <w:top w:val="single" w:sz="6" w:space="0" w:color="000000"/>
              <w:left w:val="single" w:sz="6" w:space="0" w:color="000000"/>
              <w:bottom w:val="single" w:sz="6" w:space="0" w:color="000000"/>
              <w:right w:val="single" w:sz="6" w:space="0" w:color="000000"/>
            </w:tcBorders>
            <w:hideMark/>
          </w:tcPr>
          <w:p w14:paraId="29F156AA" w14:textId="77777777" w:rsidR="00437F33" w:rsidRPr="00DF3FBA" w:rsidRDefault="00437F33" w:rsidP="008C1E56">
            <w:pPr>
              <w:jc w:val="center"/>
              <w:rPr>
                <w:ins w:id="2182" w:author="Иванов Уйдаан Ньургунович" w:date="2021-07-20T10:39:00Z"/>
                <w:sz w:val="24"/>
                <w:szCs w:val="24"/>
              </w:rPr>
            </w:pPr>
            <w:ins w:id="2183" w:author="Иванов Уйдаан Ньургунович" w:date="2021-07-20T10:39:00Z">
              <w:r w:rsidRPr="00DF3FBA">
                <w:rPr>
                  <w:sz w:val="24"/>
                  <w:szCs w:val="24"/>
                </w:rPr>
                <w:t>7</w:t>
              </w:r>
            </w:ins>
          </w:p>
        </w:tc>
        <w:tc>
          <w:tcPr>
            <w:tcW w:w="1712" w:type="dxa"/>
            <w:tcBorders>
              <w:top w:val="single" w:sz="6" w:space="0" w:color="000000"/>
              <w:left w:val="single" w:sz="6" w:space="0" w:color="000000"/>
              <w:bottom w:val="single" w:sz="6" w:space="0" w:color="000000"/>
              <w:right w:val="single" w:sz="6" w:space="0" w:color="000000"/>
            </w:tcBorders>
            <w:hideMark/>
          </w:tcPr>
          <w:p w14:paraId="2A9673B4" w14:textId="77777777" w:rsidR="00437F33" w:rsidRPr="00DF3FBA" w:rsidRDefault="00437F33" w:rsidP="008C1E56">
            <w:pPr>
              <w:jc w:val="center"/>
              <w:rPr>
                <w:ins w:id="2184" w:author="Иванов Уйдаан Ньургунович" w:date="2021-07-20T10:39:00Z"/>
                <w:sz w:val="24"/>
                <w:szCs w:val="24"/>
              </w:rPr>
            </w:pPr>
            <w:ins w:id="2185" w:author="Иванов Уйдаан Ньургунович" w:date="2021-07-20T10:39:00Z">
              <w:r w:rsidRPr="00DF3FBA">
                <w:rPr>
                  <w:sz w:val="24"/>
                  <w:szCs w:val="24"/>
                </w:rPr>
                <w:t>8</w:t>
              </w:r>
            </w:ins>
          </w:p>
        </w:tc>
      </w:tr>
      <w:tr w:rsidR="00437F33" w:rsidRPr="00DF3FBA" w14:paraId="000A5B83" w14:textId="77777777" w:rsidTr="008C1E56">
        <w:trPr>
          <w:trHeight w:val="270"/>
          <w:ins w:id="2186" w:author="Иванов Уйдаан Ньургунович" w:date="2021-07-20T10:39:00Z"/>
        </w:trPr>
        <w:tc>
          <w:tcPr>
            <w:tcW w:w="2409" w:type="dxa"/>
            <w:tcBorders>
              <w:top w:val="single" w:sz="6" w:space="0" w:color="000000"/>
              <w:left w:val="single" w:sz="6" w:space="0" w:color="000000"/>
              <w:bottom w:val="single" w:sz="6" w:space="0" w:color="000000"/>
              <w:right w:val="single" w:sz="6" w:space="0" w:color="000000"/>
            </w:tcBorders>
            <w:hideMark/>
          </w:tcPr>
          <w:p w14:paraId="2DF2C8A1" w14:textId="77777777" w:rsidR="00437F33" w:rsidRPr="00DF3FBA" w:rsidRDefault="00437F33" w:rsidP="008C1E56">
            <w:pPr>
              <w:rPr>
                <w:ins w:id="2187" w:author="Иванов Уйдаан Ньургунович" w:date="2021-07-20T10:39:00Z"/>
                <w:sz w:val="24"/>
                <w:szCs w:val="24"/>
              </w:rPr>
            </w:pPr>
            <w:ins w:id="2188" w:author="Иванов Уйдаан Ньургунович" w:date="2021-07-20T10:39:00Z">
              <w:r w:rsidRPr="00DF3FBA">
                <w:rPr>
                  <w:sz w:val="24"/>
                  <w:szCs w:val="24"/>
                </w:rPr>
                <w:t> </w:t>
              </w:r>
            </w:ins>
          </w:p>
        </w:tc>
        <w:tc>
          <w:tcPr>
            <w:tcW w:w="1910" w:type="dxa"/>
            <w:tcBorders>
              <w:top w:val="single" w:sz="6" w:space="0" w:color="000000"/>
              <w:left w:val="single" w:sz="6" w:space="0" w:color="000000"/>
              <w:bottom w:val="single" w:sz="6" w:space="0" w:color="000000"/>
              <w:right w:val="single" w:sz="6" w:space="0" w:color="000000"/>
            </w:tcBorders>
            <w:hideMark/>
          </w:tcPr>
          <w:p w14:paraId="56079AAF" w14:textId="77777777" w:rsidR="00437F33" w:rsidRPr="00DF3FBA" w:rsidRDefault="00437F33" w:rsidP="008C1E56">
            <w:pPr>
              <w:rPr>
                <w:ins w:id="2189" w:author="Иванов Уйдаан Ньургунович" w:date="2021-07-20T10:39:00Z"/>
                <w:sz w:val="24"/>
                <w:szCs w:val="24"/>
              </w:rPr>
            </w:pPr>
            <w:ins w:id="2190" w:author="Иванов Уйдаан Ньургунович" w:date="2021-07-20T10:39:00Z">
              <w:r w:rsidRPr="00DF3FBA">
                <w:rPr>
                  <w:sz w:val="24"/>
                  <w:szCs w:val="24"/>
                </w:rPr>
                <w:t> </w:t>
              </w:r>
            </w:ins>
          </w:p>
        </w:tc>
        <w:tc>
          <w:tcPr>
            <w:tcW w:w="1865" w:type="dxa"/>
            <w:tcBorders>
              <w:top w:val="single" w:sz="6" w:space="0" w:color="000000"/>
              <w:left w:val="single" w:sz="6" w:space="0" w:color="000000"/>
              <w:bottom w:val="single" w:sz="6" w:space="0" w:color="000000"/>
              <w:right w:val="single" w:sz="6" w:space="0" w:color="000000"/>
            </w:tcBorders>
            <w:hideMark/>
          </w:tcPr>
          <w:p w14:paraId="7CC60F60" w14:textId="77777777" w:rsidR="00437F33" w:rsidRPr="00DF3FBA" w:rsidRDefault="00437F33" w:rsidP="008C1E56">
            <w:pPr>
              <w:rPr>
                <w:ins w:id="2191" w:author="Иванов Уйдаан Ньургунович" w:date="2021-07-20T10:39:00Z"/>
                <w:sz w:val="24"/>
                <w:szCs w:val="24"/>
              </w:rPr>
            </w:pPr>
            <w:ins w:id="2192" w:author="Иванов Уйдаан Ньургунович" w:date="2021-07-20T10:39:00Z">
              <w:r w:rsidRPr="00DF3FBA">
                <w:rPr>
                  <w:sz w:val="24"/>
                  <w:szCs w:val="24"/>
                </w:rPr>
                <w:t> </w:t>
              </w:r>
            </w:ins>
          </w:p>
        </w:tc>
        <w:tc>
          <w:tcPr>
            <w:tcW w:w="1473" w:type="dxa"/>
            <w:tcBorders>
              <w:top w:val="single" w:sz="6" w:space="0" w:color="000000"/>
              <w:left w:val="single" w:sz="6" w:space="0" w:color="000000"/>
              <w:bottom w:val="single" w:sz="6" w:space="0" w:color="000000"/>
              <w:right w:val="single" w:sz="6" w:space="0" w:color="000000"/>
            </w:tcBorders>
            <w:hideMark/>
          </w:tcPr>
          <w:p w14:paraId="5548D3FA" w14:textId="77777777" w:rsidR="00437F33" w:rsidRPr="00DF3FBA" w:rsidRDefault="00437F33" w:rsidP="008C1E56">
            <w:pPr>
              <w:rPr>
                <w:ins w:id="2193" w:author="Иванов Уйдаан Ньургунович" w:date="2021-07-20T10:39:00Z"/>
                <w:sz w:val="24"/>
                <w:szCs w:val="24"/>
              </w:rPr>
            </w:pPr>
            <w:ins w:id="2194" w:author="Иванов Уйдаан Ньургунович" w:date="2021-07-20T10:39:00Z">
              <w:r w:rsidRPr="00DF3FBA">
                <w:rPr>
                  <w:sz w:val="24"/>
                  <w:szCs w:val="24"/>
                </w:rPr>
                <w:t> </w:t>
              </w:r>
            </w:ins>
          </w:p>
        </w:tc>
        <w:tc>
          <w:tcPr>
            <w:tcW w:w="1858" w:type="dxa"/>
            <w:tcBorders>
              <w:top w:val="single" w:sz="6" w:space="0" w:color="000000"/>
              <w:left w:val="single" w:sz="6" w:space="0" w:color="000000"/>
              <w:bottom w:val="single" w:sz="6" w:space="0" w:color="000000"/>
              <w:right w:val="single" w:sz="6" w:space="0" w:color="000000"/>
            </w:tcBorders>
            <w:hideMark/>
          </w:tcPr>
          <w:p w14:paraId="65F912A2" w14:textId="77777777" w:rsidR="00437F33" w:rsidRPr="00DF3FBA" w:rsidRDefault="00437F33" w:rsidP="008C1E56">
            <w:pPr>
              <w:rPr>
                <w:ins w:id="2195" w:author="Иванов Уйдаан Ньургунович" w:date="2021-07-20T10:39:00Z"/>
                <w:sz w:val="24"/>
                <w:szCs w:val="24"/>
              </w:rPr>
            </w:pPr>
            <w:ins w:id="2196" w:author="Иванов Уйдаан Ньургунович" w:date="2021-07-20T10:39:00Z">
              <w:r w:rsidRPr="00DF3FBA">
                <w:rPr>
                  <w:sz w:val="24"/>
                  <w:szCs w:val="24"/>
                </w:rPr>
                <w:t> </w:t>
              </w:r>
            </w:ins>
          </w:p>
        </w:tc>
        <w:tc>
          <w:tcPr>
            <w:tcW w:w="1712" w:type="dxa"/>
            <w:tcBorders>
              <w:top w:val="single" w:sz="6" w:space="0" w:color="000000"/>
              <w:left w:val="single" w:sz="6" w:space="0" w:color="000000"/>
              <w:bottom w:val="single" w:sz="6" w:space="0" w:color="000000"/>
              <w:right w:val="single" w:sz="6" w:space="0" w:color="000000"/>
            </w:tcBorders>
            <w:hideMark/>
          </w:tcPr>
          <w:p w14:paraId="1F4CB183" w14:textId="77777777" w:rsidR="00437F33" w:rsidRPr="00DF3FBA" w:rsidRDefault="00437F33" w:rsidP="008C1E56">
            <w:pPr>
              <w:rPr>
                <w:ins w:id="2197" w:author="Иванов Уйдаан Ньургунович" w:date="2021-07-20T10:39:00Z"/>
                <w:sz w:val="24"/>
                <w:szCs w:val="24"/>
              </w:rPr>
            </w:pPr>
            <w:ins w:id="2198" w:author="Иванов Уйдаан Ньургунович" w:date="2021-07-20T10:39:00Z">
              <w:r w:rsidRPr="00DF3FBA">
                <w:rPr>
                  <w:sz w:val="24"/>
                  <w:szCs w:val="24"/>
                </w:rPr>
                <w:t> </w:t>
              </w:r>
            </w:ins>
          </w:p>
        </w:tc>
        <w:tc>
          <w:tcPr>
            <w:tcW w:w="1748" w:type="dxa"/>
            <w:tcBorders>
              <w:top w:val="single" w:sz="6" w:space="0" w:color="000000"/>
              <w:left w:val="single" w:sz="6" w:space="0" w:color="000000"/>
              <w:bottom w:val="single" w:sz="6" w:space="0" w:color="000000"/>
              <w:right w:val="single" w:sz="6" w:space="0" w:color="000000"/>
            </w:tcBorders>
            <w:hideMark/>
          </w:tcPr>
          <w:p w14:paraId="5C42AE34" w14:textId="77777777" w:rsidR="00437F33" w:rsidRPr="00DF3FBA" w:rsidRDefault="00437F33" w:rsidP="008C1E56">
            <w:pPr>
              <w:rPr>
                <w:ins w:id="2199" w:author="Иванов Уйдаан Ньургунович" w:date="2021-07-20T10:39:00Z"/>
                <w:sz w:val="24"/>
                <w:szCs w:val="24"/>
              </w:rPr>
            </w:pPr>
            <w:ins w:id="2200" w:author="Иванов Уйдаан Ньургунович" w:date="2021-07-20T10:39:00Z">
              <w:r w:rsidRPr="00DF3FBA">
                <w:rPr>
                  <w:sz w:val="24"/>
                  <w:szCs w:val="24"/>
                </w:rPr>
                <w:t> </w:t>
              </w:r>
            </w:ins>
          </w:p>
        </w:tc>
        <w:tc>
          <w:tcPr>
            <w:tcW w:w="1712" w:type="dxa"/>
            <w:tcBorders>
              <w:top w:val="single" w:sz="6" w:space="0" w:color="000000"/>
              <w:left w:val="single" w:sz="6" w:space="0" w:color="000000"/>
              <w:bottom w:val="single" w:sz="6" w:space="0" w:color="000000"/>
              <w:right w:val="single" w:sz="6" w:space="0" w:color="000000"/>
            </w:tcBorders>
            <w:hideMark/>
          </w:tcPr>
          <w:p w14:paraId="0521E2E7" w14:textId="77777777" w:rsidR="00437F33" w:rsidRPr="00DF3FBA" w:rsidRDefault="00437F33" w:rsidP="008C1E56">
            <w:pPr>
              <w:rPr>
                <w:ins w:id="2201" w:author="Иванов Уйдаан Ньургунович" w:date="2021-07-20T10:39:00Z"/>
                <w:sz w:val="24"/>
                <w:szCs w:val="24"/>
              </w:rPr>
            </w:pPr>
            <w:ins w:id="2202" w:author="Иванов Уйдаан Ньургунович" w:date="2021-07-20T10:39:00Z">
              <w:r w:rsidRPr="00DF3FBA">
                <w:rPr>
                  <w:sz w:val="24"/>
                  <w:szCs w:val="24"/>
                </w:rPr>
                <w:t> </w:t>
              </w:r>
            </w:ins>
          </w:p>
        </w:tc>
      </w:tr>
    </w:tbl>
    <w:p w14:paraId="28656EC8" w14:textId="77777777" w:rsidR="00437F33" w:rsidRPr="00DF3FBA" w:rsidRDefault="00437F33" w:rsidP="00437F33">
      <w:pPr>
        <w:spacing w:before="100" w:beforeAutospacing="1" w:after="100" w:afterAutospacing="1"/>
        <w:jc w:val="both"/>
        <w:rPr>
          <w:ins w:id="2203" w:author="Иванов Уйдаан Ньургунович" w:date="2021-07-20T10:39:00Z"/>
          <w:color w:val="22272F"/>
          <w:sz w:val="23"/>
          <w:szCs w:val="23"/>
        </w:rPr>
      </w:pPr>
      <w:ins w:id="2204" w:author="Иванов Уйдаан Ньургунович" w:date="2021-07-20T10:39:00Z">
        <w:r w:rsidRPr="00DF3FBA">
          <w:rPr>
            <w:color w:val="22272F"/>
            <w:sz w:val="23"/>
            <w:szCs w:val="23"/>
          </w:rPr>
          <w:t> </w:t>
        </w:r>
      </w:ins>
    </w:p>
    <w:p w14:paraId="5657BF5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05" w:author="Иванов Уйдаан Ньургунович" w:date="2021-07-20T10:39:00Z"/>
          <w:rFonts w:ascii="Courier New" w:hAnsi="Courier New" w:cs="Courier New"/>
          <w:color w:val="22272F"/>
        </w:rPr>
      </w:pPr>
      <w:ins w:id="2206" w:author="Иванов Уйдаан Ньургунович" w:date="2021-07-20T10:39:00Z">
        <w:r w:rsidRPr="00DF3FBA">
          <w:rPr>
            <w:rFonts w:ascii="Courier New" w:hAnsi="Courier New" w:cs="Courier New"/>
            <w:color w:val="22272F"/>
          </w:rPr>
          <w:lastRenderedPageBreak/>
          <w:t>2.5.  Предельные  параметры  разрешенного  строительства,   реконструкции</w:t>
        </w:r>
      </w:ins>
    </w:p>
    <w:p w14:paraId="7F54DF3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07" w:author="Иванов Уйдаан Ньургунович" w:date="2021-07-20T10:39:00Z"/>
          <w:rFonts w:ascii="Courier New" w:hAnsi="Courier New" w:cs="Courier New"/>
          <w:color w:val="22272F"/>
        </w:rPr>
      </w:pPr>
      <w:ins w:id="2208" w:author="Иванов Уйдаан Ньургунович" w:date="2021-07-20T10:39:00Z">
        <w:r w:rsidRPr="00DF3FBA">
          <w:rPr>
            <w:rFonts w:ascii="Courier New" w:hAnsi="Courier New" w:cs="Courier New"/>
            <w:color w:val="22272F"/>
          </w:rPr>
          <w:t>объекта капитального строительства,  установленные  положением  об  особо</w:t>
        </w:r>
      </w:ins>
    </w:p>
    <w:p w14:paraId="76046D6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09" w:author="Иванов Уйдаан Ньургунович" w:date="2021-07-20T10:39:00Z"/>
          <w:rFonts w:ascii="Courier New" w:hAnsi="Courier New" w:cs="Courier New"/>
          <w:color w:val="22272F"/>
        </w:rPr>
      </w:pPr>
      <w:ins w:id="2210" w:author="Иванов Уйдаан Ньургунович" w:date="2021-07-20T10:39:00Z">
        <w:r w:rsidRPr="00DF3FBA">
          <w:rPr>
            <w:rFonts w:ascii="Courier New" w:hAnsi="Courier New" w:cs="Courier New"/>
            <w:color w:val="22272F"/>
          </w:rPr>
          <w:t>охраняемых природных  территориях,  в  случае  выдачи  градостроительного</w:t>
        </w:r>
      </w:ins>
    </w:p>
    <w:p w14:paraId="22E56D8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11" w:author="Иванов Уйдаан Ньургунович" w:date="2021-07-20T10:39:00Z"/>
          <w:rFonts w:ascii="Courier New" w:hAnsi="Courier New" w:cs="Courier New"/>
          <w:color w:val="22272F"/>
        </w:rPr>
      </w:pPr>
      <w:ins w:id="2212" w:author="Иванов Уйдаан Ньургунович" w:date="2021-07-20T10:39:00Z">
        <w:r w:rsidRPr="00DF3FBA">
          <w:rPr>
            <w:rFonts w:ascii="Courier New" w:hAnsi="Courier New" w:cs="Courier New"/>
            <w:color w:val="22272F"/>
          </w:rPr>
          <w:t>плана земельного участка в отношении земельного участка, расположенного в</w:t>
        </w:r>
      </w:ins>
    </w:p>
    <w:p w14:paraId="56A7593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213" w:author="Иванов Уйдаан Ньургунович" w:date="2021-07-20T10:39:00Z"/>
          <w:rFonts w:ascii="Courier New" w:hAnsi="Courier New" w:cs="Courier New"/>
          <w:color w:val="22272F"/>
        </w:rPr>
      </w:pPr>
      <w:ins w:id="2214" w:author="Иванов Уйдаан Ньургунович" w:date="2021-07-20T10:39:00Z">
        <w:r w:rsidRPr="00DF3FBA">
          <w:rPr>
            <w:rFonts w:ascii="Courier New" w:hAnsi="Courier New" w:cs="Courier New"/>
            <w:color w:val="22272F"/>
          </w:rPr>
          <w:t>границах особо охраняемой природной территории:</w:t>
        </w:r>
      </w:ins>
    </w:p>
    <w:tbl>
      <w:tblPr>
        <w:tblW w:w="15285" w:type="dxa"/>
        <w:tblCellMar>
          <w:top w:w="15" w:type="dxa"/>
          <w:left w:w="15" w:type="dxa"/>
          <w:bottom w:w="15" w:type="dxa"/>
          <w:right w:w="15" w:type="dxa"/>
        </w:tblCellMar>
        <w:tblLook w:val="04A0" w:firstRow="1" w:lastRow="0" w:firstColumn="1" w:lastColumn="0" w:noHBand="0" w:noVBand="1"/>
      </w:tblPr>
      <w:tblGrid>
        <w:gridCol w:w="15285"/>
      </w:tblGrid>
      <w:tr w:rsidR="00437F33" w:rsidRPr="00DF3FBA" w14:paraId="0DAA84E0" w14:textId="77777777" w:rsidTr="008C1E56">
        <w:trPr>
          <w:ins w:id="2215" w:author="Иванов Уйдаан Ньургунович" w:date="2021-07-20T10:39:00Z"/>
        </w:trPr>
        <w:tc>
          <w:tcPr>
            <w:tcW w:w="0" w:type="auto"/>
            <w:vAlign w:val="center"/>
            <w:hideMark/>
          </w:tcPr>
          <w:p w14:paraId="6D165AE9" w14:textId="77777777" w:rsidR="00437F33" w:rsidRPr="00DF3FBA" w:rsidRDefault="00437F33" w:rsidP="008C1E56">
            <w:pPr>
              <w:rPr>
                <w:ins w:id="2216" w:author="Иванов Уйдаан Ньургунович" w:date="2021-07-20T10:39:00Z"/>
                <w:color w:val="22272F"/>
                <w:sz w:val="24"/>
                <w:szCs w:val="24"/>
              </w:rPr>
            </w:pPr>
          </w:p>
        </w:tc>
      </w:tr>
    </w:tbl>
    <w:p w14:paraId="61B82BF6" w14:textId="77777777" w:rsidR="00437F33" w:rsidRPr="00DF3FBA" w:rsidRDefault="00437F33" w:rsidP="00437F33">
      <w:pPr>
        <w:jc w:val="both"/>
        <w:rPr>
          <w:ins w:id="2217" w:author="Иванов Уйдаан Ньургунович" w:date="2021-07-20T10:39:00Z"/>
          <w:vanish/>
          <w:color w:val="22272F"/>
          <w:sz w:val="23"/>
          <w:szCs w:val="23"/>
        </w:rPr>
      </w:pPr>
    </w:p>
    <w:tbl>
      <w:tblPr>
        <w:tblW w:w="14308" w:type="dxa"/>
        <w:tblCellMar>
          <w:top w:w="15" w:type="dxa"/>
          <w:left w:w="15" w:type="dxa"/>
          <w:bottom w:w="15" w:type="dxa"/>
          <w:right w:w="15" w:type="dxa"/>
        </w:tblCellMar>
        <w:tblLook w:val="04A0" w:firstRow="1" w:lastRow="0" w:firstColumn="1" w:lastColumn="0" w:noHBand="0" w:noVBand="1"/>
      </w:tblPr>
      <w:tblGrid>
        <w:gridCol w:w="1762"/>
        <w:gridCol w:w="1078"/>
        <w:gridCol w:w="1295"/>
        <w:gridCol w:w="1535"/>
        <w:gridCol w:w="1339"/>
        <w:gridCol w:w="1610"/>
        <w:gridCol w:w="1105"/>
        <w:gridCol w:w="1393"/>
        <w:gridCol w:w="1284"/>
        <w:gridCol w:w="1311"/>
        <w:gridCol w:w="1284"/>
      </w:tblGrid>
      <w:tr w:rsidR="00437F33" w:rsidRPr="00DF3FBA" w14:paraId="666624CE" w14:textId="77777777" w:rsidTr="008C1E56">
        <w:trPr>
          <w:trHeight w:val="238"/>
          <w:ins w:id="2218" w:author="Иванов Уйдаан Ньургунович" w:date="2021-07-20T10:39:00Z"/>
        </w:trPr>
        <w:tc>
          <w:tcPr>
            <w:tcW w:w="1683" w:type="dxa"/>
            <w:vMerge w:val="restart"/>
            <w:tcBorders>
              <w:top w:val="single" w:sz="6" w:space="0" w:color="000000"/>
              <w:left w:val="single" w:sz="6" w:space="0" w:color="000000"/>
              <w:bottom w:val="single" w:sz="6" w:space="0" w:color="000000"/>
              <w:right w:val="single" w:sz="6" w:space="0" w:color="000000"/>
            </w:tcBorders>
            <w:hideMark/>
          </w:tcPr>
          <w:p w14:paraId="717B6B1C" w14:textId="77777777" w:rsidR="00437F33" w:rsidRPr="00DF3FBA" w:rsidRDefault="00437F33" w:rsidP="008C1E56">
            <w:pPr>
              <w:jc w:val="center"/>
              <w:rPr>
                <w:ins w:id="2219" w:author="Иванов Уйдаан Ньургунович" w:date="2021-07-20T10:39:00Z"/>
                <w:sz w:val="24"/>
                <w:szCs w:val="24"/>
              </w:rPr>
            </w:pPr>
            <w:ins w:id="2220" w:author="Иванов Уйдаан Ньургунович" w:date="2021-07-20T10:39:00Z">
              <w:r w:rsidRPr="00DF3FBA">
                <w:rPr>
                  <w:sz w:val="24"/>
                  <w:szCs w:val="24"/>
                </w:rPr>
                <w:t>Причины отнесения земельного участка к виду земельного участка для которого градостроительный регламент не устанавливается</w:t>
              </w:r>
            </w:ins>
          </w:p>
        </w:tc>
        <w:tc>
          <w:tcPr>
            <w:tcW w:w="1027" w:type="dxa"/>
            <w:vMerge w:val="restart"/>
            <w:tcBorders>
              <w:top w:val="single" w:sz="6" w:space="0" w:color="000000"/>
              <w:left w:val="single" w:sz="6" w:space="0" w:color="000000"/>
              <w:bottom w:val="single" w:sz="6" w:space="0" w:color="000000"/>
              <w:right w:val="single" w:sz="6" w:space="0" w:color="000000"/>
            </w:tcBorders>
            <w:hideMark/>
          </w:tcPr>
          <w:p w14:paraId="26C8FCD8" w14:textId="77777777" w:rsidR="00437F33" w:rsidRPr="00DF3FBA" w:rsidRDefault="00437F33" w:rsidP="008C1E56">
            <w:pPr>
              <w:jc w:val="center"/>
              <w:rPr>
                <w:ins w:id="2221" w:author="Иванов Уйдаан Ньургунович" w:date="2021-07-20T10:39:00Z"/>
                <w:sz w:val="24"/>
                <w:szCs w:val="24"/>
              </w:rPr>
            </w:pPr>
            <w:ins w:id="2222" w:author="Иванов Уйдаан Ньургунович" w:date="2021-07-20T10:39:00Z">
              <w:r w:rsidRPr="00DF3FBA">
                <w:rPr>
                  <w:sz w:val="24"/>
                  <w:szCs w:val="24"/>
                </w:rPr>
                <w:t>Реквизиты Положения об особо охраняемой природной территории</w:t>
              </w:r>
            </w:ins>
          </w:p>
        </w:tc>
        <w:tc>
          <w:tcPr>
            <w:tcW w:w="1235" w:type="dxa"/>
            <w:vMerge w:val="restart"/>
            <w:tcBorders>
              <w:top w:val="single" w:sz="6" w:space="0" w:color="000000"/>
              <w:left w:val="single" w:sz="6" w:space="0" w:color="000000"/>
              <w:bottom w:val="single" w:sz="6" w:space="0" w:color="000000"/>
              <w:right w:val="single" w:sz="6" w:space="0" w:color="000000"/>
            </w:tcBorders>
            <w:hideMark/>
          </w:tcPr>
          <w:p w14:paraId="0798C510" w14:textId="77777777" w:rsidR="00437F33" w:rsidRPr="00DF3FBA" w:rsidRDefault="00437F33" w:rsidP="008C1E56">
            <w:pPr>
              <w:jc w:val="center"/>
              <w:rPr>
                <w:ins w:id="2223" w:author="Иванов Уйдаан Ньургунович" w:date="2021-07-20T10:39:00Z"/>
                <w:sz w:val="24"/>
                <w:szCs w:val="24"/>
              </w:rPr>
            </w:pPr>
            <w:ins w:id="2224" w:author="Иванов Уйдаан Ньургунович" w:date="2021-07-20T10:39:00Z">
              <w:r w:rsidRPr="00DF3FBA">
                <w:rPr>
                  <w:sz w:val="24"/>
                  <w:szCs w:val="24"/>
                </w:rPr>
                <w:t>Реквизиты утвержденной документации по планировке территории</w:t>
              </w:r>
            </w:ins>
          </w:p>
        </w:tc>
        <w:tc>
          <w:tcPr>
            <w:tcW w:w="10363" w:type="dxa"/>
            <w:gridSpan w:val="8"/>
            <w:tcBorders>
              <w:top w:val="single" w:sz="6" w:space="0" w:color="000000"/>
              <w:left w:val="single" w:sz="6" w:space="0" w:color="000000"/>
              <w:bottom w:val="single" w:sz="6" w:space="0" w:color="000000"/>
              <w:right w:val="single" w:sz="6" w:space="0" w:color="000000"/>
            </w:tcBorders>
            <w:hideMark/>
          </w:tcPr>
          <w:p w14:paraId="0ACC9B15" w14:textId="77777777" w:rsidR="00437F33" w:rsidRPr="00DF3FBA" w:rsidRDefault="00437F33" w:rsidP="008C1E56">
            <w:pPr>
              <w:jc w:val="center"/>
              <w:rPr>
                <w:ins w:id="2225" w:author="Иванов Уйдаан Ньургунович" w:date="2021-07-20T10:39:00Z"/>
                <w:sz w:val="24"/>
                <w:szCs w:val="24"/>
              </w:rPr>
            </w:pPr>
            <w:ins w:id="2226" w:author="Иванов Уйдаан Ньургунович" w:date="2021-07-20T10:39:00Z">
              <w:r w:rsidRPr="00DF3FBA">
                <w:rPr>
                  <w:sz w:val="24"/>
                  <w:szCs w:val="24"/>
                </w:rPr>
                <w:t>Зонирование особо охраняемой природной территории (да/нет)</w:t>
              </w:r>
            </w:ins>
          </w:p>
        </w:tc>
      </w:tr>
      <w:tr w:rsidR="00437F33" w:rsidRPr="00DF3FBA" w14:paraId="54F28935" w14:textId="77777777" w:rsidTr="008C1E56">
        <w:trPr>
          <w:trHeight w:val="238"/>
          <w:ins w:id="2227"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9EEB2B" w14:textId="77777777" w:rsidR="00437F33" w:rsidRPr="00DF3FBA" w:rsidRDefault="00437F33" w:rsidP="008C1E56">
            <w:pPr>
              <w:rPr>
                <w:ins w:id="2228"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B0C5E3" w14:textId="77777777" w:rsidR="00437F33" w:rsidRPr="00DF3FBA" w:rsidRDefault="00437F33" w:rsidP="008C1E56">
            <w:pPr>
              <w:rPr>
                <w:ins w:id="2229"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A45347" w14:textId="77777777" w:rsidR="00437F33" w:rsidRPr="00DF3FBA" w:rsidRDefault="00437F33" w:rsidP="008C1E56">
            <w:pPr>
              <w:rPr>
                <w:ins w:id="2230" w:author="Иванов Уйдаан Ньургунович" w:date="2021-07-20T10:39:00Z"/>
                <w:sz w:val="24"/>
                <w:szCs w:val="24"/>
              </w:rPr>
            </w:pPr>
          </w:p>
        </w:tc>
        <w:tc>
          <w:tcPr>
            <w:tcW w:w="1464" w:type="dxa"/>
            <w:vMerge w:val="restart"/>
            <w:tcBorders>
              <w:top w:val="single" w:sz="6" w:space="0" w:color="000000"/>
              <w:left w:val="single" w:sz="6" w:space="0" w:color="000000"/>
              <w:bottom w:val="single" w:sz="6" w:space="0" w:color="000000"/>
              <w:right w:val="single" w:sz="6" w:space="0" w:color="000000"/>
            </w:tcBorders>
            <w:hideMark/>
          </w:tcPr>
          <w:p w14:paraId="491BC560" w14:textId="77777777" w:rsidR="00437F33" w:rsidRPr="00DF3FBA" w:rsidRDefault="00437F33" w:rsidP="008C1E56">
            <w:pPr>
              <w:jc w:val="center"/>
              <w:rPr>
                <w:ins w:id="2231" w:author="Иванов Уйдаан Ньургунович" w:date="2021-07-20T10:39:00Z"/>
                <w:sz w:val="24"/>
                <w:szCs w:val="24"/>
              </w:rPr>
            </w:pPr>
            <w:ins w:id="2232" w:author="Иванов Уйдаан Ньургунович" w:date="2021-07-20T10:39:00Z">
              <w:r w:rsidRPr="00DF3FBA">
                <w:rPr>
                  <w:sz w:val="24"/>
                  <w:szCs w:val="24"/>
                </w:rPr>
                <w:t>Функциональная зона</w:t>
              </w:r>
            </w:ins>
          </w:p>
        </w:tc>
        <w:tc>
          <w:tcPr>
            <w:tcW w:w="2814" w:type="dxa"/>
            <w:gridSpan w:val="2"/>
            <w:tcBorders>
              <w:top w:val="single" w:sz="6" w:space="0" w:color="000000"/>
              <w:left w:val="single" w:sz="6" w:space="0" w:color="000000"/>
              <w:bottom w:val="single" w:sz="4" w:space="0" w:color="auto"/>
              <w:right w:val="single" w:sz="6" w:space="0" w:color="000000"/>
            </w:tcBorders>
            <w:hideMark/>
          </w:tcPr>
          <w:p w14:paraId="496FD402" w14:textId="77777777" w:rsidR="00437F33" w:rsidRPr="00DF3FBA" w:rsidRDefault="00437F33" w:rsidP="008C1E56">
            <w:pPr>
              <w:jc w:val="center"/>
              <w:rPr>
                <w:ins w:id="2233" w:author="Иванов Уйдаан Ньургунович" w:date="2021-07-20T10:39:00Z"/>
                <w:sz w:val="24"/>
                <w:szCs w:val="24"/>
              </w:rPr>
            </w:pPr>
            <w:ins w:id="2234" w:author="Иванов Уйдаан Ньургунович" w:date="2021-07-20T10:39:00Z">
              <w:r w:rsidRPr="00DF3FBA">
                <w:rPr>
                  <w:sz w:val="24"/>
                  <w:szCs w:val="24"/>
                </w:rPr>
                <w:t>Виды разрешенного использования земельного участка</w:t>
              </w:r>
            </w:ins>
          </w:p>
        </w:tc>
        <w:tc>
          <w:tcPr>
            <w:tcW w:w="3608" w:type="dxa"/>
            <w:gridSpan w:val="3"/>
            <w:tcBorders>
              <w:top w:val="single" w:sz="6" w:space="0" w:color="000000"/>
              <w:left w:val="single" w:sz="6" w:space="0" w:color="000000"/>
              <w:bottom w:val="single" w:sz="4" w:space="0" w:color="auto"/>
              <w:right w:val="single" w:sz="6" w:space="0" w:color="000000"/>
            </w:tcBorders>
            <w:hideMark/>
          </w:tcPr>
          <w:p w14:paraId="62252C4A" w14:textId="77777777" w:rsidR="00437F33" w:rsidRPr="00DF3FBA" w:rsidRDefault="00437F33" w:rsidP="008C1E56">
            <w:pPr>
              <w:jc w:val="center"/>
              <w:rPr>
                <w:ins w:id="2235" w:author="Иванов Уйдаан Ньургунович" w:date="2021-07-20T10:39:00Z"/>
                <w:sz w:val="24"/>
                <w:szCs w:val="24"/>
              </w:rPr>
            </w:pPr>
            <w:ins w:id="2236" w:author="Иванов Уйдаан Ньургунович" w:date="2021-07-20T10:39:00Z">
              <w:r w:rsidRPr="00DF3FBA">
                <w:rPr>
                  <w:sz w:val="24"/>
                  <w:szCs w:val="24"/>
                </w:rPr>
                <w:t>Требования к параметрам объекта капитального строительства</w:t>
              </w:r>
            </w:ins>
          </w:p>
        </w:tc>
        <w:tc>
          <w:tcPr>
            <w:tcW w:w="2475" w:type="dxa"/>
            <w:gridSpan w:val="2"/>
            <w:tcBorders>
              <w:top w:val="single" w:sz="6" w:space="0" w:color="000000"/>
              <w:left w:val="single" w:sz="6" w:space="0" w:color="000000"/>
              <w:bottom w:val="single" w:sz="4" w:space="0" w:color="auto"/>
              <w:right w:val="single" w:sz="6" w:space="0" w:color="000000"/>
            </w:tcBorders>
            <w:hideMark/>
          </w:tcPr>
          <w:p w14:paraId="4720EB5F" w14:textId="77777777" w:rsidR="00437F33" w:rsidRPr="00DF3FBA" w:rsidRDefault="00437F33" w:rsidP="008C1E56">
            <w:pPr>
              <w:jc w:val="center"/>
              <w:rPr>
                <w:ins w:id="2237" w:author="Иванов Уйдаан Ньургунович" w:date="2021-07-20T10:39:00Z"/>
                <w:sz w:val="24"/>
                <w:szCs w:val="24"/>
              </w:rPr>
            </w:pPr>
            <w:ins w:id="2238" w:author="Иванов Уйдаан Ньургунович" w:date="2021-07-20T10:39:00Z">
              <w:r w:rsidRPr="00DF3FBA">
                <w:rPr>
                  <w:sz w:val="24"/>
                  <w:szCs w:val="24"/>
                </w:rPr>
                <w:t>Требования к размещению объектов капитального строительства</w:t>
              </w:r>
            </w:ins>
          </w:p>
        </w:tc>
      </w:tr>
      <w:tr w:rsidR="00437F33" w:rsidRPr="00DF3FBA" w14:paraId="2E707CAB" w14:textId="77777777" w:rsidTr="008C1E56">
        <w:trPr>
          <w:trHeight w:val="1415"/>
          <w:ins w:id="2239"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868D18" w14:textId="77777777" w:rsidR="00437F33" w:rsidRPr="00DF3FBA" w:rsidRDefault="00437F33" w:rsidP="008C1E56">
            <w:pPr>
              <w:rPr>
                <w:ins w:id="2240"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DFBF8F" w14:textId="77777777" w:rsidR="00437F33" w:rsidRPr="00DF3FBA" w:rsidRDefault="00437F33" w:rsidP="008C1E56">
            <w:pPr>
              <w:rPr>
                <w:ins w:id="2241"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C4DC3E" w14:textId="77777777" w:rsidR="00437F33" w:rsidRPr="00DF3FBA" w:rsidRDefault="00437F33" w:rsidP="008C1E56">
            <w:pPr>
              <w:rPr>
                <w:ins w:id="2242" w:author="Иванов Уйдаан Ньургунович" w:date="2021-07-20T10:39:00Z"/>
                <w:sz w:val="24"/>
                <w:szCs w:val="24"/>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2C4203C7" w14:textId="77777777" w:rsidR="00437F33" w:rsidRPr="00DF3FBA" w:rsidRDefault="00437F33" w:rsidP="008C1E56">
            <w:pPr>
              <w:rPr>
                <w:ins w:id="2243" w:author="Иванов Уйдаан Ньургунович" w:date="2021-07-20T10:39:00Z"/>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7B97A72E" w14:textId="77777777" w:rsidR="00437F33" w:rsidRPr="00DF3FBA" w:rsidRDefault="00437F33" w:rsidP="008C1E56">
            <w:pPr>
              <w:jc w:val="center"/>
              <w:rPr>
                <w:ins w:id="2244" w:author="Иванов Уйдаан Ньургунович" w:date="2021-07-20T10:39:00Z"/>
                <w:sz w:val="24"/>
                <w:szCs w:val="24"/>
              </w:rPr>
            </w:pPr>
            <w:ins w:id="2245" w:author="Иванов Уйдаан Ньургунович" w:date="2021-07-20T10:39:00Z">
              <w:r w:rsidRPr="00DF3FBA">
                <w:rPr>
                  <w:sz w:val="24"/>
                  <w:szCs w:val="24"/>
                </w:rPr>
                <w:t>Основные виды разрешенного использования</w:t>
              </w:r>
            </w:ins>
          </w:p>
        </w:tc>
        <w:tc>
          <w:tcPr>
            <w:tcW w:w="1536" w:type="dxa"/>
            <w:tcBorders>
              <w:top w:val="single" w:sz="4" w:space="0" w:color="auto"/>
              <w:left w:val="single" w:sz="4" w:space="0" w:color="auto"/>
              <w:bottom w:val="single" w:sz="4" w:space="0" w:color="auto"/>
              <w:right w:val="single" w:sz="4" w:space="0" w:color="auto"/>
            </w:tcBorders>
            <w:hideMark/>
          </w:tcPr>
          <w:p w14:paraId="03F59144" w14:textId="77777777" w:rsidR="00437F33" w:rsidRPr="00DF3FBA" w:rsidRDefault="00437F33" w:rsidP="008C1E56">
            <w:pPr>
              <w:jc w:val="center"/>
              <w:rPr>
                <w:ins w:id="2246" w:author="Иванов Уйдаан Ньургунович" w:date="2021-07-20T10:39:00Z"/>
                <w:sz w:val="24"/>
                <w:szCs w:val="24"/>
              </w:rPr>
            </w:pPr>
            <w:ins w:id="2247" w:author="Иванов Уйдаан Ньургунович" w:date="2021-07-20T10:39:00Z">
              <w:r w:rsidRPr="00DF3FBA">
                <w:rPr>
                  <w:sz w:val="24"/>
                  <w:szCs w:val="24"/>
                </w:rPr>
                <w:t>Вспомогательные виды разрешенного использования</w:t>
              </w:r>
            </w:ins>
          </w:p>
        </w:tc>
        <w:tc>
          <w:tcPr>
            <w:tcW w:w="1054" w:type="dxa"/>
            <w:tcBorders>
              <w:top w:val="single" w:sz="4" w:space="0" w:color="auto"/>
              <w:left w:val="single" w:sz="4" w:space="0" w:color="auto"/>
              <w:bottom w:val="single" w:sz="4" w:space="0" w:color="auto"/>
              <w:right w:val="single" w:sz="4" w:space="0" w:color="auto"/>
            </w:tcBorders>
            <w:hideMark/>
          </w:tcPr>
          <w:p w14:paraId="7ED2936C" w14:textId="77777777" w:rsidR="00437F33" w:rsidRPr="00DF3FBA" w:rsidRDefault="00437F33" w:rsidP="008C1E56">
            <w:pPr>
              <w:jc w:val="center"/>
              <w:rPr>
                <w:ins w:id="2248" w:author="Иванов Уйдаан Ньургунович" w:date="2021-07-20T10:39:00Z"/>
                <w:sz w:val="24"/>
                <w:szCs w:val="24"/>
              </w:rPr>
            </w:pPr>
            <w:ins w:id="2249" w:author="Иванов Уйдаан Ньургунович" w:date="2021-07-20T10:39:00Z">
              <w:r w:rsidRPr="00DF3FBA">
                <w:rPr>
                  <w:sz w:val="24"/>
                  <w:szCs w:val="24"/>
                </w:rPr>
                <w:t>Предельное количество этажей и (или) предельная высота зданий, строений, сооружений</w:t>
              </w:r>
            </w:ins>
          </w:p>
        </w:tc>
        <w:tc>
          <w:tcPr>
            <w:tcW w:w="1329" w:type="dxa"/>
            <w:tcBorders>
              <w:top w:val="single" w:sz="4" w:space="0" w:color="auto"/>
              <w:left w:val="single" w:sz="4" w:space="0" w:color="auto"/>
              <w:bottom w:val="single" w:sz="4" w:space="0" w:color="auto"/>
              <w:right w:val="single" w:sz="4" w:space="0" w:color="auto"/>
            </w:tcBorders>
            <w:hideMark/>
          </w:tcPr>
          <w:p w14:paraId="6F6E9F80" w14:textId="77777777" w:rsidR="00437F33" w:rsidRPr="00DF3FBA" w:rsidRDefault="00437F33" w:rsidP="008C1E56">
            <w:pPr>
              <w:jc w:val="center"/>
              <w:rPr>
                <w:ins w:id="2250" w:author="Иванов Уйдаан Ньургунович" w:date="2021-07-20T10:39:00Z"/>
                <w:sz w:val="24"/>
                <w:szCs w:val="24"/>
              </w:rPr>
            </w:pPr>
            <w:ins w:id="2251" w:author="Иванов Уйдаан Ньургунович" w:date="2021-07-20T10:39:00Z">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ins>
          </w:p>
        </w:tc>
        <w:tc>
          <w:tcPr>
            <w:tcW w:w="1225" w:type="dxa"/>
            <w:tcBorders>
              <w:top w:val="single" w:sz="4" w:space="0" w:color="auto"/>
              <w:left w:val="single" w:sz="4" w:space="0" w:color="auto"/>
              <w:bottom w:val="single" w:sz="4" w:space="0" w:color="auto"/>
              <w:right w:val="single" w:sz="4" w:space="0" w:color="auto"/>
            </w:tcBorders>
            <w:hideMark/>
          </w:tcPr>
          <w:p w14:paraId="01E9E8B7" w14:textId="77777777" w:rsidR="00437F33" w:rsidRPr="00DF3FBA" w:rsidRDefault="00437F33" w:rsidP="008C1E56">
            <w:pPr>
              <w:jc w:val="center"/>
              <w:rPr>
                <w:ins w:id="2252" w:author="Иванов Уйдаан Ньургунович" w:date="2021-07-20T10:39:00Z"/>
                <w:sz w:val="24"/>
                <w:szCs w:val="24"/>
              </w:rPr>
            </w:pPr>
            <w:ins w:id="2253" w:author="Иванов Уйдаан Ньургунович" w:date="2021-07-20T10:39:00Z">
              <w:r w:rsidRPr="00DF3FBA">
                <w:rPr>
                  <w:sz w:val="24"/>
                  <w:szCs w:val="24"/>
                </w:rPr>
                <w:t>Иные требования к параметрам объекта капитального строительства</w:t>
              </w:r>
            </w:ins>
          </w:p>
        </w:tc>
        <w:tc>
          <w:tcPr>
            <w:tcW w:w="1250" w:type="dxa"/>
            <w:tcBorders>
              <w:top w:val="single" w:sz="4" w:space="0" w:color="auto"/>
              <w:left w:val="single" w:sz="4" w:space="0" w:color="auto"/>
              <w:bottom w:val="single" w:sz="4" w:space="0" w:color="auto"/>
              <w:right w:val="single" w:sz="4" w:space="0" w:color="auto"/>
            </w:tcBorders>
            <w:hideMark/>
          </w:tcPr>
          <w:p w14:paraId="059167A9" w14:textId="77777777" w:rsidR="00437F33" w:rsidRPr="00DF3FBA" w:rsidRDefault="00437F33" w:rsidP="008C1E56">
            <w:pPr>
              <w:jc w:val="center"/>
              <w:rPr>
                <w:ins w:id="2254" w:author="Иванов Уйдаан Ньургунович" w:date="2021-07-20T10:39:00Z"/>
                <w:sz w:val="24"/>
                <w:szCs w:val="24"/>
              </w:rPr>
            </w:pPr>
            <w:ins w:id="2255" w:author="Иванов Уйдаан Ньургунович" w:date="2021-07-20T10:39:00Z">
              <w:r w:rsidRPr="00DF3FBA">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ins>
          </w:p>
        </w:tc>
        <w:tc>
          <w:tcPr>
            <w:tcW w:w="1225" w:type="dxa"/>
            <w:tcBorders>
              <w:top w:val="single" w:sz="4" w:space="0" w:color="auto"/>
              <w:left w:val="single" w:sz="4" w:space="0" w:color="auto"/>
              <w:bottom w:val="single" w:sz="4" w:space="0" w:color="auto"/>
              <w:right w:val="single" w:sz="4" w:space="0" w:color="auto"/>
            </w:tcBorders>
            <w:hideMark/>
          </w:tcPr>
          <w:p w14:paraId="36427432" w14:textId="77777777" w:rsidR="00437F33" w:rsidRPr="00DF3FBA" w:rsidRDefault="00437F33" w:rsidP="008C1E56">
            <w:pPr>
              <w:jc w:val="center"/>
              <w:rPr>
                <w:ins w:id="2256" w:author="Иванов Уйдаан Ньургунович" w:date="2021-07-20T10:39:00Z"/>
                <w:sz w:val="24"/>
                <w:szCs w:val="24"/>
              </w:rPr>
            </w:pPr>
            <w:ins w:id="2257" w:author="Иванов Уйдаан Ньургунович" w:date="2021-07-20T10:39:00Z">
              <w:r w:rsidRPr="00DF3FBA">
                <w:rPr>
                  <w:sz w:val="24"/>
                  <w:szCs w:val="24"/>
                </w:rPr>
                <w:t>Иные требования к размещению объектов капитального строительства</w:t>
              </w:r>
            </w:ins>
          </w:p>
        </w:tc>
      </w:tr>
      <w:tr w:rsidR="00437F33" w:rsidRPr="00DF3FBA" w14:paraId="3105E1B7" w14:textId="77777777" w:rsidTr="008C1E56">
        <w:trPr>
          <w:trHeight w:val="268"/>
          <w:ins w:id="2258" w:author="Иванов Уйдаан Ньургунович" w:date="2021-07-20T10:39:00Z"/>
        </w:trPr>
        <w:tc>
          <w:tcPr>
            <w:tcW w:w="1683" w:type="dxa"/>
            <w:tcBorders>
              <w:top w:val="single" w:sz="6" w:space="0" w:color="000000"/>
              <w:left w:val="single" w:sz="6" w:space="0" w:color="000000"/>
              <w:bottom w:val="single" w:sz="6" w:space="0" w:color="000000"/>
              <w:right w:val="single" w:sz="6" w:space="0" w:color="000000"/>
            </w:tcBorders>
            <w:hideMark/>
          </w:tcPr>
          <w:p w14:paraId="2C6B86DC" w14:textId="77777777" w:rsidR="00437F33" w:rsidRPr="00DF3FBA" w:rsidRDefault="00437F33" w:rsidP="008C1E56">
            <w:pPr>
              <w:jc w:val="center"/>
              <w:rPr>
                <w:ins w:id="2259" w:author="Иванов Уйдаан Ньургунович" w:date="2021-07-20T10:39:00Z"/>
                <w:sz w:val="24"/>
                <w:szCs w:val="24"/>
              </w:rPr>
            </w:pPr>
            <w:ins w:id="2260" w:author="Иванов Уйдаан Ньургунович" w:date="2021-07-20T10:39:00Z">
              <w:r w:rsidRPr="00DF3FBA">
                <w:rPr>
                  <w:sz w:val="24"/>
                  <w:szCs w:val="24"/>
                </w:rPr>
                <w:t>1</w:t>
              </w:r>
            </w:ins>
          </w:p>
        </w:tc>
        <w:tc>
          <w:tcPr>
            <w:tcW w:w="1027" w:type="dxa"/>
            <w:tcBorders>
              <w:top w:val="single" w:sz="6" w:space="0" w:color="000000"/>
              <w:left w:val="single" w:sz="6" w:space="0" w:color="000000"/>
              <w:bottom w:val="single" w:sz="6" w:space="0" w:color="000000"/>
              <w:right w:val="single" w:sz="6" w:space="0" w:color="000000"/>
            </w:tcBorders>
            <w:hideMark/>
          </w:tcPr>
          <w:p w14:paraId="34217E7D" w14:textId="77777777" w:rsidR="00437F33" w:rsidRPr="00DF3FBA" w:rsidRDefault="00437F33" w:rsidP="008C1E56">
            <w:pPr>
              <w:jc w:val="center"/>
              <w:rPr>
                <w:ins w:id="2261" w:author="Иванов Уйдаан Ньургунович" w:date="2021-07-20T10:39:00Z"/>
                <w:sz w:val="24"/>
                <w:szCs w:val="24"/>
              </w:rPr>
            </w:pPr>
            <w:ins w:id="2262" w:author="Иванов Уйдаан Ньургунович" w:date="2021-07-20T10:39:00Z">
              <w:r w:rsidRPr="00DF3FBA">
                <w:rPr>
                  <w:sz w:val="24"/>
                  <w:szCs w:val="24"/>
                </w:rPr>
                <w:t>2</w:t>
              </w:r>
            </w:ins>
          </w:p>
        </w:tc>
        <w:tc>
          <w:tcPr>
            <w:tcW w:w="1235" w:type="dxa"/>
            <w:tcBorders>
              <w:top w:val="single" w:sz="6" w:space="0" w:color="000000"/>
              <w:left w:val="single" w:sz="6" w:space="0" w:color="000000"/>
              <w:bottom w:val="single" w:sz="6" w:space="0" w:color="000000"/>
              <w:right w:val="single" w:sz="6" w:space="0" w:color="000000"/>
            </w:tcBorders>
            <w:hideMark/>
          </w:tcPr>
          <w:p w14:paraId="03FE4FB7" w14:textId="77777777" w:rsidR="00437F33" w:rsidRPr="00DF3FBA" w:rsidRDefault="00437F33" w:rsidP="008C1E56">
            <w:pPr>
              <w:jc w:val="center"/>
              <w:rPr>
                <w:ins w:id="2263" w:author="Иванов Уйдаан Ньургунович" w:date="2021-07-20T10:39:00Z"/>
                <w:sz w:val="24"/>
                <w:szCs w:val="24"/>
              </w:rPr>
            </w:pPr>
            <w:ins w:id="2264" w:author="Иванов Уйдаан Ньургунович" w:date="2021-07-20T10:39:00Z">
              <w:r w:rsidRPr="00DF3FBA">
                <w:rPr>
                  <w:sz w:val="24"/>
                  <w:szCs w:val="24"/>
                </w:rPr>
                <w:t>3</w:t>
              </w:r>
            </w:ins>
          </w:p>
        </w:tc>
        <w:tc>
          <w:tcPr>
            <w:tcW w:w="1464" w:type="dxa"/>
            <w:tcBorders>
              <w:top w:val="single" w:sz="6" w:space="0" w:color="000000"/>
              <w:left w:val="single" w:sz="6" w:space="0" w:color="000000"/>
              <w:bottom w:val="single" w:sz="6" w:space="0" w:color="000000"/>
              <w:right w:val="single" w:sz="6" w:space="0" w:color="000000"/>
            </w:tcBorders>
            <w:hideMark/>
          </w:tcPr>
          <w:p w14:paraId="4E44CBD6" w14:textId="77777777" w:rsidR="00437F33" w:rsidRPr="00DF3FBA" w:rsidRDefault="00437F33" w:rsidP="008C1E56">
            <w:pPr>
              <w:jc w:val="center"/>
              <w:rPr>
                <w:ins w:id="2265" w:author="Иванов Уйдаан Ньургунович" w:date="2021-07-20T10:39:00Z"/>
                <w:sz w:val="24"/>
                <w:szCs w:val="24"/>
              </w:rPr>
            </w:pPr>
            <w:ins w:id="2266" w:author="Иванов Уйдаан Ньургунович" w:date="2021-07-20T10:39:00Z">
              <w:r w:rsidRPr="00DF3FBA">
                <w:rPr>
                  <w:sz w:val="24"/>
                  <w:szCs w:val="24"/>
                </w:rPr>
                <w:t>4</w:t>
              </w:r>
            </w:ins>
          </w:p>
        </w:tc>
        <w:tc>
          <w:tcPr>
            <w:tcW w:w="1277" w:type="dxa"/>
            <w:tcBorders>
              <w:top w:val="single" w:sz="4" w:space="0" w:color="auto"/>
              <w:left w:val="single" w:sz="6" w:space="0" w:color="000000"/>
              <w:bottom w:val="single" w:sz="6" w:space="0" w:color="000000"/>
              <w:right w:val="single" w:sz="6" w:space="0" w:color="000000"/>
            </w:tcBorders>
            <w:hideMark/>
          </w:tcPr>
          <w:p w14:paraId="404CBEF6" w14:textId="77777777" w:rsidR="00437F33" w:rsidRPr="00DF3FBA" w:rsidRDefault="00437F33" w:rsidP="008C1E56">
            <w:pPr>
              <w:jc w:val="center"/>
              <w:rPr>
                <w:ins w:id="2267" w:author="Иванов Уйдаан Ньургунович" w:date="2021-07-20T10:39:00Z"/>
                <w:sz w:val="24"/>
                <w:szCs w:val="24"/>
              </w:rPr>
            </w:pPr>
            <w:ins w:id="2268" w:author="Иванов Уйдаан Ньургунович" w:date="2021-07-20T10:39:00Z">
              <w:r w:rsidRPr="00DF3FBA">
                <w:rPr>
                  <w:sz w:val="24"/>
                  <w:szCs w:val="24"/>
                </w:rPr>
                <w:t>5</w:t>
              </w:r>
            </w:ins>
          </w:p>
        </w:tc>
        <w:tc>
          <w:tcPr>
            <w:tcW w:w="1536" w:type="dxa"/>
            <w:tcBorders>
              <w:top w:val="single" w:sz="4" w:space="0" w:color="auto"/>
              <w:left w:val="single" w:sz="6" w:space="0" w:color="000000"/>
              <w:bottom w:val="single" w:sz="6" w:space="0" w:color="000000"/>
              <w:right w:val="single" w:sz="6" w:space="0" w:color="000000"/>
            </w:tcBorders>
            <w:hideMark/>
          </w:tcPr>
          <w:p w14:paraId="5B46C49F" w14:textId="77777777" w:rsidR="00437F33" w:rsidRPr="00DF3FBA" w:rsidRDefault="00437F33" w:rsidP="008C1E56">
            <w:pPr>
              <w:jc w:val="center"/>
              <w:rPr>
                <w:ins w:id="2269" w:author="Иванов Уйдаан Ньургунович" w:date="2021-07-20T10:39:00Z"/>
                <w:sz w:val="24"/>
                <w:szCs w:val="24"/>
              </w:rPr>
            </w:pPr>
            <w:ins w:id="2270" w:author="Иванов Уйдаан Ньургунович" w:date="2021-07-20T10:39:00Z">
              <w:r w:rsidRPr="00DF3FBA">
                <w:rPr>
                  <w:sz w:val="24"/>
                  <w:szCs w:val="24"/>
                </w:rPr>
                <w:t>6</w:t>
              </w:r>
            </w:ins>
          </w:p>
        </w:tc>
        <w:tc>
          <w:tcPr>
            <w:tcW w:w="1054" w:type="dxa"/>
            <w:tcBorders>
              <w:top w:val="single" w:sz="4" w:space="0" w:color="auto"/>
              <w:left w:val="single" w:sz="6" w:space="0" w:color="000000"/>
              <w:bottom w:val="single" w:sz="6" w:space="0" w:color="000000"/>
              <w:right w:val="single" w:sz="6" w:space="0" w:color="000000"/>
            </w:tcBorders>
            <w:hideMark/>
          </w:tcPr>
          <w:p w14:paraId="44F1FF1F" w14:textId="77777777" w:rsidR="00437F33" w:rsidRPr="00DF3FBA" w:rsidRDefault="00437F33" w:rsidP="008C1E56">
            <w:pPr>
              <w:jc w:val="center"/>
              <w:rPr>
                <w:ins w:id="2271" w:author="Иванов Уйдаан Ньургунович" w:date="2021-07-20T10:39:00Z"/>
                <w:sz w:val="24"/>
                <w:szCs w:val="24"/>
              </w:rPr>
            </w:pPr>
            <w:ins w:id="2272" w:author="Иванов Уйдаан Ньургунович" w:date="2021-07-20T10:39:00Z">
              <w:r w:rsidRPr="00DF3FBA">
                <w:rPr>
                  <w:sz w:val="24"/>
                  <w:szCs w:val="24"/>
                </w:rPr>
                <w:t>7</w:t>
              </w:r>
            </w:ins>
          </w:p>
        </w:tc>
        <w:tc>
          <w:tcPr>
            <w:tcW w:w="1329" w:type="dxa"/>
            <w:tcBorders>
              <w:top w:val="single" w:sz="4" w:space="0" w:color="auto"/>
              <w:left w:val="single" w:sz="6" w:space="0" w:color="000000"/>
              <w:bottom w:val="single" w:sz="6" w:space="0" w:color="000000"/>
              <w:right w:val="single" w:sz="6" w:space="0" w:color="000000"/>
            </w:tcBorders>
            <w:hideMark/>
          </w:tcPr>
          <w:p w14:paraId="12D52FAA" w14:textId="77777777" w:rsidR="00437F33" w:rsidRPr="00DF3FBA" w:rsidRDefault="00437F33" w:rsidP="008C1E56">
            <w:pPr>
              <w:jc w:val="center"/>
              <w:rPr>
                <w:ins w:id="2273" w:author="Иванов Уйдаан Ньургунович" w:date="2021-07-20T10:39:00Z"/>
                <w:sz w:val="24"/>
                <w:szCs w:val="24"/>
              </w:rPr>
            </w:pPr>
            <w:ins w:id="2274" w:author="Иванов Уйдаан Ньургунович" w:date="2021-07-20T10:39:00Z">
              <w:r w:rsidRPr="00DF3FBA">
                <w:rPr>
                  <w:sz w:val="24"/>
                  <w:szCs w:val="24"/>
                </w:rPr>
                <w:t>8</w:t>
              </w:r>
            </w:ins>
          </w:p>
        </w:tc>
        <w:tc>
          <w:tcPr>
            <w:tcW w:w="1225" w:type="dxa"/>
            <w:tcBorders>
              <w:top w:val="single" w:sz="4" w:space="0" w:color="auto"/>
              <w:left w:val="single" w:sz="6" w:space="0" w:color="000000"/>
              <w:bottom w:val="single" w:sz="6" w:space="0" w:color="000000"/>
              <w:right w:val="single" w:sz="6" w:space="0" w:color="000000"/>
            </w:tcBorders>
            <w:hideMark/>
          </w:tcPr>
          <w:p w14:paraId="179259B6" w14:textId="77777777" w:rsidR="00437F33" w:rsidRPr="00DF3FBA" w:rsidRDefault="00437F33" w:rsidP="008C1E56">
            <w:pPr>
              <w:jc w:val="center"/>
              <w:rPr>
                <w:ins w:id="2275" w:author="Иванов Уйдаан Ньургунович" w:date="2021-07-20T10:39:00Z"/>
                <w:sz w:val="24"/>
                <w:szCs w:val="24"/>
              </w:rPr>
            </w:pPr>
            <w:ins w:id="2276" w:author="Иванов Уйдаан Ньургунович" w:date="2021-07-20T10:39:00Z">
              <w:r w:rsidRPr="00DF3FBA">
                <w:rPr>
                  <w:sz w:val="24"/>
                  <w:szCs w:val="24"/>
                </w:rPr>
                <w:t>9</w:t>
              </w:r>
            </w:ins>
          </w:p>
        </w:tc>
        <w:tc>
          <w:tcPr>
            <w:tcW w:w="1250" w:type="dxa"/>
            <w:tcBorders>
              <w:top w:val="single" w:sz="4" w:space="0" w:color="auto"/>
              <w:left w:val="single" w:sz="6" w:space="0" w:color="000000"/>
              <w:bottom w:val="single" w:sz="6" w:space="0" w:color="000000"/>
              <w:right w:val="single" w:sz="6" w:space="0" w:color="000000"/>
            </w:tcBorders>
            <w:hideMark/>
          </w:tcPr>
          <w:p w14:paraId="6488637F" w14:textId="77777777" w:rsidR="00437F33" w:rsidRPr="00DF3FBA" w:rsidRDefault="00437F33" w:rsidP="008C1E56">
            <w:pPr>
              <w:jc w:val="center"/>
              <w:rPr>
                <w:ins w:id="2277" w:author="Иванов Уйдаан Ньургунович" w:date="2021-07-20T10:39:00Z"/>
                <w:sz w:val="24"/>
                <w:szCs w:val="24"/>
              </w:rPr>
            </w:pPr>
            <w:ins w:id="2278" w:author="Иванов Уйдаан Ньургунович" w:date="2021-07-20T10:39:00Z">
              <w:r w:rsidRPr="00DF3FBA">
                <w:rPr>
                  <w:sz w:val="24"/>
                  <w:szCs w:val="24"/>
                </w:rPr>
                <w:t>10</w:t>
              </w:r>
            </w:ins>
          </w:p>
        </w:tc>
        <w:tc>
          <w:tcPr>
            <w:tcW w:w="1225" w:type="dxa"/>
            <w:tcBorders>
              <w:top w:val="single" w:sz="4" w:space="0" w:color="auto"/>
              <w:left w:val="single" w:sz="6" w:space="0" w:color="000000"/>
              <w:bottom w:val="single" w:sz="6" w:space="0" w:color="000000"/>
              <w:right w:val="single" w:sz="6" w:space="0" w:color="000000"/>
            </w:tcBorders>
            <w:hideMark/>
          </w:tcPr>
          <w:p w14:paraId="5F5DEACF" w14:textId="77777777" w:rsidR="00437F33" w:rsidRPr="00DF3FBA" w:rsidRDefault="00437F33" w:rsidP="008C1E56">
            <w:pPr>
              <w:jc w:val="center"/>
              <w:rPr>
                <w:ins w:id="2279" w:author="Иванов Уйдаан Ньургунович" w:date="2021-07-20T10:39:00Z"/>
                <w:sz w:val="24"/>
                <w:szCs w:val="24"/>
              </w:rPr>
            </w:pPr>
            <w:ins w:id="2280" w:author="Иванов Уйдаан Ньургунович" w:date="2021-07-20T10:39:00Z">
              <w:r w:rsidRPr="00DF3FBA">
                <w:rPr>
                  <w:sz w:val="24"/>
                  <w:szCs w:val="24"/>
                </w:rPr>
                <w:t>11</w:t>
              </w:r>
            </w:ins>
          </w:p>
        </w:tc>
      </w:tr>
      <w:tr w:rsidR="00437F33" w:rsidRPr="00DF3FBA" w14:paraId="5DDB65DC" w14:textId="77777777" w:rsidTr="008C1E56">
        <w:trPr>
          <w:trHeight w:val="551"/>
          <w:ins w:id="2281" w:author="Иванов Уйдаан Ньургунович" w:date="2021-07-20T10:39:00Z"/>
        </w:trPr>
        <w:tc>
          <w:tcPr>
            <w:tcW w:w="1683" w:type="dxa"/>
            <w:tcBorders>
              <w:top w:val="single" w:sz="6" w:space="0" w:color="000000"/>
              <w:left w:val="single" w:sz="6" w:space="0" w:color="000000"/>
              <w:bottom w:val="single" w:sz="6" w:space="0" w:color="000000"/>
              <w:right w:val="single" w:sz="6" w:space="0" w:color="000000"/>
            </w:tcBorders>
            <w:hideMark/>
          </w:tcPr>
          <w:p w14:paraId="49B0ED24" w14:textId="77777777" w:rsidR="00437F33" w:rsidRPr="00DF3FBA" w:rsidRDefault="00437F33" w:rsidP="008C1E56">
            <w:pPr>
              <w:rPr>
                <w:ins w:id="2282" w:author="Иванов Уйдаан Ньургунович" w:date="2021-07-20T10:39:00Z"/>
                <w:sz w:val="24"/>
                <w:szCs w:val="24"/>
              </w:rPr>
            </w:pPr>
            <w:ins w:id="2283" w:author="Иванов Уйдаан Ньургунович" w:date="2021-07-20T10:39:00Z">
              <w:r w:rsidRPr="00DF3FBA">
                <w:rPr>
                  <w:sz w:val="24"/>
                  <w:szCs w:val="24"/>
                </w:rPr>
                <w:t> </w:t>
              </w:r>
            </w:ins>
          </w:p>
        </w:tc>
        <w:tc>
          <w:tcPr>
            <w:tcW w:w="1027" w:type="dxa"/>
            <w:tcBorders>
              <w:top w:val="single" w:sz="6" w:space="0" w:color="000000"/>
              <w:left w:val="single" w:sz="6" w:space="0" w:color="000000"/>
              <w:bottom w:val="single" w:sz="6" w:space="0" w:color="000000"/>
              <w:right w:val="single" w:sz="6" w:space="0" w:color="000000"/>
            </w:tcBorders>
            <w:hideMark/>
          </w:tcPr>
          <w:p w14:paraId="238658BE" w14:textId="77777777" w:rsidR="00437F33" w:rsidRPr="00DF3FBA" w:rsidRDefault="00437F33" w:rsidP="008C1E56">
            <w:pPr>
              <w:rPr>
                <w:ins w:id="2284" w:author="Иванов Уйдаан Ньургунович" w:date="2021-07-20T10:39:00Z"/>
                <w:sz w:val="24"/>
                <w:szCs w:val="24"/>
              </w:rPr>
            </w:pPr>
            <w:ins w:id="2285" w:author="Иванов Уйдаан Ньургунович" w:date="2021-07-20T10:39:00Z">
              <w:r w:rsidRPr="00DF3FBA">
                <w:rPr>
                  <w:sz w:val="24"/>
                  <w:szCs w:val="24"/>
                </w:rPr>
                <w:t> </w:t>
              </w:r>
            </w:ins>
          </w:p>
        </w:tc>
        <w:tc>
          <w:tcPr>
            <w:tcW w:w="1235" w:type="dxa"/>
            <w:tcBorders>
              <w:top w:val="single" w:sz="6" w:space="0" w:color="000000"/>
              <w:left w:val="single" w:sz="6" w:space="0" w:color="000000"/>
              <w:bottom w:val="single" w:sz="6" w:space="0" w:color="000000"/>
              <w:right w:val="single" w:sz="6" w:space="0" w:color="000000"/>
            </w:tcBorders>
            <w:hideMark/>
          </w:tcPr>
          <w:p w14:paraId="7407429E" w14:textId="77777777" w:rsidR="00437F33" w:rsidRPr="00DF3FBA" w:rsidRDefault="00437F33" w:rsidP="008C1E56">
            <w:pPr>
              <w:rPr>
                <w:ins w:id="2286" w:author="Иванов Уйдаан Ньургунович" w:date="2021-07-20T10:39:00Z"/>
                <w:sz w:val="24"/>
                <w:szCs w:val="24"/>
              </w:rPr>
            </w:pPr>
            <w:ins w:id="2287" w:author="Иванов Уйдаан Ньургунович" w:date="2021-07-20T10:39:00Z">
              <w:r w:rsidRPr="00DF3FBA">
                <w:rPr>
                  <w:sz w:val="24"/>
                  <w:szCs w:val="24"/>
                </w:rPr>
                <w:t> </w:t>
              </w:r>
            </w:ins>
          </w:p>
        </w:tc>
        <w:tc>
          <w:tcPr>
            <w:tcW w:w="1464" w:type="dxa"/>
            <w:tcBorders>
              <w:top w:val="single" w:sz="6" w:space="0" w:color="000000"/>
              <w:left w:val="single" w:sz="6" w:space="0" w:color="000000"/>
              <w:bottom w:val="single" w:sz="6" w:space="0" w:color="000000"/>
              <w:right w:val="single" w:sz="6" w:space="0" w:color="000000"/>
            </w:tcBorders>
            <w:hideMark/>
          </w:tcPr>
          <w:p w14:paraId="5593A02F" w14:textId="77777777" w:rsidR="00437F33" w:rsidRPr="00DF3FBA" w:rsidRDefault="00437F33" w:rsidP="008C1E56">
            <w:pPr>
              <w:jc w:val="center"/>
              <w:rPr>
                <w:ins w:id="2288" w:author="Иванов Уйдаан Ньургунович" w:date="2021-07-20T10:39:00Z"/>
                <w:sz w:val="24"/>
                <w:szCs w:val="24"/>
              </w:rPr>
            </w:pPr>
            <w:ins w:id="2289" w:author="Иванов Уйдаан Ньургунович" w:date="2021-07-20T10:39:00Z">
              <w:r w:rsidRPr="00DF3FBA">
                <w:rPr>
                  <w:sz w:val="24"/>
                  <w:szCs w:val="24"/>
                </w:rPr>
                <w:t>Функциональная зона</w:t>
              </w:r>
            </w:ins>
          </w:p>
        </w:tc>
        <w:tc>
          <w:tcPr>
            <w:tcW w:w="1277" w:type="dxa"/>
            <w:tcBorders>
              <w:top w:val="single" w:sz="6" w:space="0" w:color="000000"/>
              <w:left w:val="single" w:sz="6" w:space="0" w:color="000000"/>
              <w:bottom w:val="single" w:sz="6" w:space="0" w:color="000000"/>
              <w:right w:val="single" w:sz="6" w:space="0" w:color="000000"/>
            </w:tcBorders>
            <w:hideMark/>
          </w:tcPr>
          <w:p w14:paraId="1B74FD6C" w14:textId="77777777" w:rsidR="00437F33" w:rsidRPr="00DF3FBA" w:rsidRDefault="00437F33" w:rsidP="008C1E56">
            <w:pPr>
              <w:jc w:val="center"/>
              <w:rPr>
                <w:ins w:id="2290" w:author="Иванов Уйдаан Ньургунович" w:date="2021-07-20T10:39:00Z"/>
                <w:sz w:val="24"/>
                <w:szCs w:val="24"/>
              </w:rPr>
            </w:pPr>
            <w:ins w:id="2291" w:author="Иванов Уйдаан Ньургунович" w:date="2021-07-20T10:39:00Z">
              <w:r w:rsidRPr="00DF3FBA">
                <w:rPr>
                  <w:sz w:val="24"/>
                  <w:szCs w:val="24"/>
                </w:rPr>
                <w:t>Тоже</w:t>
              </w:r>
            </w:ins>
          </w:p>
        </w:tc>
        <w:tc>
          <w:tcPr>
            <w:tcW w:w="1536" w:type="dxa"/>
            <w:tcBorders>
              <w:top w:val="single" w:sz="6" w:space="0" w:color="000000"/>
              <w:left w:val="single" w:sz="6" w:space="0" w:color="000000"/>
              <w:bottom w:val="single" w:sz="6" w:space="0" w:color="000000"/>
              <w:right w:val="single" w:sz="6" w:space="0" w:color="000000"/>
            </w:tcBorders>
            <w:hideMark/>
          </w:tcPr>
          <w:p w14:paraId="722AE39C" w14:textId="77777777" w:rsidR="00437F33" w:rsidRPr="00DF3FBA" w:rsidRDefault="00437F33" w:rsidP="008C1E56">
            <w:pPr>
              <w:jc w:val="center"/>
              <w:rPr>
                <w:ins w:id="2292" w:author="Иванов Уйдаан Ньургунович" w:date="2021-07-20T10:39:00Z"/>
                <w:sz w:val="24"/>
                <w:szCs w:val="24"/>
              </w:rPr>
            </w:pPr>
            <w:ins w:id="2293" w:author="Иванов Уйдаан Ньургунович" w:date="2021-07-20T10:39:00Z">
              <w:r w:rsidRPr="00DF3FBA">
                <w:rPr>
                  <w:sz w:val="24"/>
                  <w:szCs w:val="24"/>
                </w:rPr>
                <w:t>Тоже</w:t>
              </w:r>
            </w:ins>
          </w:p>
        </w:tc>
        <w:tc>
          <w:tcPr>
            <w:tcW w:w="1054" w:type="dxa"/>
            <w:tcBorders>
              <w:top w:val="single" w:sz="6" w:space="0" w:color="000000"/>
              <w:left w:val="single" w:sz="6" w:space="0" w:color="000000"/>
              <w:bottom w:val="single" w:sz="6" w:space="0" w:color="000000"/>
              <w:right w:val="single" w:sz="6" w:space="0" w:color="000000"/>
            </w:tcBorders>
            <w:hideMark/>
          </w:tcPr>
          <w:p w14:paraId="726ACD88" w14:textId="77777777" w:rsidR="00437F33" w:rsidRPr="00DF3FBA" w:rsidRDefault="00437F33" w:rsidP="008C1E56">
            <w:pPr>
              <w:jc w:val="center"/>
              <w:rPr>
                <w:ins w:id="2294" w:author="Иванов Уйдаан Ньургунович" w:date="2021-07-20T10:39:00Z"/>
                <w:sz w:val="24"/>
                <w:szCs w:val="24"/>
              </w:rPr>
            </w:pPr>
            <w:ins w:id="2295" w:author="Иванов Уйдаан Ньургунович" w:date="2021-07-20T10:39:00Z">
              <w:r w:rsidRPr="00DF3FBA">
                <w:rPr>
                  <w:sz w:val="24"/>
                  <w:szCs w:val="24"/>
                </w:rPr>
                <w:t>Тоже</w:t>
              </w:r>
            </w:ins>
          </w:p>
        </w:tc>
        <w:tc>
          <w:tcPr>
            <w:tcW w:w="1329" w:type="dxa"/>
            <w:tcBorders>
              <w:top w:val="single" w:sz="6" w:space="0" w:color="000000"/>
              <w:left w:val="single" w:sz="6" w:space="0" w:color="000000"/>
              <w:bottom w:val="single" w:sz="6" w:space="0" w:color="000000"/>
              <w:right w:val="single" w:sz="6" w:space="0" w:color="000000"/>
            </w:tcBorders>
            <w:hideMark/>
          </w:tcPr>
          <w:p w14:paraId="065BCFF9" w14:textId="77777777" w:rsidR="00437F33" w:rsidRPr="00DF3FBA" w:rsidRDefault="00437F33" w:rsidP="008C1E56">
            <w:pPr>
              <w:jc w:val="center"/>
              <w:rPr>
                <w:ins w:id="2296" w:author="Иванов Уйдаан Ньургунович" w:date="2021-07-20T10:39:00Z"/>
                <w:sz w:val="24"/>
                <w:szCs w:val="24"/>
              </w:rPr>
            </w:pPr>
            <w:ins w:id="2297" w:author="Иванов Уйдаан Ньургунович" w:date="2021-07-20T10:39:00Z">
              <w:r w:rsidRPr="00DF3FBA">
                <w:rPr>
                  <w:sz w:val="24"/>
                  <w:szCs w:val="24"/>
                </w:rPr>
                <w:t>Тоже</w:t>
              </w:r>
            </w:ins>
          </w:p>
        </w:tc>
        <w:tc>
          <w:tcPr>
            <w:tcW w:w="1225" w:type="dxa"/>
            <w:tcBorders>
              <w:top w:val="single" w:sz="6" w:space="0" w:color="000000"/>
              <w:left w:val="single" w:sz="6" w:space="0" w:color="000000"/>
              <w:bottom w:val="single" w:sz="6" w:space="0" w:color="000000"/>
              <w:right w:val="single" w:sz="6" w:space="0" w:color="000000"/>
            </w:tcBorders>
            <w:hideMark/>
          </w:tcPr>
          <w:p w14:paraId="0B4636C9" w14:textId="77777777" w:rsidR="00437F33" w:rsidRPr="00DF3FBA" w:rsidRDefault="00437F33" w:rsidP="008C1E56">
            <w:pPr>
              <w:jc w:val="center"/>
              <w:rPr>
                <w:ins w:id="2298" w:author="Иванов Уйдаан Ньургунович" w:date="2021-07-20T10:39:00Z"/>
                <w:sz w:val="24"/>
                <w:szCs w:val="24"/>
              </w:rPr>
            </w:pPr>
            <w:ins w:id="2299" w:author="Иванов Уйдаан Ньургунович" w:date="2021-07-20T10:39:00Z">
              <w:r w:rsidRPr="00DF3FBA">
                <w:rPr>
                  <w:sz w:val="24"/>
                  <w:szCs w:val="24"/>
                </w:rPr>
                <w:t>Тоже</w:t>
              </w:r>
            </w:ins>
          </w:p>
        </w:tc>
        <w:tc>
          <w:tcPr>
            <w:tcW w:w="1250" w:type="dxa"/>
            <w:tcBorders>
              <w:top w:val="single" w:sz="6" w:space="0" w:color="000000"/>
              <w:left w:val="single" w:sz="6" w:space="0" w:color="000000"/>
              <w:bottom w:val="single" w:sz="6" w:space="0" w:color="000000"/>
              <w:right w:val="single" w:sz="6" w:space="0" w:color="000000"/>
            </w:tcBorders>
            <w:hideMark/>
          </w:tcPr>
          <w:p w14:paraId="1FB080C2" w14:textId="77777777" w:rsidR="00437F33" w:rsidRPr="00DF3FBA" w:rsidRDefault="00437F33" w:rsidP="008C1E56">
            <w:pPr>
              <w:jc w:val="center"/>
              <w:rPr>
                <w:ins w:id="2300" w:author="Иванов Уйдаан Ньургунович" w:date="2021-07-20T10:39:00Z"/>
                <w:sz w:val="24"/>
                <w:szCs w:val="24"/>
              </w:rPr>
            </w:pPr>
            <w:ins w:id="2301" w:author="Иванов Уйдаан Ньургунович" w:date="2021-07-20T10:39:00Z">
              <w:r w:rsidRPr="00DF3FBA">
                <w:rPr>
                  <w:sz w:val="24"/>
                  <w:szCs w:val="24"/>
                </w:rPr>
                <w:t>Тоже</w:t>
              </w:r>
            </w:ins>
          </w:p>
        </w:tc>
        <w:tc>
          <w:tcPr>
            <w:tcW w:w="1225" w:type="dxa"/>
            <w:tcBorders>
              <w:top w:val="single" w:sz="6" w:space="0" w:color="000000"/>
              <w:left w:val="single" w:sz="6" w:space="0" w:color="000000"/>
              <w:bottom w:val="single" w:sz="6" w:space="0" w:color="000000"/>
              <w:right w:val="single" w:sz="6" w:space="0" w:color="000000"/>
            </w:tcBorders>
            <w:hideMark/>
          </w:tcPr>
          <w:p w14:paraId="51484DBE" w14:textId="77777777" w:rsidR="00437F33" w:rsidRPr="00DF3FBA" w:rsidRDefault="00437F33" w:rsidP="008C1E56">
            <w:pPr>
              <w:jc w:val="center"/>
              <w:rPr>
                <w:ins w:id="2302" w:author="Иванов Уйдаан Ньургунович" w:date="2021-07-20T10:39:00Z"/>
                <w:sz w:val="24"/>
                <w:szCs w:val="24"/>
              </w:rPr>
            </w:pPr>
            <w:ins w:id="2303" w:author="Иванов Уйдаан Ньургунович" w:date="2021-07-20T10:39:00Z">
              <w:r w:rsidRPr="00DF3FBA">
                <w:rPr>
                  <w:sz w:val="24"/>
                  <w:szCs w:val="24"/>
                </w:rPr>
                <w:t>Тоже</w:t>
              </w:r>
            </w:ins>
          </w:p>
        </w:tc>
      </w:tr>
      <w:tr w:rsidR="00437F33" w:rsidRPr="00DF3FBA" w14:paraId="51AE4927" w14:textId="77777777" w:rsidTr="008C1E56">
        <w:trPr>
          <w:trHeight w:val="283"/>
          <w:ins w:id="2304" w:author="Иванов Уйдаан Ньургунович" w:date="2021-07-20T10:39:00Z"/>
        </w:trPr>
        <w:tc>
          <w:tcPr>
            <w:tcW w:w="1683" w:type="dxa"/>
            <w:tcBorders>
              <w:top w:val="single" w:sz="6" w:space="0" w:color="000000"/>
              <w:left w:val="single" w:sz="6" w:space="0" w:color="000000"/>
              <w:bottom w:val="single" w:sz="6" w:space="0" w:color="000000"/>
              <w:right w:val="single" w:sz="6" w:space="0" w:color="000000"/>
            </w:tcBorders>
            <w:hideMark/>
          </w:tcPr>
          <w:p w14:paraId="44DFA215" w14:textId="77777777" w:rsidR="00437F33" w:rsidRPr="00DF3FBA" w:rsidRDefault="00437F33" w:rsidP="008C1E56">
            <w:pPr>
              <w:jc w:val="center"/>
              <w:rPr>
                <w:ins w:id="2305" w:author="Иванов Уйдаан Ньургунович" w:date="2021-07-20T10:39:00Z"/>
                <w:sz w:val="24"/>
                <w:szCs w:val="24"/>
              </w:rPr>
            </w:pPr>
            <w:ins w:id="2306" w:author="Иванов Уйдаан Ньургунович" w:date="2021-07-20T10:39:00Z">
              <w:r w:rsidRPr="00DF3FBA">
                <w:rPr>
                  <w:sz w:val="24"/>
                  <w:szCs w:val="24"/>
                </w:rPr>
                <w:t>1</w:t>
              </w:r>
            </w:ins>
          </w:p>
        </w:tc>
        <w:tc>
          <w:tcPr>
            <w:tcW w:w="1027" w:type="dxa"/>
            <w:tcBorders>
              <w:top w:val="single" w:sz="6" w:space="0" w:color="000000"/>
              <w:left w:val="single" w:sz="6" w:space="0" w:color="000000"/>
              <w:bottom w:val="single" w:sz="6" w:space="0" w:color="000000"/>
              <w:right w:val="single" w:sz="6" w:space="0" w:color="000000"/>
            </w:tcBorders>
            <w:hideMark/>
          </w:tcPr>
          <w:p w14:paraId="5259CE74" w14:textId="77777777" w:rsidR="00437F33" w:rsidRPr="00DF3FBA" w:rsidRDefault="00437F33" w:rsidP="008C1E56">
            <w:pPr>
              <w:jc w:val="center"/>
              <w:rPr>
                <w:ins w:id="2307" w:author="Иванов Уйдаан Ньургунович" w:date="2021-07-20T10:39:00Z"/>
                <w:sz w:val="24"/>
                <w:szCs w:val="24"/>
              </w:rPr>
            </w:pPr>
            <w:ins w:id="2308" w:author="Иванов Уйдаан Ньургунович" w:date="2021-07-20T10:39:00Z">
              <w:r w:rsidRPr="00DF3FBA">
                <w:rPr>
                  <w:sz w:val="24"/>
                  <w:szCs w:val="24"/>
                </w:rPr>
                <w:t>2</w:t>
              </w:r>
            </w:ins>
          </w:p>
        </w:tc>
        <w:tc>
          <w:tcPr>
            <w:tcW w:w="1235" w:type="dxa"/>
            <w:tcBorders>
              <w:top w:val="single" w:sz="6" w:space="0" w:color="000000"/>
              <w:left w:val="single" w:sz="6" w:space="0" w:color="000000"/>
              <w:bottom w:val="single" w:sz="6" w:space="0" w:color="000000"/>
              <w:right w:val="single" w:sz="6" w:space="0" w:color="000000"/>
            </w:tcBorders>
            <w:hideMark/>
          </w:tcPr>
          <w:p w14:paraId="5A521546" w14:textId="77777777" w:rsidR="00437F33" w:rsidRPr="00DF3FBA" w:rsidRDefault="00437F33" w:rsidP="008C1E56">
            <w:pPr>
              <w:jc w:val="center"/>
              <w:rPr>
                <w:ins w:id="2309" w:author="Иванов Уйдаан Ньургунович" w:date="2021-07-20T10:39:00Z"/>
                <w:sz w:val="24"/>
                <w:szCs w:val="24"/>
              </w:rPr>
            </w:pPr>
            <w:ins w:id="2310" w:author="Иванов Уйдаан Ньургунович" w:date="2021-07-20T10:39:00Z">
              <w:r w:rsidRPr="00DF3FBA">
                <w:rPr>
                  <w:sz w:val="24"/>
                  <w:szCs w:val="24"/>
                </w:rPr>
                <w:t>3</w:t>
              </w:r>
            </w:ins>
          </w:p>
        </w:tc>
        <w:tc>
          <w:tcPr>
            <w:tcW w:w="1464" w:type="dxa"/>
            <w:tcBorders>
              <w:top w:val="single" w:sz="6" w:space="0" w:color="000000"/>
              <w:left w:val="single" w:sz="6" w:space="0" w:color="000000"/>
              <w:bottom w:val="single" w:sz="6" w:space="0" w:color="000000"/>
              <w:right w:val="single" w:sz="6" w:space="0" w:color="000000"/>
            </w:tcBorders>
            <w:hideMark/>
          </w:tcPr>
          <w:p w14:paraId="1A07162B" w14:textId="77777777" w:rsidR="00437F33" w:rsidRPr="00DF3FBA" w:rsidRDefault="00437F33" w:rsidP="008C1E56">
            <w:pPr>
              <w:jc w:val="center"/>
              <w:rPr>
                <w:ins w:id="2311" w:author="Иванов Уйдаан Ньургунович" w:date="2021-07-20T10:39:00Z"/>
                <w:sz w:val="24"/>
                <w:szCs w:val="24"/>
              </w:rPr>
            </w:pPr>
            <w:ins w:id="2312" w:author="Иванов Уйдаан Ньургунович" w:date="2021-07-20T10:39:00Z">
              <w:r w:rsidRPr="00DF3FBA">
                <w:rPr>
                  <w:sz w:val="24"/>
                  <w:szCs w:val="24"/>
                </w:rPr>
                <w:t>4</w:t>
              </w:r>
            </w:ins>
          </w:p>
        </w:tc>
        <w:tc>
          <w:tcPr>
            <w:tcW w:w="1277" w:type="dxa"/>
            <w:tcBorders>
              <w:top w:val="single" w:sz="6" w:space="0" w:color="000000"/>
              <w:left w:val="single" w:sz="6" w:space="0" w:color="000000"/>
              <w:bottom w:val="single" w:sz="6" w:space="0" w:color="000000"/>
              <w:right w:val="single" w:sz="6" w:space="0" w:color="000000"/>
            </w:tcBorders>
            <w:hideMark/>
          </w:tcPr>
          <w:p w14:paraId="1CEA2D24" w14:textId="77777777" w:rsidR="00437F33" w:rsidRPr="00DF3FBA" w:rsidRDefault="00437F33" w:rsidP="008C1E56">
            <w:pPr>
              <w:jc w:val="center"/>
              <w:rPr>
                <w:ins w:id="2313" w:author="Иванов Уйдаан Ньургунович" w:date="2021-07-20T10:39:00Z"/>
                <w:sz w:val="24"/>
                <w:szCs w:val="24"/>
              </w:rPr>
            </w:pPr>
            <w:ins w:id="2314" w:author="Иванов Уйдаан Ньургунович" w:date="2021-07-20T10:39:00Z">
              <w:r w:rsidRPr="00DF3FBA">
                <w:rPr>
                  <w:sz w:val="24"/>
                  <w:szCs w:val="24"/>
                </w:rPr>
                <w:t>5</w:t>
              </w:r>
            </w:ins>
          </w:p>
        </w:tc>
        <w:tc>
          <w:tcPr>
            <w:tcW w:w="1536" w:type="dxa"/>
            <w:tcBorders>
              <w:top w:val="single" w:sz="6" w:space="0" w:color="000000"/>
              <w:left w:val="single" w:sz="6" w:space="0" w:color="000000"/>
              <w:bottom w:val="single" w:sz="6" w:space="0" w:color="000000"/>
              <w:right w:val="single" w:sz="6" w:space="0" w:color="000000"/>
            </w:tcBorders>
            <w:hideMark/>
          </w:tcPr>
          <w:p w14:paraId="5ED2766C" w14:textId="77777777" w:rsidR="00437F33" w:rsidRPr="00DF3FBA" w:rsidRDefault="00437F33" w:rsidP="008C1E56">
            <w:pPr>
              <w:jc w:val="center"/>
              <w:rPr>
                <w:ins w:id="2315" w:author="Иванов Уйдаан Ньургунович" w:date="2021-07-20T10:39:00Z"/>
                <w:sz w:val="24"/>
                <w:szCs w:val="24"/>
              </w:rPr>
            </w:pPr>
            <w:ins w:id="2316" w:author="Иванов Уйдаан Ньургунович" w:date="2021-07-20T10:39:00Z">
              <w:r w:rsidRPr="00DF3FBA">
                <w:rPr>
                  <w:sz w:val="24"/>
                  <w:szCs w:val="24"/>
                </w:rPr>
                <w:t>6</w:t>
              </w:r>
            </w:ins>
          </w:p>
        </w:tc>
        <w:tc>
          <w:tcPr>
            <w:tcW w:w="1054" w:type="dxa"/>
            <w:tcBorders>
              <w:top w:val="single" w:sz="6" w:space="0" w:color="000000"/>
              <w:left w:val="single" w:sz="6" w:space="0" w:color="000000"/>
              <w:bottom w:val="single" w:sz="6" w:space="0" w:color="000000"/>
              <w:right w:val="single" w:sz="6" w:space="0" w:color="000000"/>
            </w:tcBorders>
            <w:hideMark/>
          </w:tcPr>
          <w:p w14:paraId="4B15FDDA" w14:textId="77777777" w:rsidR="00437F33" w:rsidRPr="00DF3FBA" w:rsidRDefault="00437F33" w:rsidP="008C1E56">
            <w:pPr>
              <w:jc w:val="center"/>
              <w:rPr>
                <w:ins w:id="2317" w:author="Иванов Уйдаан Ньургунович" w:date="2021-07-20T10:39:00Z"/>
                <w:sz w:val="24"/>
                <w:szCs w:val="24"/>
              </w:rPr>
            </w:pPr>
            <w:ins w:id="2318" w:author="Иванов Уйдаан Ньургунович" w:date="2021-07-20T10:39:00Z">
              <w:r w:rsidRPr="00DF3FBA">
                <w:rPr>
                  <w:sz w:val="24"/>
                  <w:szCs w:val="24"/>
                </w:rPr>
                <w:t>7</w:t>
              </w:r>
            </w:ins>
          </w:p>
        </w:tc>
        <w:tc>
          <w:tcPr>
            <w:tcW w:w="1329" w:type="dxa"/>
            <w:tcBorders>
              <w:top w:val="single" w:sz="6" w:space="0" w:color="000000"/>
              <w:left w:val="single" w:sz="6" w:space="0" w:color="000000"/>
              <w:bottom w:val="single" w:sz="6" w:space="0" w:color="000000"/>
              <w:right w:val="single" w:sz="6" w:space="0" w:color="000000"/>
            </w:tcBorders>
            <w:hideMark/>
          </w:tcPr>
          <w:p w14:paraId="25B86E43" w14:textId="77777777" w:rsidR="00437F33" w:rsidRPr="00DF3FBA" w:rsidRDefault="00437F33" w:rsidP="008C1E56">
            <w:pPr>
              <w:jc w:val="center"/>
              <w:rPr>
                <w:ins w:id="2319" w:author="Иванов Уйдаан Ньургунович" w:date="2021-07-20T10:39:00Z"/>
                <w:sz w:val="24"/>
                <w:szCs w:val="24"/>
              </w:rPr>
            </w:pPr>
            <w:ins w:id="2320" w:author="Иванов Уйдаан Ньургунович" w:date="2021-07-20T10:39:00Z">
              <w:r w:rsidRPr="00DF3FBA">
                <w:rPr>
                  <w:sz w:val="24"/>
                  <w:szCs w:val="24"/>
                </w:rPr>
                <w:t>8</w:t>
              </w:r>
            </w:ins>
          </w:p>
        </w:tc>
        <w:tc>
          <w:tcPr>
            <w:tcW w:w="1225" w:type="dxa"/>
            <w:tcBorders>
              <w:top w:val="single" w:sz="6" w:space="0" w:color="000000"/>
              <w:left w:val="single" w:sz="6" w:space="0" w:color="000000"/>
              <w:bottom w:val="single" w:sz="6" w:space="0" w:color="000000"/>
              <w:right w:val="single" w:sz="6" w:space="0" w:color="000000"/>
            </w:tcBorders>
            <w:hideMark/>
          </w:tcPr>
          <w:p w14:paraId="2F6AC08E" w14:textId="77777777" w:rsidR="00437F33" w:rsidRPr="00DF3FBA" w:rsidRDefault="00437F33" w:rsidP="008C1E56">
            <w:pPr>
              <w:jc w:val="center"/>
              <w:rPr>
                <w:ins w:id="2321" w:author="Иванов Уйдаан Ньургунович" w:date="2021-07-20T10:39:00Z"/>
                <w:sz w:val="24"/>
                <w:szCs w:val="24"/>
              </w:rPr>
            </w:pPr>
            <w:ins w:id="2322" w:author="Иванов Уйдаан Ньургунович" w:date="2021-07-20T10:39:00Z">
              <w:r w:rsidRPr="00DF3FBA">
                <w:rPr>
                  <w:sz w:val="24"/>
                  <w:szCs w:val="24"/>
                </w:rPr>
                <w:t>9</w:t>
              </w:r>
            </w:ins>
          </w:p>
        </w:tc>
        <w:tc>
          <w:tcPr>
            <w:tcW w:w="1250" w:type="dxa"/>
            <w:tcBorders>
              <w:top w:val="single" w:sz="6" w:space="0" w:color="000000"/>
              <w:left w:val="single" w:sz="6" w:space="0" w:color="000000"/>
              <w:bottom w:val="single" w:sz="6" w:space="0" w:color="000000"/>
              <w:right w:val="single" w:sz="6" w:space="0" w:color="000000"/>
            </w:tcBorders>
            <w:hideMark/>
          </w:tcPr>
          <w:p w14:paraId="2D69D49D" w14:textId="77777777" w:rsidR="00437F33" w:rsidRPr="00DF3FBA" w:rsidRDefault="00437F33" w:rsidP="008C1E56">
            <w:pPr>
              <w:jc w:val="center"/>
              <w:rPr>
                <w:ins w:id="2323" w:author="Иванов Уйдаан Ньургунович" w:date="2021-07-20T10:39:00Z"/>
                <w:sz w:val="24"/>
                <w:szCs w:val="24"/>
              </w:rPr>
            </w:pPr>
            <w:ins w:id="2324" w:author="Иванов Уйдаан Ньургунович" w:date="2021-07-20T10:39:00Z">
              <w:r w:rsidRPr="00DF3FBA">
                <w:rPr>
                  <w:sz w:val="24"/>
                  <w:szCs w:val="24"/>
                </w:rPr>
                <w:t>10</w:t>
              </w:r>
            </w:ins>
          </w:p>
        </w:tc>
        <w:tc>
          <w:tcPr>
            <w:tcW w:w="1225" w:type="dxa"/>
            <w:tcBorders>
              <w:top w:val="single" w:sz="6" w:space="0" w:color="000000"/>
              <w:left w:val="single" w:sz="6" w:space="0" w:color="000000"/>
              <w:bottom w:val="single" w:sz="6" w:space="0" w:color="000000"/>
              <w:right w:val="single" w:sz="6" w:space="0" w:color="000000"/>
            </w:tcBorders>
            <w:hideMark/>
          </w:tcPr>
          <w:p w14:paraId="500E5A62" w14:textId="77777777" w:rsidR="00437F33" w:rsidRPr="00DF3FBA" w:rsidRDefault="00437F33" w:rsidP="008C1E56">
            <w:pPr>
              <w:jc w:val="center"/>
              <w:rPr>
                <w:ins w:id="2325" w:author="Иванов Уйдаан Ньургунович" w:date="2021-07-20T10:39:00Z"/>
                <w:sz w:val="24"/>
                <w:szCs w:val="24"/>
              </w:rPr>
            </w:pPr>
            <w:ins w:id="2326" w:author="Иванов Уйдаан Ньургунович" w:date="2021-07-20T10:39:00Z">
              <w:r w:rsidRPr="00DF3FBA">
                <w:rPr>
                  <w:sz w:val="24"/>
                  <w:szCs w:val="24"/>
                </w:rPr>
                <w:t>11</w:t>
              </w:r>
            </w:ins>
          </w:p>
        </w:tc>
      </w:tr>
    </w:tbl>
    <w:p w14:paraId="2639380F" w14:textId="77777777" w:rsidR="00437F33" w:rsidRPr="00DF3FBA" w:rsidRDefault="00437F33" w:rsidP="00437F33">
      <w:pPr>
        <w:spacing w:before="100" w:beforeAutospacing="1" w:after="100" w:afterAutospacing="1"/>
        <w:jc w:val="both"/>
        <w:rPr>
          <w:ins w:id="2327" w:author="Иванов Уйдаан Ньургунович" w:date="2021-07-20T10:39:00Z"/>
          <w:color w:val="22272F"/>
          <w:sz w:val="23"/>
          <w:szCs w:val="23"/>
        </w:rPr>
      </w:pPr>
      <w:ins w:id="2328" w:author="Иванов Уйдаан Ньургунович" w:date="2021-07-20T10:39:00Z">
        <w:r w:rsidRPr="00DF3FBA">
          <w:rPr>
            <w:color w:val="22272F"/>
            <w:sz w:val="23"/>
            <w:szCs w:val="23"/>
          </w:rPr>
          <w:lastRenderedPageBreak/>
          <w:t> </w:t>
        </w:r>
      </w:ins>
    </w:p>
    <w:p w14:paraId="7C28579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29" w:author="Иванов Уйдаан Ньургунович" w:date="2021-07-20T10:39:00Z"/>
          <w:rFonts w:ascii="Courier New" w:hAnsi="Courier New" w:cs="Courier New"/>
          <w:color w:val="22272F"/>
        </w:rPr>
      </w:pPr>
      <w:ins w:id="2330" w:author="Иванов Уйдаан Ньургунович" w:date="2021-07-20T10:39:00Z">
        <w:r w:rsidRPr="00DF3FBA">
          <w:rPr>
            <w:rFonts w:ascii="Courier New" w:hAnsi="Courier New" w:cs="Courier New"/>
            <w:color w:val="22272F"/>
          </w:rPr>
          <w:t>3. Информация о расположенных   в   границах земельного участка  объектах</w:t>
        </w:r>
      </w:ins>
    </w:p>
    <w:p w14:paraId="32B501E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1" w:author="Иванов Уйдаан Ньургунович" w:date="2021-07-20T10:39:00Z"/>
          <w:rFonts w:ascii="Courier New" w:hAnsi="Courier New" w:cs="Courier New"/>
          <w:color w:val="22272F"/>
        </w:rPr>
      </w:pPr>
      <w:ins w:id="2332" w:author="Иванов Уйдаан Ньургунович" w:date="2021-07-20T10:39:00Z">
        <w:r w:rsidRPr="00DF3FBA">
          <w:rPr>
            <w:rFonts w:ascii="Courier New" w:hAnsi="Courier New" w:cs="Courier New"/>
            <w:color w:val="22272F"/>
          </w:rPr>
          <w:t>капитального строительства и объектах культурного наследия</w:t>
        </w:r>
      </w:ins>
    </w:p>
    <w:p w14:paraId="6517418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3" w:author="Иванов Уйдаан Ньургунович" w:date="2021-07-20T10:39:00Z"/>
          <w:rFonts w:ascii="Courier New" w:hAnsi="Courier New" w:cs="Courier New"/>
          <w:color w:val="22272F"/>
        </w:rPr>
      </w:pPr>
      <w:ins w:id="2334" w:author="Иванов Уйдаан Ньургунович" w:date="2021-07-20T10:39:00Z">
        <w:r w:rsidRPr="00DF3FBA">
          <w:rPr>
            <w:rFonts w:ascii="Courier New" w:hAnsi="Courier New" w:cs="Courier New"/>
            <w:color w:val="22272F"/>
          </w:rPr>
          <w:t>3.1. Объекты капитального строительства</w:t>
        </w:r>
      </w:ins>
    </w:p>
    <w:p w14:paraId="483AAC5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5" w:author="Иванов Уйдаан Ньургунович" w:date="2021-07-20T10:39:00Z"/>
          <w:rFonts w:ascii="Courier New" w:hAnsi="Courier New" w:cs="Courier New"/>
          <w:color w:val="22272F"/>
        </w:rPr>
      </w:pPr>
      <w:ins w:id="2336" w:author="Иванов Уйдаан Ньургунович" w:date="2021-07-20T10:39:00Z">
        <w:r w:rsidRPr="00DF3FBA">
          <w:rPr>
            <w:rFonts w:ascii="Courier New" w:hAnsi="Courier New" w:cs="Courier New"/>
            <w:color w:val="22272F"/>
          </w:rPr>
          <w:t>N___________________________,___________________________________________,</w:t>
        </w:r>
      </w:ins>
    </w:p>
    <w:p w14:paraId="0DF36C7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7" w:author="Иванов Уйдаан Ньургунович" w:date="2021-07-20T10:39:00Z"/>
          <w:rFonts w:ascii="Courier New" w:hAnsi="Courier New" w:cs="Courier New"/>
          <w:color w:val="22272F"/>
        </w:rPr>
      </w:pPr>
      <w:ins w:id="2338" w:author="Иванов Уйдаан Ньургунович" w:date="2021-07-20T10:39:00Z">
        <w:r w:rsidRPr="00DF3FBA">
          <w:rPr>
            <w:rFonts w:ascii="Courier New" w:hAnsi="Courier New" w:cs="Courier New"/>
            <w:color w:val="22272F"/>
          </w:rPr>
          <w:t xml:space="preserve">   (согласно чертежу(ам)           (назначение объекта капитального</w:t>
        </w:r>
      </w:ins>
    </w:p>
    <w:p w14:paraId="4E93D9C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39" w:author="Иванов Уйдаан Ньургунович" w:date="2021-07-20T10:39:00Z"/>
          <w:rFonts w:ascii="Courier New" w:hAnsi="Courier New" w:cs="Courier New"/>
          <w:color w:val="22272F"/>
        </w:rPr>
      </w:pPr>
      <w:ins w:id="2340" w:author="Иванов Уйдаан Ньургунович" w:date="2021-07-20T10:39:00Z">
        <w:r w:rsidRPr="00DF3FBA">
          <w:rPr>
            <w:rFonts w:ascii="Courier New" w:hAnsi="Courier New" w:cs="Courier New"/>
            <w:color w:val="22272F"/>
          </w:rPr>
          <w:t xml:space="preserve"> градостроительного плана)   строительства, этажность, высотность, общая</w:t>
        </w:r>
      </w:ins>
    </w:p>
    <w:p w14:paraId="19179AD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41" w:author="Иванов Уйдаан Ньургунович" w:date="2021-07-20T10:39:00Z"/>
          <w:rFonts w:ascii="Courier New" w:hAnsi="Courier New" w:cs="Courier New"/>
          <w:color w:val="22272F"/>
        </w:rPr>
      </w:pPr>
      <w:ins w:id="2342" w:author="Иванов Уйдаан Ньургунович" w:date="2021-07-20T10:39:00Z">
        <w:r w:rsidRPr="00DF3FBA">
          <w:rPr>
            <w:rFonts w:ascii="Courier New" w:hAnsi="Courier New" w:cs="Courier New"/>
            <w:color w:val="22272F"/>
          </w:rPr>
          <w:t xml:space="preserve">                                      площадь, площадь застройки)</w:t>
        </w:r>
      </w:ins>
    </w:p>
    <w:p w14:paraId="399CE0C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43" w:author="Иванов Уйдаан Ньургунович" w:date="2021-07-20T10:39:00Z"/>
          <w:rFonts w:ascii="Courier New" w:hAnsi="Courier New" w:cs="Courier New"/>
          <w:color w:val="22272F"/>
        </w:rPr>
      </w:pPr>
      <w:ins w:id="2344" w:author="Иванов Уйдаан Ньургунович" w:date="2021-07-20T10:39:00Z">
        <w:r w:rsidRPr="00DF3FBA">
          <w:rPr>
            <w:rFonts w:ascii="Courier New" w:hAnsi="Courier New" w:cs="Courier New"/>
            <w:color w:val="22272F"/>
          </w:rPr>
          <w:t>инвентаризационный или кадастровый номер,_______________________________,</w:t>
        </w:r>
      </w:ins>
    </w:p>
    <w:p w14:paraId="52674F7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45" w:author="Иванов Уйдаан Ньургунович" w:date="2021-07-20T10:39:00Z"/>
          <w:rFonts w:ascii="Courier New" w:hAnsi="Courier New" w:cs="Courier New"/>
          <w:color w:val="22272F"/>
        </w:rPr>
      </w:pPr>
      <w:ins w:id="2346" w:author="Иванов Уйдаан Ньургунович" w:date="2021-07-20T10:39:00Z">
        <w:r w:rsidRPr="00DF3FBA">
          <w:rPr>
            <w:rFonts w:ascii="Courier New" w:hAnsi="Courier New" w:cs="Courier New"/>
            <w:color w:val="22272F"/>
          </w:rPr>
          <w:t>3.2. Объекты,   включенные   в единый   государственный реестр   объектов</w:t>
        </w:r>
      </w:ins>
    </w:p>
    <w:p w14:paraId="60604BA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47" w:author="Иванов Уйдаан Ньургунович" w:date="2021-07-20T10:39:00Z"/>
          <w:rFonts w:ascii="Courier New" w:hAnsi="Courier New" w:cs="Courier New"/>
          <w:color w:val="22272F"/>
        </w:rPr>
      </w:pPr>
      <w:ins w:id="2348" w:author="Иванов Уйдаан Ньургунович" w:date="2021-07-20T10:39:00Z">
        <w:r w:rsidRPr="00DF3FBA">
          <w:rPr>
            <w:rFonts w:ascii="Courier New" w:hAnsi="Courier New" w:cs="Courier New"/>
            <w:color w:val="22272F"/>
          </w:rPr>
          <w:t>культурного наследия (памятников истории и культуры)   народов Российской</w:t>
        </w:r>
      </w:ins>
    </w:p>
    <w:p w14:paraId="6943A4E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49" w:author="Иванов Уйдаан Ньургунович" w:date="2021-07-20T10:39:00Z"/>
          <w:rFonts w:ascii="Courier New" w:hAnsi="Courier New" w:cs="Courier New"/>
          <w:color w:val="22272F"/>
        </w:rPr>
      </w:pPr>
      <w:ins w:id="2350" w:author="Иванов Уйдаан Ньургунович" w:date="2021-07-20T10:39:00Z">
        <w:r w:rsidRPr="00DF3FBA">
          <w:rPr>
            <w:rFonts w:ascii="Courier New" w:hAnsi="Courier New" w:cs="Courier New"/>
            <w:color w:val="22272F"/>
          </w:rPr>
          <w:t>Федерации</w:t>
        </w:r>
      </w:ins>
    </w:p>
    <w:p w14:paraId="631929B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51" w:author="Иванов Уйдаан Ньургунович" w:date="2021-07-20T10:39:00Z"/>
          <w:rFonts w:ascii="Courier New" w:hAnsi="Courier New" w:cs="Courier New"/>
          <w:color w:val="22272F"/>
        </w:rPr>
      </w:pPr>
      <w:ins w:id="2352" w:author="Иванов Уйдаан Ньургунович" w:date="2021-07-20T10:39:00Z">
        <w:r w:rsidRPr="00DF3FBA">
          <w:rPr>
            <w:rFonts w:ascii="Courier New" w:hAnsi="Courier New" w:cs="Courier New"/>
            <w:color w:val="22272F"/>
          </w:rPr>
          <w:t>N ___________________,__________________________________________________,</w:t>
        </w:r>
      </w:ins>
    </w:p>
    <w:p w14:paraId="57618953"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53" w:author="Иванов Уйдаан Ньургунович" w:date="2021-07-20T10:39:00Z"/>
          <w:rFonts w:ascii="Courier New" w:hAnsi="Courier New" w:cs="Courier New"/>
          <w:color w:val="22272F"/>
        </w:rPr>
      </w:pPr>
      <w:ins w:id="2354" w:author="Иванов Уйдаан Ньургунович" w:date="2021-07-20T10:39:00Z">
        <w:r w:rsidRPr="00DF3FBA">
          <w:rPr>
            <w:rFonts w:ascii="Courier New" w:hAnsi="Courier New" w:cs="Courier New"/>
            <w:color w:val="22272F"/>
          </w:rPr>
          <w:t>(согласно чертежу(ам)  (назначение объекта культурного наследия, общая</w:t>
        </w:r>
      </w:ins>
    </w:p>
    <w:p w14:paraId="53DE121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55" w:author="Иванов Уйдаан Ньургунович" w:date="2021-07-20T10:39:00Z"/>
          <w:rFonts w:ascii="Courier New" w:hAnsi="Courier New" w:cs="Courier New"/>
          <w:color w:val="22272F"/>
        </w:rPr>
      </w:pPr>
      <w:ins w:id="2356" w:author="Иванов Уйдаан Ньургунович" w:date="2021-07-20T10:39:00Z">
        <w:r w:rsidRPr="00DF3FBA">
          <w:rPr>
            <w:rFonts w:ascii="Courier New" w:hAnsi="Courier New" w:cs="Courier New"/>
            <w:color w:val="22272F"/>
          </w:rPr>
          <w:t>градостроительного              площадь, площадь застройки)</w:t>
        </w:r>
      </w:ins>
    </w:p>
    <w:p w14:paraId="0967D2A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57" w:author="Иванов Уйдаан Ньургунович" w:date="2021-07-20T10:39:00Z"/>
          <w:rFonts w:ascii="Courier New" w:hAnsi="Courier New" w:cs="Courier New"/>
          <w:color w:val="22272F"/>
        </w:rPr>
      </w:pPr>
      <w:ins w:id="2358" w:author="Иванов Уйдаан Ньургунович" w:date="2021-07-20T10:39:00Z">
        <w:r w:rsidRPr="00DF3FBA">
          <w:rPr>
            <w:rFonts w:ascii="Courier New" w:hAnsi="Courier New" w:cs="Courier New"/>
            <w:color w:val="22272F"/>
          </w:rPr>
          <w:t xml:space="preserve">       плана)</w:t>
        </w:r>
      </w:ins>
    </w:p>
    <w:p w14:paraId="6F08CDD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59" w:author="Иванов Уйдаан Ньургунович" w:date="2021-07-20T10:39:00Z"/>
          <w:rFonts w:ascii="Courier New" w:hAnsi="Courier New" w:cs="Courier New"/>
          <w:color w:val="22272F"/>
        </w:rPr>
      </w:pPr>
      <w:ins w:id="2360"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3FCCCEE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61" w:author="Иванов Уйдаан Ньургунович" w:date="2021-07-20T10:39:00Z"/>
          <w:rFonts w:ascii="Courier New" w:hAnsi="Courier New" w:cs="Courier New"/>
          <w:color w:val="22272F"/>
        </w:rPr>
      </w:pPr>
      <w:ins w:id="2362" w:author="Иванов Уйдаан Ньургунович" w:date="2021-07-20T10:39:00Z">
        <w:r w:rsidRPr="00DF3FBA">
          <w:rPr>
            <w:rFonts w:ascii="Courier New" w:hAnsi="Courier New" w:cs="Courier New"/>
            <w:color w:val="22272F"/>
          </w:rPr>
          <w:t xml:space="preserve">    (наименование органа государственной власти, принявшего решение о</w:t>
        </w:r>
      </w:ins>
    </w:p>
    <w:p w14:paraId="2F293C4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63" w:author="Иванов Уйдаан Ньургунович" w:date="2021-07-20T10:39:00Z"/>
          <w:rFonts w:ascii="Courier New" w:hAnsi="Courier New" w:cs="Courier New"/>
          <w:color w:val="22272F"/>
        </w:rPr>
      </w:pPr>
      <w:ins w:id="2364" w:author="Иванов Уйдаан Ньургунович" w:date="2021-07-20T10:39:00Z">
        <w:r w:rsidRPr="00DF3FBA">
          <w:rPr>
            <w:rFonts w:ascii="Courier New" w:hAnsi="Courier New" w:cs="Courier New"/>
            <w:color w:val="22272F"/>
          </w:rPr>
          <w:t>включении выявленного объекта культурного наследия в реестр, реквизиты</w:t>
        </w:r>
      </w:ins>
    </w:p>
    <w:p w14:paraId="5BF9F53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65" w:author="Иванов Уйдаан Ньургунович" w:date="2021-07-20T10:39:00Z"/>
          <w:rFonts w:ascii="Courier New" w:hAnsi="Courier New" w:cs="Courier New"/>
          <w:color w:val="22272F"/>
        </w:rPr>
      </w:pPr>
      <w:ins w:id="2366" w:author="Иванов Уйдаан Ньургунович" w:date="2021-07-20T10:39:00Z">
        <w:r w:rsidRPr="00DF3FBA">
          <w:rPr>
            <w:rFonts w:ascii="Courier New" w:hAnsi="Courier New" w:cs="Courier New"/>
            <w:color w:val="22272F"/>
          </w:rPr>
          <w:t xml:space="preserve">                             этого решения)</w:t>
        </w:r>
      </w:ins>
    </w:p>
    <w:p w14:paraId="1F400F47"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67" w:author="Иванов Уйдаан Ньургунович" w:date="2021-07-20T10:39:00Z"/>
          <w:rFonts w:ascii="Courier New" w:hAnsi="Courier New" w:cs="Courier New"/>
          <w:color w:val="22272F"/>
        </w:rPr>
      </w:pPr>
      <w:ins w:id="2368" w:author="Иванов Уйдаан Ньургунович" w:date="2021-07-20T10:39:00Z">
        <w:r w:rsidRPr="00DF3FBA">
          <w:rPr>
            <w:rFonts w:ascii="Courier New" w:hAnsi="Courier New" w:cs="Courier New"/>
            <w:color w:val="22272F"/>
          </w:rPr>
          <w:t>регистрационный номер в реестре_______________ от________________________</w:t>
        </w:r>
      </w:ins>
    </w:p>
    <w:p w14:paraId="7796CC4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69" w:author="Иванов Уйдаан Ньургунович" w:date="2021-07-20T10:39:00Z"/>
          <w:rFonts w:ascii="Courier New" w:hAnsi="Courier New" w:cs="Courier New"/>
          <w:color w:val="22272F"/>
        </w:rPr>
      </w:pPr>
      <w:ins w:id="2370" w:author="Иванов Уйдаан Ньургунович" w:date="2021-07-20T10:39:00Z">
        <w:r w:rsidRPr="00DF3FBA">
          <w:rPr>
            <w:rFonts w:ascii="Courier New" w:hAnsi="Courier New" w:cs="Courier New"/>
            <w:color w:val="22272F"/>
          </w:rPr>
          <w:t xml:space="preserve">                                                               (дата)</w:t>
        </w:r>
      </w:ins>
    </w:p>
    <w:p w14:paraId="6F28273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71" w:author="Иванов Уйдаан Ньургунович" w:date="2021-07-20T10:39:00Z"/>
          <w:rFonts w:ascii="Courier New" w:hAnsi="Courier New" w:cs="Courier New"/>
          <w:color w:val="22272F"/>
        </w:rPr>
      </w:pPr>
      <w:ins w:id="2372" w:author="Иванов Уйдаан Ньургунович" w:date="2021-07-20T10:39:00Z">
        <w:r w:rsidRPr="00DF3FBA">
          <w:rPr>
            <w:rFonts w:ascii="Courier New" w:hAnsi="Courier New" w:cs="Courier New"/>
            <w:color w:val="22272F"/>
          </w:rPr>
          <w:t>4. Информация   о расчетных   показателях минимально   допустимого уровня</w:t>
        </w:r>
      </w:ins>
    </w:p>
    <w:p w14:paraId="7276792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73" w:author="Иванов Уйдаан Ньургунович" w:date="2021-07-20T10:39:00Z"/>
          <w:rFonts w:ascii="Courier New" w:hAnsi="Courier New" w:cs="Courier New"/>
          <w:color w:val="22272F"/>
        </w:rPr>
      </w:pPr>
      <w:ins w:id="2374" w:author="Иванов Уйдаан Ньургунович" w:date="2021-07-20T10:39:00Z">
        <w:r w:rsidRPr="00DF3FBA">
          <w:rPr>
            <w:rFonts w:ascii="Courier New" w:hAnsi="Courier New" w:cs="Courier New"/>
            <w:color w:val="22272F"/>
          </w:rPr>
          <w:t>обеспеченности   территории     объектами   коммунальной,   транспортной,</w:t>
        </w:r>
      </w:ins>
    </w:p>
    <w:p w14:paraId="46136C5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75" w:author="Иванов Уйдаан Ньургунович" w:date="2021-07-20T10:39:00Z"/>
          <w:rFonts w:ascii="Courier New" w:hAnsi="Courier New" w:cs="Courier New"/>
          <w:color w:val="22272F"/>
        </w:rPr>
      </w:pPr>
      <w:ins w:id="2376" w:author="Иванов Уйдаан Ньургунович" w:date="2021-07-20T10:39:00Z">
        <w:r w:rsidRPr="00DF3FBA">
          <w:rPr>
            <w:rFonts w:ascii="Courier New" w:hAnsi="Courier New" w:cs="Courier New"/>
            <w:color w:val="22272F"/>
          </w:rPr>
          <w:t>социальной инфраструктур и расчетных показателях максимально  допустимого</w:t>
        </w:r>
      </w:ins>
    </w:p>
    <w:p w14:paraId="723134D4"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77" w:author="Иванов Уйдаан Ньургунович" w:date="2021-07-20T10:39:00Z"/>
          <w:rFonts w:ascii="Courier New" w:hAnsi="Courier New" w:cs="Courier New"/>
          <w:color w:val="22272F"/>
        </w:rPr>
      </w:pPr>
      <w:ins w:id="2378" w:author="Иванов Уйдаан Ньургунович" w:date="2021-07-20T10:39:00Z">
        <w:r w:rsidRPr="00DF3FBA">
          <w:rPr>
            <w:rFonts w:ascii="Courier New" w:hAnsi="Courier New" w:cs="Courier New"/>
            <w:color w:val="22272F"/>
          </w:rPr>
          <w:t>уровня  территориальной доступности   указанных объектов для  населения в</w:t>
        </w:r>
      </w:ins>
    </w:p>
    <w:p w14:paraId="64C48B5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79" w:author="Иванов Уйдаан Ньургунович" w:date="2021-07-20T10:39:00Z"/>
          <w:rFonts w:ascii="Courier New" w:hAnsi="Courier New" w:cs="Courier New"/>
          <w:color w:val="22272F"/>
        </w:rPr>
      </w:pPr>
      <w:ins w:id="2380" w:author="Иванов Уйдаан Ньургунович" w:date="2021-07-20T10:39:00Z">
        <w:r w:rsidRPr="00DF3FBA">
          <w:rPr>
            <w:rFonts w:ascii="Courier New" w:hAnsi="Courier New" w:cs="Courier New"/>
            <w:color w:val="22272F"/>
          </w:rPr>
          <w:t>случае,  если земельный   участок расположен в   границах территории,   в</w:t>
        </w:r>
      </w:ins>
    </w:p>
    <w:p w14:paraId="6321AE9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81" w:author="Иванов Уйдаан Ньургунович" w:date="2021-07-20T10:39:00Z"/>
          <w:rFonts w:ascii="Courier New" w:hAnsi="Courier New" w:cs="Courier New"/>
          <w:color w:val="22272F"/>
        </w:rPr>
      </w:pPr>
      <w:ins w:id="2382" w:author="Иванов Уйдаан Ньургунович" w:date="2021-07-20T10:39:00Z">
        <w:r w:rsidRPr="00DF3FBA">
          <w:rPr>
            <w:rFonts w:ascii="Courier New" w:hAnsi="Courier New" w:cs="Courier New"/>
            <w:color w:val="22272F"/>
          </w:rPr>
          <w:t>отношении   которой   предусматривается   осуществление   деятельности по</w:t>
        </w:r>
      </w:ins>
    </w:p>
    <w:p w14:paraId="1E34B77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383" w:author="Иванов Уйдаан Ньургунович" w:date="2021-07-20T10:39:00Z"/>
          <w:rFonts w:ascii="Courier New" w:hAnsi="Courier New" w:cs="Courier New"/>
          <w:color w:val="22272F"/>
        </w:rPr>
      </w:pPr>
      <w:ins w:id="2384" w:author="Иванов Уйдаан Ньургунович" w:date="2021-07-20T10:39:00Z">
        <w:r w:rsidRPr="00DF3FBA">
          <w:rPr>
            <w:rFonts w:ascii="Courier New" w:hAnsi="Courier New" w:cs="Courier New"/>
            <w:color w:val="22272F"/>
          </w:rPr>
          <w:t>комплексному развитию территории:</w:t>
        </w:r>
      </w:ins>
    </w:p>
    <w:tbl>
      <w:tblPr>
        <w:tblW w:w="14535" w:type="dxa"/>
        <w:tblCellMar>
          <w:top w:w="15" w:type="dxa"/>
          <w:left w:w="15" w:type="dxa"/>
          <w:bottom w:w="15" w:type="dxa"/>
          <w:right w:w="15" w:type="dxa"/>
        </w:tblCellMar>
        <w:tblLook w:val="04A0" w:firstRow="1" w:lastRow="0" w:firstColumn="1" w:lastColumn="0" w:noHBand="0" w:noVBand="1"/>
      </w:tblPr>
      <w:tblGrid>
        <w:gridCol w:w="1958"/>
        <w:gridCol w:w="1417"/>
        <w:gridCol w:w="1468"/>
        <w:gridCol w:w="1959"/>
        <w:gridCol w:w="1417"/>
        <w:gridCol w:w="1468"/>
        <w:gridCol w:w="1959"/>
        <w:gridCol w:w="1417"/>
        <w:gridCol w:w="1466"/>
        <w:gridCol w:w="6"/>
      </w:tblGrid>
      <w:tr w:rsidR="00437F33" w:rsidRPr="00DF3FBA" w14:paraId="33485130" w14:textId="77777777" w:rsidTr="008C1E56">
        <w:trPr>
          <w:trHeight w:val="274"/>
          <w:ins w:id="2385" w:author="Иванов Уйдаан Ньургунович" w:date="2021-07-20T10:39:00Z"/>
        </w:trPr>
        <w:tc>
          <w:tcPr>
            <w:tcW w:w="14535" w:type="dxa"/>
            <w:gridSpan w:val="10"/>
            <w:tcBorders>
              <w:top w:val="single" w:sz="6" w:space="0" w:color="000000"/>
              <w:left w:val="single" w:sz="6" w:space="0" w:color="000000"/>
              <w:bottom w:val="single" w:sz="6" w:space="0" w:color="000000"/>
              <w:right w:val="single" w:sz="6" w:space="0" w:color="000000"/>
            </w:tcBorders>
            <w:hideMark/>
          </w:tcPr>
          <w:p w14:paraId="676F48CA" w14:textId="77777777" w:rsidR="00437F33" w:rsidRPr="00DF3FBA" w:rsidRDefault="00437F33" w:rsidP="008C1E56">
            <w:pPr>
              <w:jc w:val="center"/>
              <w:rPr>
                <w:ins w:id="2386" w:author="Иванов Уйдаан Ньургунович" w:date="2021-07-20T10:39:00Z"/>
                <w:sz w:val="24"/>
                <w:szCs w:val="24"/>
              </w:rPr>
            </w:pPr>
            <w:ins w:id="2387" w:author="Иванов Уйдаан Ньургунович" w:date="2021-07-20T10:39:00Z">
              <w:r w:rsidRPr="00DF3FBA">
                <w:rPr>
                  <w:sz w:val="24"/>
                  <w:szCs w:val="24"/>
                </w:rPr>
                <w:t>Информация о расчетных показателях минимально допустимого уровня обеспеченности территории</w:t>
              </w:r>
            </w:ins>
          </w:p>
        </w:tc>
      </w:tr>
      <w:tr w:rsidR="00437F33" w:rsidRPr="00DF3FBA" w14:paraId="6034070D" w14:textId="77777777" w:rsidTr="008C1E56">
        <w:trPr>
          <w:trHeight w:val="563"/>
          <w:ins w:id="2388" w:author="Иванов Уйдаан Ньургунович" w:date="2021-07-20T10:39:00Z"/>
        </w:trPr>
        <w:tc>
          <w:tcPr>
            <w:tcW w:w="4845" w:type="dxa"/>
            <w:gridSpan w:val="3"/>
            <w:tcBorders>
              <w:top w:val="single" w:sz="6" w:space="0" w:color="000000"/>
              <w:left w:val="single" w:sz="6" w:space="0" w:color="000000"/>
              <w:bottom w:val="single" w:sz="6" w:space="0" w:color="000000"/>
              <w:right w:val="single" w:sz="6" w:space="0" w:color="000000"/>
            </w:tcBorders>
            <w:hideMark/>
          </w:tcPr>
          <w:p w14:paraId="785F762D" w14:textId="77777777" w:rsidR="00437F33" w:rsidRPr="00DF3FBA" w:rsidRDefault="00437F33" w:rsidP="008C1E56">
            <w:pPr>
              <w:jc w:val="center"/>
              <w:rPr>
                <w:ins w:id="2389" w:author="Иванов Уйдаан Ньургунович" w:date="2021-07-20T10:39:00Z"/>
                <w:sz w:val="24"/>
                <w:szCs w:val="24"/>
              </w:rPr>
            </w:pPr>
            <w:ins w:id="2390" w:author="Иванов Уйдаан Ньургунович" w:date="2021-07-20T10:39:00Z">
              <w:r w:rsidRPr="00DF3FBA">
                <w:rPr>
                  <w:sz w:val="24"/>
                  <w:szCs w:val="24"/>
                </w:rPr>
                <w:t>Объекты коммунальной инфраструктуры</w:t>
              </w:r>
            </w:ins>
          </w:p>
        </w:tc>
        <w:tc>
          <w:tcPr>
            <w:tcW w:w="4845" w:type="dxa"/>
            <w:gridSpan w:val="3"/>
            <w:tcBorders>
              <w:top w:val="single" w:sz="6" w:space="0" w:color="000000"/>
              <w:left w:val="single" w:sz="6" w:space="0" w:color="000000"/>
              <w:bottom w:val="single" w:sz="6" w:space="0" w:color="000000"/>
              <w:right w:val="single" w:sz="6" w:space="0" w:color="000000"/>
            </w:tcBorders>
            <w:hideMark/>
          </w:tcPr>
          <w:p w14:paraId="01459117" w14:textId="77777777" w:rsidR="00437F33" w:rsidRPr="00DF3FBA" w:rsidRDefault="00437F33" w:rsidP="008C1E56">
            <w:pPr>
              <w:jc w:val="center"/>
              <w:rPr>
                <w:ins w:id="2391" w:author="Иванов Уйдаан Ньургунович" w:date="2021-07-20T10:39:00Z"/>
                <w:sz w:val="24"/>
                <w:szCs w:val="24"/>
              </w:rPr>
            </w:pPr>
            <w:ins w:id="2392" w:author="Иванов Уйдаан Ньургунович" w:date="2021-07-20T10:39:00Z">
              <w:r w:rsidRPr="00DF3FBA">
                <w:rPr>
                  <w:sz w:val="24"/>
                  <w:szCs w:val="24"/>
                </w:rPr>
                <w:t>Объекты транспортной инфраструктуры</w:t>
              </w:r>
            </w:ins>
          </w:p>
        </w:tc>
        <w:tc>
          <w:tcPr>
            <w:tcW w:w="4845" w:type="dxa"/>
            <w:gridSpan w:val="4"/>
            <w:tcBorders>
              <w:top w:val="single" w:sz="6" w:space="0" w:color="000000"/>
              <w:left w:val="single" w:sz="6" w:space="0" w:color="000000"/>
              <w:bottom w:val="single" w:sz="6" w:space="0" w:color="000000"/>
              <w:right w:val="single" w:sz="6" w:space="0" w:color="000000"/>
            </w:tcBorders>
            <w:hideMark/>
          </w:tcPr>
          <w:p w14:paraId="64DBD2D4" w14:textId="77777777" w:rsidR="00437F33" w:rsidRPr="00DF3FBA" w:rsidRDefault="00437F33" w:rsidP="008C1E56">
            <w:pPr>
              <w:jc w:val="center"/>
              <w:rPr>
                <w:ins w:id="2393" w:author="Иванов Уйдаан Ньургунович" w:date="2021-07-20T10:39:00Z"/>
                <w:sz w:val="24"/>
                <w:szCs w:val="24"/>
              </w:rPr>
            </w:pPr>
            <w:ins w:id="2394" w:author="Иванов Уйдаан Ньургунович" w:date="2021-07-20T10:39:00Z">
              <w:r w:rsidRPr="00DF3FBA">
                <w:rPr>
                  <w:sz w:val="24"/>
                  <w:szCs w:val="24"/>
                </w:rPr>
                <w:t>Объекты социальной инфраструктуры</w:t>
              </w:r>
            </w:ins>
          </w:p>
        </w:tc>
      </w:tr>
      <w:tr w:rsidR="00437F33" w:rsidRPr="00DF3FBA" w14:paraId="56506E33" w14:textId="77777777" w:rsidTr="008C1E56">
        <w:trPr>
          <w:gridAfter w:val="1"/>
          <w:wAfter w:w="6" w:type="dxa"/>
          <w:trHeight w:val="563"/>
          <w:ins w:id="2395"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46FF6293" w14:textId="77777777" w:rsidR="00437F33" w:rsidRPr="00DF3FBA" w:rsidRDefault="00437F33" w:rsidP="008C1E56">
            <w:pPr>
              <w:jc w:val="center"/>
              <w:rPr>
                <w:ins w:id="2396" w:author="Иванов Уйдаан Ньургунович" w:date="2021-07-20T10:39:00Z"/>
                <w:sz w:val="24"/>
                <w:szCs w:val="24"/>
              </w:rPr>
            </w:pPr>
            <w:ins w:id="2397"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4E758DF9" w14:textId="77777777" w:rsidR="00437F33" w:rsidRPr="00DF3FBA" w:rsidRDefault="00437F33" w:rsidP="008C1E56">
            <w:pPr>
              <w:jc w:val="center"/>
              <w:rPr>
                <w:ins w:id="2398" w:author="Иванов Уйдаан Ньургунович" w:date="2021-07-20T10:39:00Z"/>
                <w:sz w:val="24"/>
                <w:szCs w:val="24"/>
              </w:rPr>
            </w:pPr>
            <w:ins w:id="2399" w:author="Иванов Уйдаан Ньургунович" w:date="2021-07-20T10:39:00Z">
              <w:r w:rsidRPr="00DF3FBA">
                <w:rPr>
                  <w:sz w:val="24"/>
                  <w:szCs w:val="24"/>
                </w:rPr>
                <w:t>Единица 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0ED46ADE" w14:textId="77777777" w:rsidR="00437F33" w:rsidRPr="00DF3FBA" w:rsidRDefault="00437F33" w:rsidP="008C1E56">
            <w:pPr>
              <w:jc w:val="center"/>
              <w:rPr>
                <w:ins w:id="2400" w:author="Иванов Уйдаан Ньургунович" w:date="2021-07-20T10:39:00Z"/>
                <w:sz w:val="24"/>
                <w:szCs w:val="24"/>
              </w:rPr>
            </w:pPr>
            <w:ins w:id="2401" w:author="Иванов Уйдаан Ньургунович" w:date="2021-07-20T10:39:00Z">
              <w:r w:rsidRPr="00DF3FBA">
                <w:rPr>
                  <w:sz w:val="24"/>
                  <w:szCs w:val="24"/>
                </w:rPr>
                <w:t>Расчетный</w:t>
              </w:r>
            </w:ins>
          </w:p>
          <w:p w14:paraId="06147F39" w14:textId="77777777" w:rsidR="00437F33" w:rsidRPr="00DF3FBA" w:rsidRDefault="00437F33" w:rsidP="008C1E56">
            <w:pPr>
              <w:jc w:val="center"/>
              <w:rPr>
                <w:ins w:id="2402" w:author="Иванов Уйдаан Ньургунович" w:date="2021-07-20T10:39:00Z"/>
                <w:sz w:val="24"/>
                <w:szCs w:val="24"/>
              </w:rPr>
            </w:pPr>
            <w:ins w:id="2403" w:author="Иванов Уйдаан Ньургунович" w:date="2021-07-20T10:39:00Z">
              <w:r w:rsidRPr="00DF3FBA">
                <w:rPr>
                  <w:sz w:val="24"/>
                  <w:szCs w:val="24"/>
                </w:rPr>
                <w:t>показатель</w:t>
              </w:r>
            </w:ins>
          </w:p>
        </w:tc>
        <w:tc>
          <w:tcPr>
            <w:tcW w:w="1960" w:type="dxa"/>
            <w:tcBorders>
              <w:top w:val="single" w:sz="6" w:space="0" w:color="000000"/>
              <w:left w:val="single" w:sz="6" w:space="0" w:color="000000"/>
              <w:bottom w:val="single" w:sz="6" w:space="0" w:color="000000"/>
              <w:right w:val="single" w:sz="6" w:space="0" w:color="000000"/>
            </w:tcBorders>
            <w:hideMark/>
          </w:tcPr>
          <w:p w14:paraId="5B616680" w14:textId="77777777" w:rsidR="00437F33" w:rsidRPr="00DF3FBA" w:rsidRDefault="00437F33" w:rsidP="008C1E56">
            <w:pPr>
              <w:jc w:val="center"/>
              <w:rPr>
                <w:ins w:id="2404" w:author="Иванов Уйдаан Ньургунович" w:date="2021-07-20T10:39:00Z"/>
                <w:sz w:val="24"/>
                <w:szCs w:val="24"/>
              </w:rPr>
            </w:pPr>
            <w:ins w:id="2405"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42A63090" w14:textId="77777777" w:rsidR="00437F33" w:rsidRPr="00DF3FBA" w:rsidRDefault="00437F33" w:rsidP="008C1E56">
            <w:pPr>
              <w:jc w:val="center"/>
              <w:rPr>
                <w:ins w:id="2406" w:author="Иванов Уйдаан Ньургунович" w:date="2021-07-20T10:39:00Z"/>
                <w:sz w:val="24"/>
                <w:szCs w:val="24"/>
              </w:rPr>
            </w:pPr>
            <w:ins w:id="2407" w:author="Иванов Уйдаан Ньургунович" w:date="2021-07-20T10:39:00Z">
              <w:r w:rsidRPr="00DF3FBA">
                <w:rPr>
                  <w:sz w:val="24"/>
                  <w:szCs w:val="24"/>
                </w:rPr>
                <w:t>Единица 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7CA1EC03" w14:textId="77777777" w:rsidR="00437F33" w:rsidRPr="00DF3FBA" w:rsidRDefault="00437F33" w:rsidP="008C1E56">
            <w:pPr>
              <w:jc w:val="center"/>
              <w:rPr>
                <w:ins w:id="2408" w:author="Иванов Уйдаан Ньургунович" w:date="2021-07-20T10:39:00Z"/>
                <w:sz w:val="24"/>
                <w:szCs w:val="24"/>
              </w:rPr>
            </w:pPr>
            <w:ins w:id="2409" w:author="Иванов Уйдаан Ньургунович" w:date="2021-07-20T10:39:00Z">
              <w:r w:rsidRPr="00DF3FBA">
                <w:rPr>
                  <w:sz w:val="24"/>
                  <w:szCs w:val="24"/>
                </w:rPr>
                <w:t>Расчетный</w:t>
              </w:r>
            </w:ins>
          </w:p>
          <w:p w14:paraId="6AE817EA" w14:textId="77777777" w:rsidR="00437F33" w:rsidRPr="00DF3FBA" w:rsidRDefault="00437F33" w:rsidP="008C1E56">
            <w:pPr>
              <w:jc w:val="center"/>
              <w:rPr>
                <w:ins w:id="2410" w:author="Иванов Уйдаан Ньургунович" w:date="2021-07-20T10:39:00Z"/>
                <w:sz w:val="24"/>
                <w:szCs w:val="24"/>
              </w:rPr>
            </w:pPr>
            <w:ins w:id="2411" w:author="Иванов Уйдаан Ньургунович" w:date="2021-07-20T10:39:00Z">
              <w:r w:rsidRPr="00DF3FBA">
                <w:rPr>
                  <w:sz w:val="24"/>
                  <w:szCs w:val="24"/>
                </w:rPr>
                <w:t>показатель</w:t>
              </w:r>
            </w:ins>
          </w:p>
        </w:tc>
        <w:tc>
          <w:tcPr>
            <w:tcW w:w="1960" w:type="dxa"/>
            <w:tcBorders>
              <w:top w:val="single" w:sz="6" w:space="0" w:color="000000"/>
              <w:left w:val="single" w:sz="6" w:space="0" w:color="000000"/>
              <w:bottom w:val="single" w:sz="6" w:space="0" w:color="000000"/>
              <w:right w:val="single" w:sz="6" w:space="0" w:color="000000"/>
            </w:tcBorders>
            <w:hideMark/>
          </w:tcPr>
          <w:p w14:paraId="64EA4A57" w14:textId="77777777" w:rsidR="00437F33" w:rsidRPr="00DF3FBA" w:rsidRDefault="00437F33" w:rsidP="008C1E56">
            <w:pPr>
              <w:jc w:val="center"/>
              <w:rPr>
                <w:ins w:id="2412" w:author="Иванов Уйдаан Ньургунович" w:date="2021-07-20T10:39:00Z"/>
                <w:sz w:val="24"/>
                <w:szCs w:val="24"/>
              </w:rPr>
            </w:pPr>
            <w:ins w:id="2413"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0B32DFD3" w14:textId="77777777" w:rsidR="00437F33" w:rsidRPr="00DF3FBA" w:rsidRDefault="00437F33" w:rsidP="008C1E56">
            <w:pPr>
              <w:jc w:val="center"/>
              <w:rPr>
                <w:ins w:id="2414" w:author="Иванов Уйдаан Ньургунович" w:date="2021-07-20T10:39:00Z"/>
                <w:sz w:val="24"/>
                <w:szCs w:val="24"/>
              </w:rPr>
            </w:pPr>
            <w:ins w:id="2415" w:author="Иванов Уйдаан Ньургунович" w:date="2021-07-20T10:39:00Z">
              <w:r w:rsidRPr="00DF3FBA">
                <w:rPr>
                  <w:sz w:val="24"/>
                  <w:szCs w:val="24"/>
                </w:rPr>
                <w:t>Единица 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39C14A90" w14:textId="77777777" w:rsidR="00437F33" w:rsidRPr="00DF3FBA" w:rsidRDefault="00437F33" w:rsidP="008C1E56">
            <w:pPr>
              <w:jc w:val="center"/>
              <w:rPr>
                <w:ins w:id="2416" w:author="Иванов Уйдаан Ньургунович" w:date="2021-07-20T10:39:00Z"/>
                <w:sz w:val="24"/>
                <w:szCs w:val="24"/>
              </w:rPr>
            </w:pPr>
            <w:ins w:id="2417" w:author="Иванов Уйдаан Ньургунович" w:date="2021-07-20T10:39:00Z">
              <w:r w:rsidRPr="00DF3FBA">
                <w:rPr>
                  <w:sz w:val="24"/>
                  <w:szCs w:val="24"/>
                </w:rPr>
                <w:t>Расчетный</w:t>
              </w:r>
            </w:ins>
          </w:p>
          <w:p w14:paraId="475656E5" w14:textId="77777777" w:rsidR="00437F33" w:rsidRPr="00DF3FBA" w:rsidRDefault="00437F33" w:rsidP="008C1E56">
            <w:pPr>
              <w:jc w:val="center"/>
              <w:rPr>
                <w:ins w:id="2418" w:author="Иванов Уйдаан Ньургунович" w:date="2021-07-20T10:39:00Z"/>
                <w:sz w:val="24"/>
                <w:szCs w:val="24"/>
              </w:rPr>
            </w:pPr>
            <w:ins w:id="2419" w:author="Иванов Уйдаан Ньургунович" w:date="2021-07-20T10:39:00Z">
              <w:r w:rsidRPr="00DF3FBA">
                <w:rPr>
                  <w:sz w:val="24"/>
                  <w:szCs w:val="24"/>
                </w:rPr>
                <w:t>показатель</w:t>
              </w:r>
            </w:ins>
          </w:p>
        </w:tc>
      </w:tr>
      <w:tr w:rsidR="00437F33" w:rsidRPr="00DF3FBA" w14:paraId="3CE7F48B" w14:textId="77777777" w:rsidTr="008C1E56">
        <w:trPr>
          <w:gridAfter w:val="1"/>
          <w:wAfter w:w="6" w:type="dxa"/>
          <w:trHeight w:val="274"/>
          <w:ins w:id="2420"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66A080A7" w14:textId="77777777" w:rsidR="00437F33" w:rsidRPr="00DF3FBA" w:rsidRDefault="00437F33" w:rsidP="008C1E56">
            <w:pPr>
              <w:jc w:val="center"/>
              <w:rPr>
                <w:ins w:id="2421" w:author="Иванов Уйдаан Ньургунович" w:date="2021-07-20T10:39:00Z"/>
                <w:sz w:val="24"/>
                <w:szCs w:val="24"/>
              </w:rPr>
            </w:pPr>
            <w:ins w:id="2422" w:author="Иванов Уйдаан Ньургунович" w:date="2021-07-20T10:39:00Z">
              <w:r w:rsidRPr="00DF3FBA">
                <w:rPr>
                  <w:sz w:val="24"/>
                  <w:szCs w:val="24"/>
                </w:rPr>
                <w:t>1</w:t>
              </w:r>
            </w:ins>
          </w:p>
        </w:tc>
        <w:tc>
          <w:tcPr>
            <w:tcW w:w="1417" w:type="dxa"/>
            <w:tcBorders>
              <w:top w:val="single" w:sz="6" w:space="0" w:color="000000"/>
              <w:left w:val="single" w:sz="6" w:space="0" w:color="000000"/>
              <w:bottom w:val="single" w:sz="6" w:space="0" w:color="000000"/>
              <w:right w:val="single" w:sz="6" w:space="0" w:color="000000"/>
            </w:tcBorders>
            <w:hideMark/>
          </w:tcPr>
          <w:p w14:paraId="3674769D" w14:textId="77777777" w:rsidR="00437F33" w:rsidRPr="00DF3FBA" w:rsidRDefault="00437F33" w:rsidP="008C1E56">
            <w:pPr>
              <w:jc w:val="center"/>
              <w:rPr>
                <w:ins w:id="2423" w:author="Иванов Уйдаан Ньургунович" w:date="2021-07-20T10:39:00Z"/>
                <w:sz w:val="24"/>
                <w:szCs w:val="24"/>
              </w:rPr>
            </w:pPr>
            <w:ins w:id="2424" w:author="Иванов Уйдаан Ньургунович" w:date="2021-07-20T10:39:00Z">
              <w:r w:rsidRPr="00DF3FBA">
                <w:rPr>
                  <w:sz w:val="24"/>
                  <w:szCs w:val="24"/>
                </w:rPr>
                <w:t>2</w:t>
              </w:r>
            </w:ins>
          </w:p>
        </w:tc>
        <w:tc>
          <w:tcPr>
            <w:tcW w:w="1466" w:type="dxa"/>
            <w:tcBorders>
              <w:top w:val="single" w:sz="6" w:space="0" w:color="000000"/>
              <w:left w:val="single" w:sz="6" w:space="0" w:color="000000"/>
              <w:bottom w:val="single" w:sz="6" w:space="0" w:color="000000"/>
              <w:right w:val="single" w:sz="6" w:space="0" w:color="000000"/>
            </w:tcBorders>
            <w:hideMark/>
          </w:tcPr>
          <w:p w14:paraId="2CF726C0" w14:textId="77777777" w:rsidR="00437F33" w:rsidRPr="00DF3FBA" w:rsidRDefault="00437F33" w:rsidP="008C1E56">
            <w:pPr>
              <w:jc w:val="center"/>
              <w:rPr>
                <w:ins w:id="2425" w:author="Иванов Уйдаан Ньургунович" w:date="2021-07-20T10:39:00Z"/>
                <w:sz w:val="24"/>
                <w:szCs w:val="24"/>
              </w:rPr>
            </w:pPr>
            <w:ins w:id="2426" w:author="Иванов Уйдаан Ньургунович" w:date="2021-07-20T10:39:00Z">
              <w:r w:rsidRPr="00DF3FBA">
                <w:rPr>
                  <w:sz w:val="24"/>
                  <w:szCs w:val="24"/>
                </w:rPr>
                <w:t>3</w:t>
              </w:r>
            </w:ins>
          </w:p>
        </w:tc>
        <w:tc>
          <w:tcPr>
            <w:tcW w:w="1960" w:type="dxa"/>
            <w:tcBorders>
              <w:top w:val="single" w:sz="6" w:space="0" w:color="000000"/>
              <w:left w:val="single" w:sz="6" w:space="0" w:color="000000"/>
              <w:bottom w:val="single" w:sz="6" w:space="0" w:color="000000"/>
              <w:right w:val="single" w:sz="6" w:space="0" w:color="000000"/>
            </w:tcBorders>
            <w:hideMark/>
          </w:tcPr>
          <w:p w14:paraId="209652B1" w14:textId="77777777" w:rsidR="00437F33" w:rsidRPr="00DF3FBA" w:rsidRDefault="00437F33" w:rsidP="008C1E56">
            <w:pPr>
              <w:jc w:val="center"/>
              <w:rPr>
                <w:ins w:id="2427" w:author="Иванов Уйдаан Ньургунович" w:date="2021-07-20T10:39:00Z"/>
                <w:sz w:val="24"/>
                <w:szCs w:val="24"/>
              </w:rPr>
            </w:pPr>
            <w:ins w:id="2428" w:author="Иванов Уйдаан Ньургунович" w:date="2021-07-20T10:39:00Z">
              <w:r w:rsidRPr="00DF3FBA">
                <w:rPr>
                  <w:sz w:val="24"/>
                  <w:szCs w:val="24"/>
                </w:rPr>
                <w:t>4</w:t>
              </w:r>
            </w:ins>
          </w:p>
        </w:tc>
        <w:tc>
          <w:tcPr>
            <w:tcW w:w="1417" w:type="dxa"/>
            <w:tcBorders>
              <w:top w:val="single" w:sz="6" w:space="0" w:color="000000"/>
              <w:left w:val="single" w:sz="6" w:space="0" w:color="000000"/>
              <w:bottom w:val="single" w:sz="6" w:space="0" w:color="000000"/>
              <w:right w:val="single" w:sz="6" w:space="0" w:color="000000"/>
            </w:tcBorders>
            <w:hideMark/>
          </w:tcPr>
          <w:p w14:paraId="41EF19F5" w14:textId="77777777" w:rsidR="00437F33" w:rsidRPr="00DF3FBA" w:rsidRDefault="00437F33" w:rsidP="008C1E56">
            <w:pPr>
              <w:jc w:val="center"/>
              <w:rPr>
                <w:ins w:id="2429" w:author="Иванов Уйдаан Ньургунович" w:date="2021-07-20T10:39:00Z"/>
                <w:sz w:val="24"/>
                <w:szCs w:val="24"/>
              </w:rPr>
            </w:pPr>
            <w:ins w:id="2430" w:author="Иванов Уйдаан Ньургунович" w:date="2021-07-20T10:39:00Z">
              <w:r w:rsidRPr="00DF3FBA">
                <w:rPr>
                  <w:sz w:val="24"/>
                  <w:szCs w:val="24"/>
                </w:rPr>
                <w:t>5</w:t>
              </w:r>
            </w:ins>
          </w:p>
        </w:tc>
        <w:tc>
          <w:tcPr>
            <w:tcW w:w="1466" w:type="dxa"/>
            <w:tcBorders>
              <w:top w:val="single" w:sz="6" w:space="0" w:color="000000"/>
              <w:left w:val="single" w:sz="6" w:space="0" w:color="000000"/>
              <w:bottom w:val="single" w:sz="6" w:space="0" w:color="000000"/>
              <w:right w:val="single" w:sz="6" w:space="0" w:color="000000"/>
            </w:tcBorders>
            <w:hideMark/>
          </w:tcPr>
          <w:p w14:paraId="0CC394B0" w14:textId="77777777" w:rsidR="00437F33" w:rsidRPr="00DF3FBA" w:rsidRDefault="00437F33" w:rsidP="008C1E56">
            <w:pPr>
              <w:jc w:val="center"/>
              <w:rPr>
                <w:ins w:id="2431" w:author="Иванов Уйдаан Ньургунович" w:date="2021-07-20T10:39:00Z"/>
                <w:sz w:val="24"/>
                <w:szCs w:val="24"/>
              </w:rPr>
            </w:pPr>
            <w:ins w:id="2432" w:author="Иванов Уйдаан Ньургунович" w:date="2021-07-20T10:39:00Z">
              <w:r w:rsidRPr="00DF3FBA">
                <w:rPr>
                  <w:sz w:val="24"/>
                  <w:szCs w:val="24"/>
                </w:rPr>
                <w:t>6</w:t>
              </w:r>
            </w:ins>
          </w:p>
        </w:tc>
        <w:tc>
          <w:tcPr>
            <w:tcW w:w="1960" w:type="dxa"/>
            <w:tcBorders>
              <w:top w:val="single" w:sz="6" w:space="0" w:color="000000"/>
              <w:left w:val="single" w:sz="6" w:space="0" w:color="000000"/>
              <w:bottom w:val="single" w:sz="6" w:space="0" w:color="000000"/>
              <w:right w:val="single" w:sz="6" w:space="0" w:color="000000"/>
            </w:tcBorders>
            <w:hideMark/>
          </w:tcPr>
          <w:p w14:paraId="462BDEC2" w14:textId="77777777" w:rsidR="00437F33" w:rsidRPr="00DF3FBA" w:rsidRDefault="00437F33" w:rsidP="008C1E56">
            <w:pPr>
              <w:jc w:val="center"/>
              <w:rPr>
                <w:ins w:id="2433" w:author="Иванов Уйдаан Ньургунович" w:date="2021-07-20T10:39:00Z"/>
                <w:sz w:val="24"/>
                <w:szCs w:val="24"/>
              </w:rPr>
            </w:pPr>
            <w:ins w:id="2434" w:author="Иванов Уйдаан Ньургунович" w:date="2021-07-20T10:39:00Z">
              <w:r w:rsidRPr="00DF3FBA">
                <w:rPr>
                  <w:sz w:val="24"/>
                  <w:szCs w:val="24"/>
                </w:rPr>
                <w:t>7</w:t>
              </w:r>
            </w:ins>
          </w:p>
        </w:tc>
        <w:tc>
          <w:tcPr>
            <w:tcW w:w="1417" w:type="dxa"/>
            <w:tcBorders>
              <w:top w:val="single" w:sz="6" w:space="0" w:color="000000"/>
              <w:left w:val="single" w:sz="6" w:space="0" w:color="000000"/>
              <w:bottom w:val="single" w:sz="6" w:space="0" w:color="000000"/>
              <w:right w:val="single" w:sz="6" w:space="0" w:color="000000"/>
            </w:tcBorders>
            <w:hideMark/>
          </w:tcPr>
          <w:p w14:paraId="1C0D8282" w14:textId="77777777" w:rsidR="00437F33" w:rsidRPr="00DF3FBA" w:rsidRDefault="00437F33" w:rsidP="008C1E56">
            <w:pPr>
              <w:jc w:val="center"/>
              <w:rPr>
                <w:ins w:id="2435" w:author="Иванов Уйдаан Ньургунович" w:date="2021-07-20T10:39:00Z"/>
                <w:sz w:val="24"/>
                <w:szCs w:val="24"/>
              </w:rPr>
            </w:pPr>
            <w:ins w:id="2436" w:author="Иванов Уйдаан Ньургунович" w:date="2021-07-20T10:39:00Z">
              <w:r w:rsidRPr="00DF3FBA">
                <w:rPr>
                  <w:sz w:val="24"/>
                  <w:szCs w:val="24"/>
                </w:rPr>
                <w:t>8</w:t>
              </w:r>
            </w:ins>
          </w:p>
        </w:tc>
        <w:tc>
          <w:tcPr>
            <w:tcW w:w="1466" w:type="dxa"/>
            <w:tcBorders>
              <w:top w:val="single" w:sz="6" w:space="0" w:color="000000"/>
              <w:left w:val="single" w:sz="6" w:space="0" w:color="000000"/>
              <w:bottom w:val="single" w:sz="6" w:space="0" w:color="000000"/>
              <w:right w:val="single" w:sz="6" w:space="0" w:color="000000"/>
            </w:tcBorders>
            <w:hideMark/>
          </w:tcPr>
          <w:p w14:paraId="4D547A63" w14:textId="77777777" w:rsidR="00437F33" w:rsidRPr="00DF3FBA" w:rsidRDefault="00437F33" w:rsidP="008C1E56">
            <w:pPr>
              <w:jc w:val="center"/>
              <w:rPr>
                <w:ins w:id="2437" w:author="Иванов Уйдаан Ньургунович" w:date="2021-07-20T10:39:00Z"/>
                <w:sz w:val="24"/>
                <w:szCs w:val="24"/>
              </w:rPr>
            </w:pPr>
            <w:ins w:id="2438" w:author="Иванов Уйдаан Ньургунович" w:date="2021-07-20T10:39:00Z">
              <w:r w:rsidRPr="00DF3FBA">
                <w:rPr>
                  <w:sz w:val="24"/>
                  <w:szCs w:val="24"/>
                </w:rPr>
                <w:t>9</w:t>
              </w:r>
            </w:ins>
          </w:p>
        </w:tc>
      </w:tr>
      <w:tr w:rsidR="00437F33" w:rsidRPr="00DF3FBA" w14:paraId="4B57C7FC" w14:textId="77777777" w:rsidTr="008C1E56">
        <w:trPr>
          <w:gridAfter w:val="1"/>
          <w:wAfter w:w="6" w:type="dxa"/>
          <w:trHeight w:val="289"/>
          <w:ins w:id="2439"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299D4466" w14:textId="77777777" w:rsidR="00437F33" w:rsidRPr="00DF3FBA" w:rsidRDefault="00437F33" w:rsidP="008C1E56">
            <w:pPr>
              <w:rPr>
                <w:ins w:id="2440" w:author="Иванов Уйдаан Ньургунович" w:date="2021-07-20T10:39:00Z"/>
                <w:sz w:val="24"/>
                <w:szCs w:val="24"/>
              </w:rPr>
            </w:pPr>
            <w:ins w:id="2441"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1155D6F9" w14:textId="77777777" w:rsidR="00437F33" w:rsidRPr="00DF3FBA" w:rsidRDefault="00437F33" w:rsidP="008C1E56">
            <w:pPr>
              <w:rPr>
                <w:ins w:id="2442" w:author="Иванов Уйдаан Ньургунович" w:date="2021-07-20T10:39:00Z"/>
                <w:sz w:val="24"/>
                <w:szCs w:val="24"/>
              </w:rPr>
            </w:pPr>
            <w:ins w:id="2443"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2524C0BC" w14:textId="77777777" w:rsidR="00437F33" w:rsidRPr="00DF3FBA" w:rsidRDefault="00437F33" w:rsidP="008C1E56">
            <w:pPr>
              <w:rPr>
                <w:ins w:id="2444" w:author="Иванов Уйдаан Ньургунович" w:date="2021-07-20T10:39:00Z"/>
                <w:sz w:val="24"/>
                <w:szCs w:val="24"/>
              </w:rPr>
            </w:pPr>
            <w:ins w:id="2445" w:author="Иванов Уйдаан Ньургунович" w:date="2021-07-20T10:39:00Z">
              <w:r w:rsidRPr="00DF3FBA">
                <w:rPr>
                  <w:sz w:val="24"/>
                  <w:szCs w:val="24"/>
                </w:rPr>
                <w:t> </w:t>
              </w:r>
            </w:ins>
          </w:p>
        </w:tc>
        <w:tc>
          <w:tcPr>
            <w:tcW w:w="1960" w:type="dxa"/>
            <w:tcBorders>
              <w:top w:val="single" w:sz="6" w:space="0" w:color="000000"/>
              <w:left w:val="single" w:sz="6" w:space="0" w:color="000000"/>
              <w:bottom w:val="single" w:sz="6" w:space="0" w:color="000000"/>
              <w:right w:val="single" w:sz="6" w:space="0" w:color="000000"/>
            </w:tcBorders>
            <w:hideMark/>
          </w:tcPr>
          <w:p w14:paraId="0E02C192" w14:textId="77777777" w:rsidR="00437F33" w:rsidRPr="00DF3FBA" w:rsidRDefault="00437F33" w:rsidP="008C1E56">
            <w:pPr>
              <w:rPr>
                <w:ins w:id="2446" w:author="Иванов Уйдаан Ньургунович" w:date="2021-07-20T10:39:00Z"/>
                <w:sz w:val="24"/>
                <w:szCs w:val="24"/>
              </w:rPr>
            </w:pPr>
            <w:ins w:id="2447"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1AC8A647" w14:textId="77777777" w:rsidR="00437F33" w:rsidRPr="00DF3FBA" w:rsidRDefault="00437F33" w:rsidP="008C1E56">
            <w:pPr>
              <w:rPr>
                <w:ins w:id="2448" w:author="Иванов Уйдаан Ньургунович" w:date="2021-07-20T10:39:00Z"/>
                <w:sz w:val="24"/>
                <w:szCs w:val="24"/>
              </w:rPr>
            </w:pPr>
            <w:ins w:id="2449"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1E9FBA07" w14:textId="77777777" w:rsidR="00437F33" w:rsidRPr="00DF3FBA" w:rsidRDefault="00437F33" w:rsidP="008C1E56">
            <w:pPr>
              <w:rPr>
                <w:ins w:id="2450" w:author="Иванов Уйдаан Ньургунович" w:date="2021-07-20T10:39:00Z"/>
                <w:sz w:val="24"/>
                <w:szCs w:val="24"/>
              </w:rPr>
            </w:pPr>
            <w:ins w:id="2451" w:author="Иванов Уйдаан Ньургунович" w:date="2021-07-20T10:39:00Z">
              <w:r w:rsidRPr="00DF3FBA">
                <w:rPr>
                  <w:sz w:val="24"/>
                  <w:szCs w:val="24"/>
                </w:rPr>
                <w:t> </w:t>
              </w:r>
            </w:ins>
          </w:p>
        </w:tc>
        <w:tc>
          <w:tcPr>
            <w:tcW w:w="1960" w:type="dxa"/>
            <w:tcBorders>
              <w:top w:val="single" w:sz="6" w:space="0" w:color="000000"/>
              <w:left w:val="single" w:sz="6" w:space="0" w:color="000000"/>
              <w:bottom w:val="single" w:sz="6" w:space="0" w:color="000000"/>
              <w:right w:val="single" w:sz="6" w:space="0" w:color="000000"/>
            </w:tcBorders>
            <w:hideMark/>
          </w:tcPr>
          <w:p w14:paraId="70B055EA" w14:textId="77777777" w:rsidR="00437F33" w:rsidRPr="00DF3FBA" w:rsidRDefault="00437F33" w:rsidP="008C1E56">
            <w:pPr>
              <w:rPr>
                <w:ins w:id="2452" w:author="Иванов Уйдаан Ньургунович" w:date="2021-07-20T10:39:00Z"/>
                <w:sz w:val="24"/>
                <w:szCs w:val="24"/>
              </w:rPr>
            </w:pPr>
            <w:ins w:id="2453"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37DCD4C4" w14:textId="77777777" w:rsidR="00437F33" w:rsidRPr="00DF3FBA" w:rsidRDefault="00437F33" w:rsidP="008C1E56">
            <w:pPr>
              <w:rPr>
                <w:ins w:id="2454" w:author="Иванов Уйдаан Ньургунович" w:date="2021-07-20T10:39:00Z"/>
                <w:sz w:val="24"/>
                <w:szCs w:val="24"/>
              </w:rPr>
            </w:pPr>
            <w:ins w:id="2455"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2DDB2644" w14:textId="77777777" w:rsidR="00437F33" w:rsidRPr="00DF3FBA" w:rsidRDefault="00437F33" w:rsidP="008C1E56">
            <w:pPr>
              <w:rPr>
                <w:ins w:id="2456" w:author="Иванов Уйдаан Ньургунович" w:date="2021-07-20T10:39:00Z"/>
                <w:sz w:val="24"/>
                <w:szCs w:val="24"/>
              </w:rPr>
            </w:pPr>
            <w:ins w:id="2457" w:author="Иванов Уйдаан Ньургунович" w:date="2021-07-20T10:39:00Z">
              <w:r w:rsidRPr="00DF3FBA">
                <w:rPr>
                  <w:sz w:val="24"/>
                  <w:szCs w:val="24"/>
                </w:rPr>
                <w:t> </w:t>
              </w:r>
            </w:ins>
          </w:p>
        </w:tc>
      </w:tr>
      <w:tr w:rsidR="00437F33" w:rsidRPr="00DF3FBA" w14:paraId="6C97C72C" w14:textId="77777777" w:rsidTr="008C1E56">
        <w:trPr>
          <w:trHeight w:val="274"/>
          <w:ins w:id="2458" w:author="Иванов Уйдаан Ньургунович" w:date="2021-07-20T10:39:00Z"/>
        </w:trPr>
        <w:tc>
          <w:tcPr>
            <w:tcW w:w="14535" w:type="dxa"/>
            <w:gridSpan w:val="10"/>
            <w:tcBorders>
              <w:top w:val="single" w:sz="6" w:space="0" w:color="000000"/>
              <w:left w:val="single" w:sz="6" w:space="0" w:color="000000"/>
              <w:bottom w:val="single" w:sz="6" w:space="0" w:color="000000"/>
              <w:right w:val="single" w:sz="6" w:space="0" w:color="000000"/>
            </w:tcBorders>
            <w:hideMark/>
          </w:tcPr>
          <w:p w14:paraId="019FDAC1" w14:textId="77777777" w:rsidR="00437F33" w:rsidRPr="00DF3FBA" w:rsidRDefault="00437F33" w:rsidP="008C1E56">
            <w:pPr>
              <w:jc w:val="center"/>
              <w:rPr>
                <w:ins w:id="2459" w:author="Иванов Уйдаан Ньургунович" w:date="2021-07-20T10:39:00Z"/>
                <w:sz w:val="24"/>
                <w:szCs w:val="24"/>
              </w:rPr>
            </w:pPr>
            <w:ins w:id="2460" w:author="Иванов Уйдаан Ньургунович" w:date="2021-07-20T10:39:00Z">
              <w:r w:rsidRPr="00DF3FBA">
                <w:rPr>
                  <w:sz w:val="24"/>
                  <w:szCs w:val="24"/>
                </w:rPr>
                <w:t>Информация о расчетных показателях максимально допустимого уровня территориальной доступности</w:t>
              </w:r>
            </w:ins>
          </w:p>
        </w:tc>
      </w:tr>
      <w:tr w:rsidR="00437F33" w:rsidRPr="00DF3FBA" w14:paraId="73A7AD0F" w14:textId="77777777" w:rsidTr="008C1E56">
        <w:trPr>
          <w:gridAfter w:val="1"/>
          <w:wAfter w:w="6" w:type="dxa"/>
          <w:trHeight w:val="563"/>
          <w:ins w:id="2461"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15C0D182" w14:textId="77777777" w:rsidR="00437F33" w:rsidRPr="00DF3FBA" w:rsidRDefault="00437F33" w:rsidP="008C1E56">
            <w:pPr>
              <w:jc w:val="center"/>
              <w:rPr>
                <w:ins w:id="2462" w:author="Иванов Уйдаан Ньургунович" w:date="2021-07-20T10:39:00Z"/>
                <w:sz w:val="24"/>
                <w:szCs w:val="24"/>
              </w:rPr>
            </w:pPr>
            <w:ins w:id="2463"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2132243F" w14:textId="77777777" w:rsidR="00437F33" w:rsidRPr="00DF3FBA" w:rsidRDefault="00437F33" w:rsidP="008C1E56">
            <w:pPr>
              <w:jc w:val="center"/>
              <w:rPr>
                <w:ins w:id="2464" w:author="Иванов Уйдаан Ньургунович" w:date="2021-07-20T10:39:00Z"/>
                <w:sz w:val="24"/>
                <w:szCs w:val="24"/>
              </w:rPr>
            </w:pPr>
            <w:ins w:id="2465" w:author="Иванов Уйдаан Ньургунович" w:date="2021-07-20T10:39:00Z">
              <w:r w:rsidRPr="00DF3FBA">
                <w:rPr>
                  <w:sz w:val="24"/>
                  <w:szCs w:val="24"/>
                </w:rPr>
                <w:t>Единица 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1BA54B52" w14:textId="77777777" w:rsidR="00437F33" w:rsidRPr="00DF3FBA" w:rsidRDefault="00437F33" w:rsidP="008C1E56">
            <w:pPr>
              <w:jc w:val="center"/>
              <w:rPr>
                <w:ins w:id="2466" w:author="Иванов Уйдаан Ньургунович" w:date="2021-07-20T10:39:00Z"/>
                <w:sz w:val="24"/>
                <w:szCs w:val="24"/>
              </w:rPr>
            </w:pPr>
            <w:ins w:id="2467" w:author="Иванов Уйдаан Ньургунович" w:date="2021-07-20T10:39:00Z">
              <w:r w:rsidRPr="00DF3FBA">
                <w:rPr>
                  <w:sz w:val="24"/>
                  <w:szCs w:val="24"/>
                </w:rPr>
                <w:t>Расчетный</w:t>
              </w:r>
            </w:ins>
          </w:p>
          <w:p w14:paraId="2F4758BD" w14:textId="77777777" w:rsidR="00437F33" w:rsidRPr="00DF3FBA" w:rsidRDefault="00437F33" w:rsidP="008C1E56">
            <w:pPr>
              <w:jc w:val="center"/>
              <w:rPr>
                <w:ins w:id="2468" w:author="Иванов Уйдаан Ньургунович" w:date="2021-07-20T10:39:00Z"/>
                <w:sz w:val="24"/>
                <w:szCs w:val="24"/>
              </w:rPr>
            </w:pPr>
            <w:ins w:id="2469" w:author="Иванов Уйдаан Ньургунович" w:date="2021-07-20T10:39:00Z">
              <w:r w:rsidRPr="00DF3FBA">
                <w:rPr>
                  <w:sz w:val="24"/>
                  <w:szCs w:val="24"/>
                </w:rPr>
                <w:t>показатель</w:t>
              </w:r>
            </w:ins>
          </w:p>
        </w:tc>
        <w:tc>
          <w:tcPr>
            <w:tcW w:w="1960" w:type="dxa"/>
            <w:tcBorders>
              <w:top w:val="single" w:sz="6" w:space="0" w:color="000000"/>
              <w:left w:val="single" w:sz="6" w:space="0" w:color="000000"/>
              <w:bottom w:val="single" w:sz="6" w:space="0" w:color="000000"/>
              <w:right w:val="single" w:sz="6" w:space="0" w:color="000000"/>
            </w:tcBorders>
            <w:hideMark/>
          </w:tcPr>
          <w:p w14:paraId="5F241D3B" w14:textId="77777777" w:rsidR="00437F33" w:rsidRPr="00DF3FBA" w:rsidRDefault="00437F33" w:rsidP="008C1E56">
            <w:pPr>
              <w:jc w:val="center"/>
              <w:rPr>
                <w:ins w:id="2470" w:author="Иванов Уйдаан Ньургунович" w:date="2021-07-20T10:39:00Z"/>
                <w:sz w:val="24"/>
                <w:szCs w:val="24"/>
              </w:rPr>
            </w:pPr>
            <w:ins w:id="2471"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078240B8" w14:textId="77777777" w:rsidR="00437F33" w:rsidRPr="00DF3FBA" w:rsidRDefault="00437F33" w:rsidP="008C1E56">
            <w:pPr>
              <w:jc w:val="center"/>
              <w:rPr>
                <w:ins w:id="2472" w:author="Иванов Уйдаан Ньургунович" w:date="2021-07-20T10:39:00Z"/>
                <w:sz w:val="24"/>
                <w:szCs w:val="24"/>
              </w:rPr>
            </w:pPr>
            <w:ins w:id="2473" w:author="Иванов Уйдаан Ньургунович" w:date="2021-07-20T10:39:00Z">
              <w:r w:rsidRPr="00DF3FBA">
                <w:rPr>
                  <w:sz w:val="24"/>
                  <w:szCs w:val="24"/>
                </w:rPr>
                <w:t>Единица 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2AF995FB" w14:textId="77777777" w:rsidR="00437F33" w:rsidRPr="00DF3FBA" w:rsidRDefault="00437F33" w:rsidP="008C1E56">
            <w:pPr>
              <w:jc w:val="center"/>
              <w:rPr>
                <w:ins w:id="2474" w:author="Иванов Уйдаан Ньургунович" w:date="2021-07-20T10:39:00Z"/>
                <w:sz w:val="24"/>
                <w:szCs w:val="24"/>
              </w:rPr>
            </w:pPr>
            <w:ins w:id="2475" w:author="Иванов Уйдаан Ньургунович" w:date="2021-07-20T10:39:00Z">
              <w:r w:rsidRPr="00DF3FBA">
                <w:rPr>
                  <w:sz w:val="24"/>
                  <w:szCs w:val="24"/>
                </w:rPr>
                <w:t>Расчетный</w:t>
              </w:r>
            </w:ins>
          </w:p>
          <w:p w14:paraId="43FB8E6F" w14:textId="77777777" w:rsidR="00437F33" w:rsidRPr="00DF3FBA" w:rsidRDefault="00437F33" w:rsidP="008C1E56">
            <w:pPr>
              <w:jc w:val="center"/>
              <w:rPr>
                <w:ins w:id="2476" w:author="Иванов Уйдаан Ньургунович" w:date="2021-07-20T10:39:00Z"/>
                <w:sz w:val="24"/>
                <w:szCs w:val="24"/>
              </w:rPr>
            </w:pPr>
            <w:ins w:id="2477" w:author="Иванов Уйдаан Ньургунович" w:date="2021-07-20T10:39:00Z">
              <w:r w:rsidRPr="00DF3FBA">
                <w:rPr>
                  <w:sz w:val="24"/>
                  <w:szCs w:val="24"/>
                </w:rPr>
                <w:t>показатель</w:t>
              </w:r>
            </w:ins>
          </w:p>
        </w:tc>
        <w:tc>
          <w:tcPr>
            <w:tcW w:w="1960" w:type="dxa"/>
            <w:tcBorders>
              <w:top w:val="single" w:sz="6" w:space="0" w:color="000000"/>
              <w:left w:val="single" w:sz="6" w:space="0" w:color="000000"/>
              <w:bottom w:val="single" w:sz="6" w:space="0" w:color="000000"/>
              <w:right w:val="single" w:sz="6" w:space="0" w:color="000000"/>
            </w:tcBorders>
            <w:hideMark/>
          </w:tcPr>
          <w:p w14:paraId="24940068" w14:textId="77777777" w:rsidR="00437F33" w:rsidRPr="00DF3FBA" w:rsidRDefault="00437F33" w:rsidP="008C1E56">
            <w:pPr>
              <w:jc w:val="center"/>
              <w:rPr>
                <w:ins w:id="2478" w:author="Иванов Уйдаан Ньургунович" w:date="2021-07-20T10:39:00Z"/>
                <w:sz w:val="24"/>
                <w:szCs w:val="24"/>
              </w:rPr>
            </w:pPr>
            <w:ins w:id="2479" w:author="Иванов Уйдаан Ньургунович" w:date="2021-07-20T10:39:00Z">
              <w:r w:rsidRPr="00DF3FBA">
                <w:rPr>
                  <w:sz w:val="24"/>
                  <w:szCs w:val="24"/>
                </w:rPr>
                <w:t>Наименование вида объекта</w:t>
              </w:r>
            </w:ins>
          </w:p>
        </w:tc>
        <w:tc>
          <w:tcPr>
            <w:tcW w:w="1417" w:type="dxa"/>
            <w:tcBorders>
              <w:top w:val="single" w:sz="6" w:space="0" w:color="000000"/>
              <w:left w:val="single" w:sz="6" w:space="0" w:color="000000"/>
              <w:bottom w:val="single" w:sz="6" w:space="0" w:color="000000"/>
              <w:right w:val="single" w:sz="6" w:space="0" w:color="000000"/>
            </w:tcBorders>
            <w:hideMark/>
          </w:tcPr>
          <w:p w14:paraId="5CE06594" w14:textId="77777777" w:rsidR="00437F33" w:rsidRPr="00DF3FBA" w:rsidRDefault="00437F33" w:rsidP="008C1E56">
            <w:pPr>
              <w:jc w:val="center"/>
              <w:rPr>
                <w:ins w:id="2480" w:author="Иванов Уйдаан Ньургунович" w:date="2021-07-20T10:39:00Z"/>
                <w:sz w:val="24"/>
                <w:szCs w:val="24"/>
              </w:rPr>
            </w:pPr>
            <w:ins w:id="2481" w:author="Иванов Уйдаан Ньургунович" w:date="2021-07-20T10:39:00Z">
              <w:r w:rsidRPr="00DF3FBA">
                <w:rPr>
                  <w:sz w:val="24"/>
                  <w:szCs w:val="24"/>
                </w:rPr>
                <w:t>Единица</w:t>
              </w:r>
            </w:ins>
          </w:p>
          <w:p w14:paraId="27A5C9C4" w14:textId="77777777" w:rsidR="00437F33" w:rsidRPr="00DF3FBA" w:rsidRDefault="00437F33" w:rsidP="008C1E56">
            <w:pPr>
              <w:jc w:val="center"/>
              <w:rPr>
                <w:ins w:id="2482" w:author="Иванов Уйдаан Ньургунович" w:date="2021-07-20T10:39:00Z"/>
                <w:sz w:val="24"/>
                <w:szCs w:val="24"/>
              </w:rPr>
            </w:pPr>
            <w:ins w:id="2483" w:author="Иванов Уйдаан Ньургунович" w:date="2021-07-20T10:39:00Z">
              <w:r w:rsidRPr="00DF3FBA">
                <w:rPr>
                  <w:sz w:val="24"/>
                  <w:szCs w:val="24"/>
                </w:rPr>
                <w:t>измерения</w:t>
              </w:r>
            </w:ins>
          </w:p>
        </w:tc>
        <w:tc>
          <w:tcPr>
            <w:tcW w:w="1466" w:type="dxa"/>
            <w:tcBorders>
              <w:top w:val="single" w:sz="6" w:space="0" w:color="000000"/>
              <w:left w:val="single" w:sz="6" w:space="0" w:color="000000"/>
              <w:bottom w:val="single" w:sz="6" w:space="0" w:color="000000"/>
              <w:right w:val="single" w:sz="6" w:space="0" w:color="000000"/>
            </w:tcBorders>
            <w:hideMark/>
          </w:tcPr>
          <w:p w14:paraId="1E3A265E" w14:textId="77777777" w:rsidR="00437F33" w:rsidRPr="00DF3FBA" w:rsidRDefault="00437F33" w:rsidP="008C1E56">
            <w:pPr>
              <w:jc w:val="center"/>
              <w:rPr>
                <w:ins w:id="2484" w:author="Иванов Уйдаан Ньургунович" w:date="2021-07-20T10:39:00Z"/>
                <w:sz w:val="24"/>
                <w:szCs w:val="24"/>
              </w:rPr>
            </w:pPr>
            <w:ins w:id="2485" w:author="Иванов Уйдаан Ньургунович" w:date="2021-07-20T10:39:00Z">
              <w:r w:rsidRPr="00DF3FBA">
                <w:rPr>
                  <w:sz w:val="24"/>
                  <w:szCs w:val="24"/>
                </w:rPr>
                <w:t>Расчетный</w:t>
              </w:r>
            </w:ins>
          </w:p>
          <w:p w14:paraId="37DEA689" w14:textId="77777777" w:rsidR="00437F33" w:rsidRPr="00DF3FBA" w:rsidRDefault="00437F33" w:rsidP="008C1E56">
            <w:pPr>
              <w:jc w:val="center"/>
              <w:rPr>
                <w:ins w:id="2486" w:author="Иванов Уйдаан Ньургунович" w:date="2021-07-20T10:39:00Z"/>
                <w:sz w:val="24"/>
                <w:szCs w:val="24"/>
              </w:rPr>
            </w:pPr>
            <w:ins w:id="2487" w:author="Иванов Уйдаан Ньургунович" w:date="2021-07-20T10:39:00Z">
              <w:r w:rsidRPr="00DF3FBA">
                <w:rPr>
                  <w:sz w:val="24"/>
                  <w:szCs w:val="24"/>
                </w:rPr>
                <w:t>показатель</w:t>
              </w:r>
            </w:ins>
          </w:p>
        </w:tc>
      </w:tr>
      <w:tr w:rsidR="00437F33" w:rsidRPr="00DF3FBA" w14:paraId="2C64A370" w14:textId="77777777" w:rsidTr="008C1E56">
        <w:trPr>
          <w:gridAfter w:val="1"/>
          <w:wAfter w:w="6" w:type="dxa"/>
          <w:trHeight w:val="289"/>
          <w:ins w:id="2488"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02A709BF" w14:textId="77777777" w:rsidR="00437F33" w:rsidRPr="00DF3FBA" w:rsidRDefault="00437F33" w:rsidP="008C1E56">
            <w:pPr>
              <w:jc w:val="center"/>
              <w:rPr>
                <w:ins w:id="2489" w:author="Иванов Уйдаан Ньургунович" w:date="2021-07-20T10:39:00Z"/>
                <w:sz w:val="24"/>
                <w:szCs w:val="24"/>
              </w:rPr>
            </w:pPr>
            <w:ins w:id="2490" w:author="Иванов Уйдаан Ньургунович" w:date="2021-07-20T10:39:00Z">
              <w:r w:rsidRPr="00DF3FBA">
                <w:rPr>
                  <w:sz w:val="24"/>
                  <w:szCs w:val="24"/>
                </w:rPr>
                <w:lastRenderedPageBreak/>
                <w:t>1</w:t>
              </w:r>
            </w:ins>
          </w:p>
        </w:tc>
        <w:tc>
          <w:tcPr>
            <w:tcW w:w="1417" w:type="dxa"/>
            <w:tcBorders>
              <w:top w:val="single" w:sz="6" w:space="0" w:color="000000"/>
              <w:left w:val="single" w:sz="6" w:space="0" w:color="000000"/>
              <w:bottom w:val="single" w:sz="6" w:space="0" w:color="000000"/>
              <w:right w:val="single" w:sz="6" w:space="0" w:color="000000"/>
            </w:tcBorders>
            <w:hideMark/>
          </w:tcPr>
          <w:p w14:paraId="5D2D8A13" w14:textId="77777777" w:rsidR="00437F33" w:rsidRPr="00DF3FBA" w:rsidRDefault="00437F33" w:rsidP="008C1E56">
            <w:pPr>
              <w:jc w:val="center"/>
              <w:rPr>
                <w:ins w:id="2491" w:author="Иванов Уйдаан Ньургунович" w:date="2021-07-20T10:39:00Z"/>
                <w:sz w:val="24"/>
                <w:szCs w:val="24"/>
              </w:rPr>
            </w:pPr>
            <w:ins w:id="2492" w:author="Иванов Уйдаан Ньургунович" w:date="2021-07-20T10:39:00Z">
              <w:r w:rsidRPr="00DF3FBA">
                <w:rPr>
                  <w:sz w:val="24"/>
                  <w:szCs w:val="24"/>
                </w:rPr>
                <w:t>2</w:t>
              </w:r>
            </w:ins>
          </w:p>
        </w:tc>
        <w:tc>
          <w:tcPr>
            <w:tcW w:w="1466" w:type="dxa"/>
            <w:tcBorders>
              <w:top w:val="single" w:sz="6" w:space="0" w:color="000000"/>
              <w:left w:val="single" w:sz="6" w:space="0" w:color="000000"/>
              <w:bottom w:val="single" w:sz="6" w:space="0" w:color="000000"/>
              <w:right w:val="single" w:sz="6" w:space="0" w:color="000000"/>
            </w:tcBorders>
            <w:vAlign w:val="bottom"/>
            <w:hideMark/>
          </w:tcPr>
          <w:p w14:paraId="3716E2C2" w14:textId="77777777" w:rsidR="00437F33" w:rsidRPr="00DF3FBA" w:rsidRDefault="00437F33" w:rsidP="008C1E56">
            <w:pPr>
              <w:jc w:val="center"/>
              <w:rPr>
                <w:ins w:id="2493" w:author="Иванов Уйдаан Ньургунович" w:date="2021-07-20T10:39:00Z"/>
                <w:sz w:val="24"/>
                <w:szCs w:val="24"/>
              </w:rPr>
            </w:pPr>
            <w:ins w:id="2494" w:author="Иванов Уйдаан Ньургунович" w:date="2021-07-20T10:39:00Z">
              <w:r w:rsidRPr="00DF3FBA">
                <w:rPr>
                  <w:sz w:val="24"/>
                  <w:szCs w:val="24"/>
                </w:rPr>
                <w:t>3</w:t>
              </w:r>
            </w:ins>
          </w:p>
        </w:tc>
        <w:tc>
          <w:tcPr>
            <w:tcW w:w="1960" w:type="dxa"/>
            <w:tcBorders>
              <w:top w:val="single" w:sz="6" w:space="0" w:color="000000"/>
              <w:left w:val="single" w:sz="6" w:space="0" w:color="000000"/>
              <w:bottom w:val="single" w:sz="6" w:space="0" w:color="000000"/>
              <w:right w:val="single" w:sz="6" w:space="0" w:color="000000"/>
            </w:tcBorders>
            <w:hideMark/>
          </w:tcPr>
          <w:p w14:paraId="0405ED85" w14:textId="77777777" w:rsidR="00437F33" w:rsidRPr="00DF3FBA" w:rsidRDefault="00437F33" w:rsidP="008C1E56">
            <w:pPr>
              <w:jc w:val="center"/>
              <w:rPr>
                <w:ins w:id="2495" w:author="Иванов Уйдаан Ньургунович" w:date="2021-07-20T10:39:00Z"/>
                <w:sz w:val="24"/>
                <w:szCs w:val="24"/>
              </w:rPr>
            </w:pPr>
            <w:ins w:id="2496" w:author="Иванов Уйдаан Ньургунович" w:date="2021-07-20T10:39:00Z">
              <w:r w:rsidRPr="00DF3FBA">
                <w:rPr>
                  <w:sz w:val="24"/>
                  <w:szCs w:val="24"/>
                </w:rPr>
                <w:t>4</w:t>
              </w:r>
            </w:ins>
          </w:p>
        </w:tc>
        <w:tc>
          <w:tcPr>
            <w:tcW w:w="1417" w:type="dxa"/>
            <w:tcBorders>
              <w:top w:val="single" w:sz="6" w:space="0" w:color="000000"/>
              <w:left w:val="single" w:sz="6" w:space="0" w:color="000000"/>
              <w:bottom w:val="single" w:sz="6" w:space="0" w:color="000000"/>
              <w:right w:val="single" w:sz="6" w:space="0" w:color="000000"/>
            </w:tcBorders>
            <w:hideMark/>
          </w:tcPr>
          <w:p w14:paraId="7275ADE7" w14:textId="77777777" w:rsidR="00437F33" w:rsidRPr="00DF3FBA" w:rsidRDefault="00437F33" w:rsidP="008C1E56">
            <w:pPr>
              <w:jc w:val="center"/>
              <w:rPr>
                <w:ins w:id="2497" w:author="Иванов Уйдаан Ньургунович" w:date="2021-07-20T10:39:00Z"/>
                <w:sz w:val="24"/>
                <w:szCs w:val="24"/>
              </w:rPr>
            </w:pPr>
            <w:ins w:id="2498" w:author="Иванов Уйдаан Ньургунович" w:date="2021-07-20T10:39:00Z">
              <w:r w:rsidRPr="00DF3FBA">
                <w:rPr>
                  <w:sz w:val="24"/>
                  <w:szCs w:val="24"/>
                </w:rPr>
                <w:t>5</w:t>
              </w:r>
            </w:ins>
          </w:p>
        </w:tc>
        <w:tc>
          <w:tcPr>
            <w:tcW w:w="1466" w:type="dxa"/>
            <w:tcBorders>
              <w:top w:val="single" w:sz="6" w:space="0" w:color="000000"/>
              <w:left w:val="single" w:sz="6" w:space="0" w:color="000000"/>
              <w:bottom w:val="single" w:sz="6" w:space="0" w:color="000000"/>
              <w:right w:val="single" w:sz="6" w:space="0" w:color="000000"/>
            </w:tcBorders>
            <w:hideMark/>
          </w:tcPr>
          <w:p w14:paraId="279D65AA" w14:textId="77777777" w:rsidR="00437F33" w:rsidRPr="00DF3FBA" w:rsidRDefault="00437F33" w:rsidP="008C1E56">
            <w:pPr>
              <w:jc w:val="center"/>
              <w:rPr>
                <w:ins w:id="2499" w:author="Иванов Уйдаан Ньургунович" w:date="2021-07-20T10:39:00Z"/>
                <w:sz w:val="24"/>
                <w:szCs w:val="24"/>
              </w:rPr>
            </w:pPr>
            <w:ins w:id="2500" w:author="Иванов Уйдаан Ньургунович" w:date="2021-07-20T10:39:00Z">
              <w:r w:rsidRPr="00DF3FBA">
                <w:rPr>
                  <w:sz w:val="24"/>
                  <w:szCs w:val="24"/>
                </w:rPr>
                <w:t>6</w:t>
              </w:r>
            </w:ins>
          </w:p>
        </w:tc>
        <w:tc>
          <w:tcPr>
            <w:tcW w:w="1960" w:type="dxa"/>
            <w:tcBorders>
              <w:top w:val="single" w:sz="6" w:space="0" w:color="000000"/>
              <w:left w:val="single" w:sz="6" w:space="0" w:color="000000"/>
              <w:bottom w:val="single" w:sz="6" w:space="0" w:color="000000"/>
              <w:right w:val="single" w:sz="6" w:space="0" w:color="000000"/>
            </w:tcBorders>
            <w:hideMark/>
          </w:tcPr>
          <w:p w14:paraId="5C51F037" w14:textId="77777777" w:rsidR="00437F33" w:rsidRPr="00DF3FBA" w:rsidRDefault="00437F33" w:rsidP="008C1E56">
            <w:pPr>
              <w:jc w:val="center"/>
              <w:rPr>
                <w:ins w:id="2501" w:author="Иванов Уйдаан Ньургунович" w:date="2021-07-20T10:39:00Z"/>
                <w:sz w:val="24"/>
                <w:szCs w:val="24"/>
              </w:rPr>
            </w:pPr>
            <w:ins w:id="2502" w:author="Иванов Уйдаан Ньургунович" w:date="2021-07-20T10:39:00Z">
              <w:r w:rsidRPr="00DF3FBA">
                <w:rPr>
                  <w:sz w:val="24"/>
                  <w:szCs w:val="24"/>
                </w:rPr>
                <w:t>7</w:t>
              </w:r>
            </w:ins>
          </w:p>
        </w:tc>
        <w:tc>
          <w:tcPr>
            <w:tcW w:w="1417" w:type="dxa"/>
            <w:tcBorders>
              <w:top w:val="single" w:sz="6" w:space="0" w:color="000000"/>
              <w:left w:val="single" w:sz="6" w:space="0" w:color="000000"/>
              <w:bottom w:val="single" w:sz="6" w:space="0" w:color="000000"/>
              <w:right w:val="single" w:sz="6" w:space="0" w:color="000000"/>
            </w:tcBorders>
            <w:hideMark/>
          </w:tcPr>
          <w:p w14:paraId="4E79566E" w14:textId="77777777" w:rsidR="00437F33" w:rsidRPr="00DF3FBA" w:rsidRDefault="00437F33" w:rsidP="008C1E56">
            <w:pPr>
              <w:jc w:val="center"/>
              <w:rPr>
                <w:ins w:id="2503" w:author="Иванов Уйдаан Ньургунович" w:date="2021-07-20T10:39:00Z"/>
                <w:sz w:val="24"/>
                <w:szCs w:val="24"/>
              </w:rPr>
            </w:pPr>
            <w:ins w:id="2504" w:author="Иванов Уйдаан Ньургунович" w:date="2021-07-20T10:39:00Z">
              <w:r w:rsidRPr="00DF3FBA">
                <w:rPr>
                  <w:sz w:val="24"/>
                  <w:szCs w:val="24"/>
                </w:rPr>
                <w:t>8</w:t>
              </w:r>
            </w:ins>
          </w:p>
        </w:tc>
        <w:tc>
          <w:tcPr>
            <w:tcW w:w="1466" w:type="dxa"/>
            <w:tcBorders>
              <w:top w:val="single" w:sz="6" w:space="0" w:color="000000"/>
              <w:left w:val="single" w:sz="6" w:space="0" w:color="000000"/>
              <w:bottom w:val="single" w:sz="6" w:space="0" w:color="000000"/>
              <w:right w:val="single" w:sz="6" w:space="0" w:color="000000"/>
            </w:tcBorders>
            <w:hideMark/>
          </w:tcPr>
          <w:p w14:paraId="1FF59BBF" w14:textId="77777777" w:rsidR="00437F33" w:rsidRPr="00DF3FBA" w:rsidRDefault="00437F33" w:rsidP="008C1E56">
            <w:pPr>
              <w:jc w:val="center"/>
              <w:rPr>
                <w:ins w:id="2505" w:author="Иванов Уйдаан Ньургунович" w:date="2021-07-20T10:39:00Z"/>
                <w:sz w:val="24"/>
                <w:szCs w:val="24"/>
              </w:rPr>
            </w:pPr>
            <w:ins w:id="2506" w:author="Иванов Уйдаан Ньургунович" w:date="2021-07-20T10:39:00Z">
              <w:r w:rsidRPr="00DF3FBA">
                <w:rPr>
                  <w:sz w:val="24"/>
                  <w:szCs w:val="24"/>
                </w:rPr>
                <w:t>9</w:t>
              </w:r>
            </w:ins>
          </w:p>
        </w:tc>
      </w:tr>
      <w:tr w:rsidR="00437F33" w:rsidRPr="00DF3FBA" w14:paraId="6B956303" w14:textId="77777777" w:rsidTr="008C1E56">
        <w:trPr>
          <w:gridAfter w:val="1"/>
          <w:wAfter w:w="6" w:type="dxa"/>
          <w:trHeight w:val="274"/>
          <w:ins w:id="2507" w:author="Иванов Уйдаан Ньургунович" w:date="2021-07-20T10:39:00Z"/>
        </w:trPr>
        <w:tc>
          <w:tcPr>
            <w:tcW w:w="1960" w:type="dxa"/>
            <w:tcBorders>
              <w:top w:val="single" w:sz="6" w:space="0" w:color="000000"/>
              <w:left w:val="single" w:sz="6" w:space="0" w:color="000000"/>
              <w:bottom w:val="single" w:sz="6" w:space="0" w:color="000000"/>
              <w:right w:val="single" w:sz="6" w:space="0" w:color="000000"/>
            </w:tcBorders>
            <w:hideMark/>
          </w:tcPr>
          <w:p w14:paraId="2BDECA3E" w14:textId="77777777" w:rsidR="00437F33" w:rsidRPr="00DF3FBA" w:rsidRDefault="00437F33" w:rsidP="008C1E56">
            <w:pPr>
              <w:rPr>
                <w:ins w:id="2508" w:author="Иванов Уйдаан Ньургунович" w:date="2021-07-20T10:39:00Z"/>
                <w:sz w:val="24"/>
                <w:szCs w:val="24"/>
              </w:rPr>
            </w:pPr>
            <w:ins w:id="2509"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1D017C1A" w14:textId="77777777" w:rsidR="00437F33" w:rsidRPr="00DF3FBA" w:rsidRDefault="00437F33" w:rsidP="008C1E56">
            <w:pPr>
              <w:rPr>
                <w:ins w:id="2510" w:author="Иванов Уйдаан Ньургунович" w:date="2021-07-20T10:39:00Z"/>
                <w:sz w:val="24"/>
                <w:szCs w:val="24"/>
              </w:rPr>
            </w:pPr>
            <w:ins w:id="2511"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5D02A12C" w14:textId="77777777" w:rsidR="00437F33" w:rsidRPr="00DF3FBA" w:rsidRDefault="00437F33" w:rsidP="008C1E56">
            <w:pPr>
              <w:rPr>
                <w:ins w:id="2512" w:author="Иванов Уйдаан Ньургунович" w:date="2021-07-20T10:39:00Z"/>
                <w:sz w:val="24"/>
                <w:szCs w:val="24"/>
              </w:rPr>
            </w:pPr>
            <w:ins w:id="2513" w:author="Иванов Уйдаан Ньургунович" w:date="2021-07-20T10:39:00Z">
              <w:r w:rsidRPr="00DF3FBA">
                <w:rPr>
                  <w:sz w:val="24"/>
                  <w:szCs w:val="24"/>
                </w:rPr>
                <w:t> </w:t>
              </w:r>
            </w:ins>
          </w:p>
        </w:tc>
        <w:tc>
          <w:tcPr>
            <w:tcW w:w="1960" w:type="dxa"/>
            <w:tcBorders>
              <w:top w:val="single" w:sz="6" w:space="0" w:color="000000"/>
              <w:left w:val="single" w:sz="6" w:space="0" w:color="000000"/>
              <w:bottom w:val="single" w:sz="6" w:space="0" w:color="000000"/>
              <w:right w:val="single" w:sz="6" w:space="0" w:color="000000"/>
            </w:tcBorders>
            <w:hideMark/>
          </w:tcPr>
          <w:p w14:paraId="48EE09DF" w14:textId="77777777" w:rsidR="00437F33" w:rsidRPr="00DF3FBA" w:rsidRDefault="00437F33" w:rsidP="008C1E56">
            <w:pPr>
              <w:rPr>
                <w:ins w:id="2514" w:author="Иванов Уйдаан Ньургунович" w:date="2021-07-20T10:39:00Z"/>
                <w:sz w:val="24"/>
                <w:szCs w:val="24"/>
              </w:rPr>
            </w:pPr>
            <w:ins w:id="2515"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6EFD97A3" w14:textId="77777777" w:rsidR="00437F33" w:rsidRPr="00DF3FBA" w:rsidRDefault="00437F33" w:rsidP="008C1E56">
            <w:pPr>
              <w:rPr>
                <w:ins w:id="2516" w:author="Иванов Уйдаан Ньургунович" w:date="2021-07-20T10:39:00Z"/>
                <w:sz w:val="24"/>
                <w:szCs w:val="24"/>
              </w:rPr>
            </w:pPr>
            <w:ins w:id="2517"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11AF2A13" w14:textId="77777777" w:rsidR="00437F33" w:rsidRPr="00DF3FBA" w:rsidRDefault="00437F33" w:rsidP="008C1E56">
            <w:pPr>
              <w:rPr>
                <w:ins w:id="2518" w:author="Иванов Уйдаан Ньургунович" w:date="2021-07-20T10:39:00Z"/>
                <w:sz w:val="24"/>
                <w:szCs w:val="24"/>
              </w:rPr>
            </w:pPr>
            <w:ins w:id="2519" w:author="Иванов Уйдаан Ньургунович" w:date="2021-07-20T10:39:00Z">
              <w:r w:rsidRPr="00DF3FBA">
                <w:rPr>
                  <w:sz w:val="24"/>
                  <w:szCs w:val="24"/>
                </w:rPr>
                <w:t> </w:t>
              </w:r>
            </w:ins>
          </w:p>
        </w:tc>
        <w:tc>
          <w:tcPr>
            <w:tcW w:w="1960" w:type="dxa"/>
            <w:tcBorders>
              <w:top w:val="single" w:sz="6" w:space="0" w:color="000000"/>
              <w:left w:val="single" w:sz="6" w:space="0" w:color="000000"/>
              <w:bottom w:val="single" w:sz="6" w:space="0" w:color="000000"/>
              <w:right w:val="single" w:sz="6" w:space="0" w:color="000000"/>
            </w:tcBorders>
            <w:hideMark/>
          </w:tcPr>
          <w:p w14:paraId="07EDD713" w14:textId="77777777" w:rsidR="00437F33" w:rsidRPr="00DF3FBA" w:rsidRDefault="00437F33" w:rsidP="008C1E56">
            <w:pPr>
              <w:rPr>
                <w:ins w:id="2520" w:author="Иванов Уйдаан Ньургунович" w:date="2021-07-20T10:39:00Z"/>
                <w:sz w:val="24"/>
                <w:szCs w:val="24"/>
              </w:rPr>
            </w:pPr>
            <w:ins w:id="2521" w:author="Иванов Уйдаан Ньургунович" w:date="2021-07-20T10:39:00Z">
              <w:r w:rsidRPr="00DF3FBA">
                <w:rPr>
                  <w:sz w:val="24"/>
                  <w:szCs w:val="24"/>
                </w:rPr>
                <w:t> </w:t>
              </w:r>
            </w:ins>
          </w:p>
        </w:tc>
        <w:tc>
          <w:tcPr>
            <w:tcW w:w="1417" w:type="dxa"/>
            <w:tcBorders>
              <w:top w:val="single" w:sz="6" w:space="0" w:color="000000"/>
              <w:left w:val="single" w:sz="6" w:space="0" w:color="000000"/>
              <w:bottom w:val="single" w:sz="6" w:space="0" w:color="000000"/>
              <w:right w:val="single" w:sz="6" w:space="0" w:color="000000"/>
            </w:tcBorders>
            <w:hideMark/>
          </w:tcPr>
          <w:p w14:paraId="4A60A1E8" w14:textId="77777777" w:rsidR="00437F33" w:rsidRPr="00DF3FBA" w:rsidRDefault="00437F33" w:rsidP="008C1E56">
            <w:pPr>
              <w:rPr>
                <w:ins w:id="2522" w:author="Иванов Уйдаан Ньургунович" w:date="2021-07-20T10:39:00Z"/>
                <w:sz w:val="24"/>
                <w:szCs w:val="24"/>
              </w:rPr>
            </w:pPr>
            <w:ins w:id="2523" w:author="Иванов Уйдаан Ньургунович" w:date="2021-07-20T10:39:00Z">
              <w:r w:rsidRPr="00DF3FBA">
                <w:rPr>
                  <w:sz w:val="24"/>
                  <w:szCs w:val="24"/>
                </w:rPr>
                <w:t> </w:t>
              </w:r>
            </w:ins>
          </w:p>
        </w:tc>
        <w:tc>
          <w:tcPr>
            <w:tcW w:w="1466" w:type="dxa"/>
            <w:tcBorders>
              <w:top w:val="single" w:sz="6" w:space="0" w:color="000000"/>
              <w:left w:val="single" w:sz="6" w:space="0" w:color="000000"/>
              <w:bottom w:val="single" w:sz="6" w:space="0" w:color="000000"/>
              <w:right w:val="single" w:sz="6" w:space="0" w:color="000000"/>
            </w:tcBorders>
            <w:hideMark/>
          </w:tcPr>
          <w:p w14:paraId="78302F59" w14:textId="77777777" w:rsidR="00437F33" w:rsidRPr="00DF3FBA" w:rsidRDefault="00437F33" w:rsidP="008C1E56">
            <w:pPr>
              <w:rPr>
                <w:ins w:id="2524" w:author="Иванов Уйдаан Ньургунович" w:date="2021-07-20T10:39:00Z"/>
                <w:sz w:val="24"/>
                <w:szCs w:val="24"/>
              </w:rPr>
            </w:pPr>
            <w:ins w:id="2525" w:author="Иванов Уйдаан Ньургунович" w:date="2021-07-20T10:39:00Z">
              <w:r w:rsidRPr="00DF3FBA">
                <w:rPr>
                  <w:sz w:val="24"/>
                  <w:szCs w:val="24"/>
                </w:rPr>
                <w:t> </w:t>
              </w:r>
            </w:ins>
          </w:p>
        </w:tc>
      </w:tr>
    </w:tbl>
    <w:p w14:paraId="5D0469B1" w14:textId="77777777" w:rsidR="00437F33" w:rsidRPr="00DF3FBA" w:rsidRDefault="00437F33" w:rsidP="00437F33">
      <w:pPr>
        <w:spacing w:before="100" w:beforeAutospacing="1" w:after="100" w:afterAutospacing="1"/>
        <w:jc w:val="both"/>
        <w:rPr>
          <w:ins w:id="2526" w:author="Иванов Уйдаан Ньургунович" w:date="2021-07-20T10:39:00Z"/>
          <w:color w:val="22272F"/>
          <w:sz w:val="23"/>
          <w:szCs w:val="23"/>
        </w:rPr>
      </w:pPr>
      <w:ins w:id="2527" w:author="Иванов Уйдаан Ньургунович" w:date="2021-07-20T10:39:00Z">
        <w:r w:rsidRPr="00DF3FBA">
          <w:rPr>
            <w:color w:val="22272F"/>
            <w:sz w:val="23"/>
            <w:szCs w:val="23"/>
          </w:rPr>
          <w:t> </w:t>
        </w:r>
      </w:ins>
    </w:p>
    <w:p w14:paraId="0D57920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28" w:author="Иванов Уйдаан Ньургунович" w:date="2021-07-20T10:39:00Z"/>
          <w:rFonts w:ascii="Courier New" w:hAnsi="Courier New" w:cs="Courier New"/>
          <w:color w:val="22272F"/>
        </w:rPr>
      </w:pPr>
      <w:ins w:id="2529" w:author="Иванов Уйдаан Ньургунович" w:date="2021-07-20T10:39:00Z">
        <w:r w:rsidRPr="00DF3FBA">
          <w:rPr>
            <w:rFonts w:ascii="Courier New" w:hAnsi="Courier New" w:cs="Courier New"/>
            <w:color w:val="22272F"/>
          </w:rPr>
          <w:t>5. Информация об ограничениях   использования земельного   участка, в том</w:t>
        </w:r>
      </w:ins>
    </w:p>
    <w:p w14:paraId="7389F181"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30" w:author="Иванов Уйдаан Ньургунович" w:date="2021-07-20T10:39:00Z"/>
          <w:rFonts w:ascii="Courier New" w:hAnsi="Courier New" w:cs="Courier New"/>
          <w:color w:val="22272F"/>
        </w:rPr>
      </w:pPr>
      <w:ins w:id="2531" w:author="Иванов Уйдаан Ньургунович" w:date="2021-07-20T10:39:00Z">
        <w:r w:rsidRPr="00DF3FBA">
          <w:rPr>
            <w:rFonts w:ascii="Courier New" w:hAnsi="Courier New" w:cs="Courier New"/>
            <w:color w:val="22272F"/>
          </w:rPr>
          <w:t>числе если земельный участок полностью или частично расположен в границах</w:t>
        </w:r>
      </w:ins>
    </w:p>
    <w:p w14:paraId="0E02CF5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32" w:author="Иванов Уйдаан Ньургунович" w:date="2021-07-20T10:39:00Z"/>
          <w:rFonts w:ascii="Courier New" w:hAnsi="Courier New" w:cs="Courier New"/>
          <w:color w:val="22272F"/>
        </w:rPr>
      </w:pPr>
      <w:ins w:id="2533" w:author="Иванов Уйдаан Ньургунович" w:date="2021-07-20T10:39:00Z">
        <w:r w:rsidRPr="00DF3FBA">
          <w:rPr>
            <w:rFonts w:ascii="Courier New" w:hAnsi="Courier New" w:cs="Courier New"/>
            <w:color w:val="22272F"/>
          </w:rPr>
          <w:t>зон с особыми условиями использования территорий</w:t>
        </w:r>
      </w:ins>
    </w:p>
    <w:p w14:paraId="1CD8D84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34" w:author="Иванов Уйдаан Ньургунович" w:date="2021-07-20T10:39:00Z"/>
          <w:rFonts w:ascii="Courier New" w:hAnsi="Courier New" w:cs="Courier New"/>
          <w:color w:val="22272F"/>
        </w:rPr>
      </w:pPr>
      <w:ins w:id="2535"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45ED106D"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36" w:author="Иванов Уйдаан Ньургунович" w:date="2021-07-20T10:39:00Z"/>
          <w:rFonts w:ascii="Courier New" w:hAnsi="Courier New" w:cs="Courier New"/>
          <w:color w:val="22272F"/>
        </w:rPr>
      </w:pPr>
      <w:ins w:id="2537" w:author="Иванов Уйдаан Ньургунович" w:date="2021-07-20T10:39:00Z">
        <w:r w:rsidRPr="00DF3FBA">
          <w:rPr>
            <w:rFonts w:ascii="Courier New" w:hAnsi="Courier New" w:cs="Courier New"/>
            <w:color w:val="22272F"/>
          </w:rPr>
          <w:t>6. Информация   о  границах зон   с особыми    условиями    использования</w:t>
        </w:r>
      </w:ins>
    </w:p>
    <w:p w14:paraId="329C0522"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38" w:author="Иванов Уйдаан Ньургунович" w:date="2021-07-20T10:39:00Z"/>
          <w:rFonts w:ascii="Courier New" w:hAnsi="Courier New" w:cs="Courier New"/>
          <w:color w:val="22272F"/>
        </w:rPr>
      </w:pPr>
      <w:ins w:id="2539" w:author="Иванов Уйдаан Ньургунович" w:date="2021-07-20T10:39:00Z">
        <w:r w:rsidRPr="00DF3FBA">
          <w:rPr>
            <w:rFonts w:ascii="Courier New" w:hAnsi="Courier New" w:cs="Courier New"/>
            <w:color w:val="22272F"/>
          </w:rPr>
          <w:t>территорий, если земельный участок    полностью или частично расположен в</w:t>
        </w:r>
      </w:ins>
    </w:p>
    <w:p w14:paraId="267DB388"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40" w:author="Иванов Уйдаан Ньургунович" w:date="2021-07-20T10:39:00Z"/>
          <w:rFonts w:ascii="Courier New" w:hAnsi="Courier New" w:cs="Courier New"/>
          <w:color w:val="22272F"/>
        </w:rPr>
      </w:pPr>
      <w:ins w:id="2541" w:author="Иванов Уйдаан Ньургунович" w:date="2021-07-20T10:39:00Z">
        <w:r w:rsidRPr="00DF3FBA">
          <w:rPr>
            <w:rFonts w:ascii="Courier New" w:hAnsi="Courier New" w:cs="Courier New"/>
            <w:color w:val="22272F"/>
          </w:rPr>
          <w:t>границах таких зон:</w:t>
        </w:r>
      </w:ins>
    </w:p>
    <w:tbl>
      <w:tblPr>
        <w:tblW w:w="14774" w:type="dxa"/>
        <w:tblCellMar>
          <w:top w:w="15" w:type="dxa"/>
          <w:left w:w="15" w:type="dxa"/>
          <w:bottom w:w="15" w:type="dxa"/>
          <w:right w:w="15" w:type="dxa"/>
        </w:tblCellMar>
        <w:tblLook w:val="04A0" w:firstRow="1" w:lastRow="0" w:firstColumn="1" w:lastColumn="0" w:noHBand="0" w:noVBand="1"/>
      </w:tblPr>
      <w:tblGrid>
        <w:gridCol w:w="3314"/>
        <w:gridCol w:w="2670"/>
        <w:gridCol w:w="3716"/>
        <w:gridCol w:w="5074"/>
      </w:tblGrid>
      <w:tr w:rsidR="00437F33" w:rsidRPr="00DF3FBA" w14:paraId="5335D92E" w14:textId="77777777" w:rsidTr="008C1E56">
        <w:trPr>
          <w:trHeight w:val="258"/>
          <w:ins w:id="2542" w:author="Иванов Уйдаан Ньургунович" w:date="2021-07-20T10:39:00Z"/>
        </w:trPr>
        <w:tc>
          <w:tcPr>
            <w:tcW w:w="3314" w:type="dxa"/>
            <w:vMerge w:val="restart"/>
            <w:tcBorders>
              <w:top w:val="single" w:sz="6" w:space="0" w:color="000000"/>
              <w:left w:val="single" w:sz="6" w:space="0" w:color="000000"/>
              <w:bottom w:val="single" w:sz="6" w:space="0" w:color="000000"/>
              <w:right w:val="single" w:sz="6" w:space="0" w:color="000000"/>
            </w:tcBorders>
            <w:hideMark/>
          </w:tcPr>
          <w:p w14:paraId="3F5D3B81" w14:textId="77777777" w:rsidR="00437F33" w:rsidRPr="00DF3FBA" w:rsidRDefault="00437F33" w:rsidP="008C1E56">
            <w:pPr>
              <w:jc w:val="center"/>
              <w:rPr>
                <w:ins w:id="2543" w:author="Иванов Уйдаан Ньургунович" w:date="2021-07-20T10:39:00Z"/>
                <w:sz w:val="24"/>
                <w:szCs w:val="24"/>
              </w:rPr>
            </w:pPr>
            <w:ins w:id="2544" w:author="Иванов Уйдаан Ньургунович" w:date="2021-07-20T10:39:00Z">
              <w:r w:rsidRPr="00DF3FBA">
                <w:rPr>
                  <w:sz w:val="24"/>
                  <w:szCs w:val="24"/>
                </w:rPr>
                <w:t>Наименование зоны с особыми условиями использования территории с указанием объекта, в отношении которого установлена такая зона</w:t>
              </w:r>
            </w:ins>
          </w:p>
        </w:tc>
        <w:tc>
          <w:tcPr>
            <w:tcW w:w="11460" w:type="dxa"/>
            <w:gridSpan w:val="3"/>
            <w:tcBorders>
              <w:top w:val="single" w:sz="6" w:space="0" w:color="000000"/>
              <w:left w:val="single" w:sz="6" w:space="0" w:color="000000"/>
              <w:bottom w:val="single" w:sz="6" w:space="0" w:color="000000"/>
              <w:right w:val="single" w:sz="6" w:space="0" w:color="000000"/>
            </w:tcBorders>
            <w:hideMark/>
          </w:tcPr>
          <w:p w14:paraId="76C08832" w14:textId="77777777" w:rsidR="00437F33" w:rsidRPr="00DF3FBA" w:rsidRDefault="00437F33" w:rsidP="008C1E56">
            <w:pPr>
              <w:jc w:val="center"/>
              <w:rPr>
                <w:ins w:id="2545" w:author="Иванов Уйдаан Ньургунович" w:date="2021-07-20T10:39:00Z"/>
                <w:sz w:val="24"/>
                <w:szCs w:val="24"/>
              </w:rPr>
            </w:pPr>
            <w:ins w:id="2546" w:author="Иванов Уйдаан Ньургунович" w:date="2021-07-20T10:39:00Z">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ins>
          </w:p>
        </w:tc>
      </w:tr>
      <w:tr w:rsidR="00437F33" w:rsidRPr="00DF3FBA" w14:paraId="2DA619DD" w14:textId="77777777" w:rsidTr="008C1E56">
        <w:trPr>
          <w:trHeight w:val="1775"/>
          <w:ins w:id="2547"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D98CA8" w14:textId="77777777" w:rsidR="00437F33" w:rsidRPr="00DF3FBA" w:rsidRDefault="00437F33" w:rsidP="008C1E56">
            <w:pPr>
              <w:rPr>
                <w:ins w:id="2548" w:author="Иванов Уйдаан Ньургунович" w:date="2021-07-20T10:39:00Z"/>
                <w:sz w:val="24"/>
                <w:szCs w:val="24"/>
              </w:rPr>
            </w:pPr>
          </w:p>
        </w:tc>
        <w:tc>
          <w:tcPr>
            <w:tcW w:w="2670" w:type="dxa"/>
            <w:tcBorders>
              <w:top w:val="single" w:sz="6" w:space="0" w:color="000000"/>
              <w:left w:val="single" w:sz="6" w:space="0" w:color="000000"/>
              <w:bottom w:val="single" w:sz="6" w:space="0" w:color="000000"/>
              <w:right w:val="single" w:sz="6" w:space="0" w:color="000000"/>
            </w:tcBorders>
            <w:hideMark/>
          </w:tcPr>
          <w:p w14:paraId="5BF5E5CB" w14:textId="77777777" w:rsidR="00437F33" w:rsidRPr="00DF3FBA" w:rsidRDefault="00437F33" w:rsidP="008C1E56">
            <w:pPr>
              <w:jc w:val="center"/>
              <w:rPr>
                <w:ins w:id="2549" w:author="Иванов Уйдаан Ньургунович" w:date="2021-07-20T10:39:00Z"/>
                <w:sz w:val="24"/>
                <w:szCs w:val="24"/>
              </w:rPr>
            </w:pPr>
            <w:ins w:id="2550" w:author="Иванов Уйдаан Ньургунович" w:date="2021-07-20T10:39:00Z">
              <w:r w:rsidRPr="00DF3FBA">
                <w:rPr>
                  <w:sz w:val="24"/>
                  <w:szCs w:val="24"/>
                </w:rPr>
                <w:t>Обозначение (номер) характерной точки</w:t>
              </w:r>
            </w:ins>
          </w:p>
        </w:tc>
        <w:tc>
          <w:tcPr>
            <w:tcW w:w="3716" w:type="dxa"/>
            <w:tcBorders>
              <w:top w:val="single" w:sz="6" w:space="0" w:color="000000"/>
              <w:left w:val="single" w:sz="6" w:space="0" w:color="000000"/>
              <w:bottom w:val="single" w:sz="6" w:space="0" w:color="000000"/>
              <w:right w:val="single" w:sz="6" w:space="0" w:color="000000"/>
            </w:tcBorders>
            <w:hideMark/>
          </w:tcPr>
          <w:p w14:paraId="037D71A5" w14:textId="77777777" w:rsidR="00437F33" w:rsidRPr="00DF3FBA" w:rsidRDefault="00437F33" w:rsidP="008C1E56">
            <w:pPr>
              <w:jc w:val="center"/>
              <w:rPr>
                <w:ins w:id="2551" w:author="Иванов Уйдаан Ньургунович" w:date="2021-07-20T10:39:00Z"/>
                <w:sz w:val="24"/>
                <w:szCs w:val="24"/>
              </w:rPr>
            </w:pPr>
            <w:ins w:id="2552" w:author="Иванов Уйдаан Ньургунович" w:date="2021-07-20T10:39:00Z">
              <w:r w:rsidRPr="00DF3FBA">
                <w:rPr>
                  <w:sz w:val="24"/>
                  <w:szCs w:val="24"/>
                </w:rPr>
                <w:t>X</w:t>
              </w:r>
            </w:ins>
          </w:p>
        </w:tc>
        <w:tc>
          <w:tcPr>
            <w:tcW w:w="5073" w:type="dxa"/>
            <w:tcBorders>
              <w:top w:val="single" w:sz="6" w:space="0" w:color="000000"/>
              <w:left w:val="single" w:sz="6" w:space="0" w:color="000000"/>
              <w:bottom w:val="single" w:sz="6" w:space="0" w:color="000000"/>
              <w:right w:val="single" w:sz="6" w:space="0" w:color="000000"/>
            </w:tcBorders>
            <w:hideMark/>
          </w:tcPr>
          <w:p w14:paraId="7E7D72B2" w14:textId="77777777" w:rsidR="00437F33" w:rsidRPr="00DF3FBA" w:rsidRDefault="00437F33" w:rsidP="008C1E56">
            <w:pPr>
              <w:jc w:val="center"/>
              <w:rPr>
                <w:ins w:id="2553" w:author="Иванов Уйдаан Ньургунович" w:date="2021-07-20T10:39:00Z"/>
                <w:sz w:val="24"/>
                <w:szCs w:val="24"/>
              </w:rPr>
            </w:pPr>
            <w:ins w:id="2554" w:author="Иванов Уйдаан Ньургунович" w:date="2021-07-20T10:39:00Z">
              <w:r w:rsidRPr="00DF3FBA">
                <w:rPr>
                  <w:sz w:val="24"/>
                  <w:szCs w:val="24"/>
                </w:rPr>
                <w:t>Y</w:t>
              </w:r>
            </w:ins>
          </w:p>
        </w:tc>
      </w:tr>
      <w:tr w:rsidR="00437F33" w:rsidRPr="00DF3FBA" w14:paraId="586C5406" w14:textId="77777777" w:rsidTr="008C1E56">
        <w:trPr>
          <w:trHeight w:val="290"/>
          <w:ins w:id="2555" w:author="Иванов Уйдаан Ньургунович" w:date="2021-07-20T10:39:00Z"/>
        </w:trPr>
        <w:tc>
          <w:tcPr>
            <w:tcW w:w="3314" w:type="dxa"/>
            <w:tcBorders>
              <w:top w:val="single" w:sz="6" w:space="0" w:color="000000"/>
              <w:left w:val="single" w:sz="6" w:space="0" w:color="000000"/>
              <w:bottom w:val="single" w:sz="6" w:space="0" w:color="000000"/>
              <w:right w:val="single" w:sz="6" w:space="0" w:color="000000"/>
            </w:tcBorders>
            <w:hideMark/>
          </w:tcPr>
          <w:p w14:paraId="583B0F39" w14:textId="77777777" w:rsidR="00437F33" w:rsidRPr="00DF3FBA" w:rsidRDefault="00437F33" w:rsidP="008C1E56">
            <w:pPr>
              <w:jc w:val="center"/>
              <w:rPr>
                <w:ins w:id="2556" w:author="Иванов Уйдаан Ньургунович" w:date="2021-07-20T10:39:00Z"/>
                <w:sz w:val="24"/>
                <w:szCs w:val="24"/>
              </w:rPr>
            </w:pPr>
            <w:ins w:id="2557" w:author="Иванов Уйдаан Ньургунович" w:date="2021-07-20T10:39:00Z">
              <w:r w:rsidRPr="00DF3FBA">
                <w:rPr>
                  <w:sz w:val="24"/>
                  <w:szCs w:val="24"/>
                </w:rPr>
                <w:t>1</w:t>
              </w:r>
            </w:ins>
          </w:p>
        </w:tc>
        <w:tc>
          <w:tcPr>
            <w:tcW w:w="2670" w:type="dxa"/>
            <w:tcBorders>
              <w:top w:val="single" w:sz="6" w:space="0" w:color="000000"/>
              <w:left w:val="single" w:sz="6" w:space="0" w:color="000000"/>
              <w:bottom w:val="single" w:sz="6" w:space="0" w:color="000000"/>
              <w:right w:val="single" w:sz="6" w:space="0" w:color="000000"/>
            </w:tcBorders>
            <w:hideMark/>
          </w:tcPr>
          <w:p w14:paraId="6CC3D2AC" w14:textId="77777777" w:rsidR="00437F33" w:rsidRPr="00DF3FBA" w:rsidRDefault="00437F33" w:rsidP="008C1E56">
            <w:pPr>
              <w:jc w:val="center"/>
              <w:rPr>
                <w:ins w:id="2558" w:author="Иванов Уйдаан Ньургунович" w:date="2021-07-20T10:39:00Z"/>
                <w:sz w:val="24"/>
                <w:szCs w:val="24"/>
              </w:rPr>
            </w:pPr>
            <w:ins w:id="2559" w:author="Иванов Уйдаан Ньургунович" w:date="2021-07-20T10:39:00Z">
              <w:r w:rsidRPr="00DF3FBA">
                <w:rPr>
                  <w:sz w:val="24"/>
                  <w:szCs w:val="24"/>
                </w:rPr>
                <w:t>2</w:t>
              </w:r>
            </w:ins>
          </w:p>
        </w:tc>
        <w:tc>
          <w:tcPr>
            <w:tcW w:w="3716" w:type="dxa"/>
            <w:tcBorders>
              <w:top w:val="single" w:sz="6" w:space="0" w:color="000000"/>
              <w:left w:val="single" w:sz="6" w:space="0" w:color="000000"/>
              <w:bottom w:val="single" w:sz="6" w:space="0" w:color="000000"/>
              <w:right w:val="single" w:sz="6" w:space="0" w:color="000000"/>
            </w:tcBorders>
            <w:hideMark/>
          </w:tcPr>
          <w:p w14:paraId="2F760FF0" w14:textId="77777777" w:rsidR="00437F33" w:rsidRPr="00DF3FBA" w:rsidRDefault="00437F33" w:rsidP="008C1E56">
            <w:pPr>
              <w:jc w:val="center"/>
              <w:rPr>
                <w:ins w:id="2560" w:author="Иванов Уйдаан Ньургунович" w:date="2021-07-20T10:39:00Z"/>
                <w:sz w:val="24"/>
                <w:szCs w:val="24"/>
              </w:rPr>
            </w:pPr>
            <w:ins w:id="2561" w:author="Иванов Уйдаан Ньургунович" w:date="2021-07-20T10:39:00Z">
              <w:r w:rsidRPr="00DF3FBA">
                <w:rPr>
                  <w:sz w:val="24"/>
                  <w:szCs w:val="24"/>
                </w:rPr>
                <w:t>3</w:t>
              </w:r>
            </w:ins>
          </w:p>
        </w:tc>
        <w:tc>
          <w:tcPr>
            <w:tcW w:w="5073" w:type="dxa"/>
            <w:tcBorders>
              <w:top w:val="single" w:sz="6" w:space="0" w:color="000000"/>
              <w:left w:val="single" w:sz="6" w:space="0" w:color="000000"/>
              <w:bottom w:val="single" w:sz="6" w:space="0" w:color="000000"/>
              <w:right w:val="single" w:sz="6" w:space="0" w:color="000000"/>
            </w:tcBorders>
            <w:hideMark/>
          </w:tcPr>
          <w:p w14:paraId="5F4E42FA" w14:textId="77777777" w:rsidR="00437F33" w:rsidRPr="00DF3FBA" w:rsidRDefault="00437F33" w:rsidP="008C1E56">
            <w:pPr>
              <w:jc w:val="center"/>
              <w:rPr>
                <w:ins w:id="2562" w:author="Иванов Уйдаан Ньургунович" w:date="2021-07-20T10:39:00Z"/>
                <w:sz w:val="24"/>
                <w:szCs w:val="24"/>
              </w:rPr>
            </w:pPr>
            <w:ins w:id="2563" w:author="Иванов Уйдаан Ньургунович" w:date="2021-07-20T10:39:00Z">
              <w:r w:rsidRPr="00DF3FBA">
                <w:rPr>
                  <w:sz w:val="24"/>
                  <w:szCs w:val="24"/>
                </w:rPr>
                <w:t>4</w:t>
              </w:r>
            </w:ins>
          </w:p>
        </w:tc>
      </w:tr>
      <w:tr w:rsidR="00437F33" w:rsidRPr="00DF3FBA" w14:paraId="423DDAC4" w14:textId="77777777" w:rsidTr="008C1E56">
        <w:trPr>
          <w:trHeight w:val="290"/>
          <w:ins w:id="2564" w:author="Иванов Уйдаан Ньургунович" w:date="2021-07-20T10:39:00Z"/>
        </w:trPr>
        <w:tc>
          <w:tcPr>
            <w:tcW w:w="3314" w:type="dxa"/>
            <w:tcBorders>
              <w:top w:val="single" w:sz="6" w:space="0" w:color="000000"/>
              <w:left w:val="single" w:sz="6" w:space="0" w:color="000000"/>
              <w:bottom w:val="single" w:sz="6" w:space="0" w:color="000000"/>
              <w:right w:val="single" w:sz="6" w:space="0" w:color="000000"/>
            </w:tcBorders>
            <w:hideMark/>
          </w:tcPr>
          <w:p w14:paraId="4EE056E6" w14:textId="77777777" w:rsidR="00437F33" w:rsidRPr="00DF3FBA" w:rsidRDefault="00437F33" w:rsidP="008C1E56">
            <w:pPr>
              <w:rPr>
                <w:ins w:id="2565" w:author="Иванов Уйдаан Ньургунович" w:date="2021-07-20T10:39:00Z"/>
                <w:sz w:val="24"/>
                <w:szCs w:val="24"/>
              </w:rPr>
            </w:pPr>
            <w:ins w:id="2566" w:author="Иванов Уйдаан Ньургунович" w:date="2021-07-20T10:39:00Z">
              <w:r w:rsidRPr="00DF3FBA">
                <w:rPr>
                  <w:sz w:val="24"/>
                  <w:szCs w:val="24"/>
                </w:rPr>
                <w:t> </w:t>
              </w:r>
            </w:ins>
          </w:p>
        </w:tc>
        <w:tc>
          <w:tcPr>
            <w:tcW w:w="2670" w:type="dxa"/>
            <w:tcBorders>
              <w:top w:val="single" w:sz="6" w:space="0" w:color="000000"/>
              <w:left w:val="single" w:sz="6" w:space="0" w:color="000000"/>
              <w:bottom w:val="single" w:sz="6" w:space="0" w:color="000000"/>
              <w:right w:val="single" w:sz="6" w:space="0" w:color="000000"/>
            </w:tcBorders>
            <w:hideMark/>
          </w:tcPr>
          <w:p w14:paraId="0F72A4E7" w14:textId="77777777" w:rsidR="00437F33" w:rsidRPr="00DF3FBA" w:rsidRDefault="00437F33" w:rsidP="008C1E56">
            <w:pPr>
              <w:rPr>
                <w:ins w:id="2567" w:author="Иванов Уйдаан Ньургунович" w:date="2021-07-20T10:39:00Z"/>
                <w:sz w:val="24"/>
                <w:szCs w:val="24"/>
              </w:rPr>
            </w:pPr>
            <w:ins w:id="2568" w:author="Иванов Уйдаан Ньургунович" w:date="2021-07-20T10:39:00Z">
              <w:r w:rsidRPr="00DF3FBA">
                <w:rPr>
                  <w:sz w:val="24"/>
                  <w:szCs w:val="24"/>
                </w:rPr>
                <w:t> </w:t>
              </w:r>
            </w:ins>
          </w:p>
        </w:tc>
        <w:tc>
          <w:tcPr>
            <w:tcW w:w="3716" w:type="dxa"/>
            <w:tcBorders>
              <w:top w:val="single" w:sz="6" w:space="0" w:color="000000"/>
              <w:left w:val="single" w:sz="6" w:space="0" w:color="000000"/>
              <w:bottom w:val="single" w:sz="6" w:space="0" w:color="000000"/>
              <w:right w:val="single" w:sz="6" w:space="0" w:color="000000"/>
            </w:tcBorders>
            <w:hideMark/>
          </w:tcPr>
          <w:p w14:paraId="3C2CE23F" w14:textId="77777777" w:rsidR="00437F33" w:rsidRPr="00DF3FBA" w:rsidRDefault="00437F33" w:rsidP="008C1E56">
            <w:pPr>
              <w:rPr>
                <w:ins w:id="2569" w:author="Иванов Уйдаан Ньургунович" w:date="2021-07-20T10:39:00Z"/>
                <w:sz w:val="24"/>
                <w:szCs w:val="24"/>
              </w:rPr>
            </w:pPr>
            <w:ins w:id="2570" w:author="Иванов Уйдаан Ньургунович" w:date="2021-07-20T10:39:00Z">
              <w:r w:rsidRPr="00DF3FBA">
                <w:rPr>
                  <w:sz w:val="24"/>
                  <w:szCs w:val="24"/>
                </w:rPr>
                <w:t> </w:t>
              </w:r>
            </w:ins>
          </w:p>
        </w:tc>
        <w:tc>
          <w:tcPr>
            <w:tcW w:w="5073" w:type="dxa"/>
            <w:tcBorders>
              <w:top w:val="single" w:sz="6" w:space="0" w:color="000000"/>
              <w:left w:val="single" w:sz="6" w:space="0" w:color="000000"/>
              <w:bottom w:val="single" w:sz="6" w:space="0" w:color="000000"/>
              <w:right w:val="single" w:sz="6" w:space="0" w:color="000000"/>
            </w:tcBorders>
            <w:hideMark/>
          </w:tcPr>
          <w:p w14:paraId="20F06ACC" w14:textId="77777777" w:rsidR="00437F33" w:rsidRPr="00DF3FBA" w:rsidRDefault="00437F33" w:rsidP="008C1E56">
            <w:pPr>
              <w:rPr>
                <w:ins w:id="2571" w:author="Иванов Уйдаан Ньургунович" w:date="2021-07-20T10:39:00Z"/>
                <w:sz w:val="24"/>
                <w:szCs w:val="24"/>
              </w:rPr>
            </w:pPr>
            <w:ins w:id="2572" w:author="Иванов Уйдаан Ньургунович" w:date="2021-07-20T10:39:00Z">
              <w:r w:rsidRPr="00DF3FBA">
                <w:rPr>
                  <w:sz w:val="24"/>
                  <w:szCs w:val="24"/>
                </w:rPr>
                <w:t> </w:t>
              </w:r>
            </w:ins>
          </w:p>
        </w:tc>
      </w:tr>
    </w:tbl>
    <w:p w14:paraId="59FE760E" w14:textId="77777777" w:rsidR="00437F33" w:rsidRPr="00DF3FBA" w:rsidRDefault="00437F33" w:rsidP="00437F33">
      <w:pPr>
        <w:spacing w:before="100" w:beforeAutospacing="1" w:after="100" w:afterAutospacing="1"/>
        <w:jc w:val="both"/>
        <w:rPr>
          <w:ins w:id="2573" w:author="Иванов Уйдаан Ньургунович" w:date="2021-07-20T10:39:00Z"/>
          <w:color w:val="22272F"/>
          <w:sz w:val="23"/>
          <w:szCs w:val="23"/>
        </w:rPr>
      </w:pPr>
      <w:ins w:id="2574" w:author="Иванов Уйдаан Ньургунович" w:date="2021-07-20T10:39:00Z">
        <w:r w:rsidRPr="00DF3FBA">
          <w:rPr>
            <w:color w:val="22272F"/>
            <w:sz w:val="23"/>
            <w:szCs w:val="23"/>
          </w:rPr>
          <w:t> </w:t>
        </w:r>
      </w:ins>
    </w:p>
    <w:p w14:paraId="1203E3A9"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5" w:author="Иванов Уйдаан Ньургунович" w:date="2021-07-20T10:39:00Z"/>
          <w:rFonts w:ascii="Courier New" w:hAnsi="Courier New" w:cs="Courier New"/>
          <w:color w:val="22272F"/>
        </w:rPr>
      </w:pPr>
      <w:ins w:id="2576" w:author="Иванов Уйдаан Ньургунович" w:date="2021-07-20T10:39:00Z">
        <w:r w:rsidRPr="00DF3FBA">
          <w:rPr>
            <w:rFonts w:ascii="Courier New" w:hAnsi="Courier New" w:cs="Courier New"/>
            <w:color w:val="22272F"/>
          </w:rPr>
          <w:t>7. Информация о границах публичных сервитутов_______________</w:t>
        </w:r>
      </w:ins>
    </w:p>
    <w:tbl>
      <w:tblPr>
        <w:tblW w:w="14804" w:type="dxa"/>
        <w:tblCellMar>
          <w:top w:w="15" w:type="dxa"/>
          <w:left w:w="15" w:type="dxa"/>
          <w:bottom w:w="15" w:type="dxa"/>
          <w:right w:w="15" w:type="dxa"/>
        </w:tblCellMar>
        <w:tblLook w:val="04A0" w:firstRow="1" w:lastRow="0" w:firstColumn="1" w:lastColumn="0" w:noHBand="0" w:noVBand="1"/>
      </w:tblPr>
      <w:tblGrid>
        <w:gridCol w:w="3380"/>
        <w:gridCol w:w="5272"/>
        <w:gridCol w:w="6152"/>
      </w:tblGrid>
      <w:tr w:rsidR="00437F33" w:rsidRPr="00DF3FBA" w14:paraId="3A4B82C4" w14:textId="77777777" w:rsidTr="008C1E56">
        <w:trPr>
          <w:trHeight w:val="282"/>
          <w:ins w:id="2577" w:author="Иванов Уйдаан Ньургунович" w:date="2021-07-20T10:39:00Z"/>
        </w:trPr>
        <w:tc>
          <w:tcPr>
            <w:tcW w:w="3380" w:type="dxa"/>
            <w:vMerge w:val="restart"/>
            <w:tcBorders>
              <w:top w:val="single" w:sz="6" w:space="0" w:color="000000"/>
              <w:left w:val="single" w:sz="6" w:space="0" w:color="000000"/>
              <w:bottom w:val="single" w:sz="6" w:space="0" w:color="000000"/>
              <w:right w:val="single" w:sz="6" w:space="0" w:color="000000"/>
            </w:tcBorders>
            <w:hideMark/>
          </w:tcPr>
          <w:p w14:paraId="3A418570" w14:textId="77777777" w:rsidR="00437F33" w:rsidRPr="00DF3FBA" w:rsidRDefault="00437F33" w:rsidP="008C1E56">
            <w:pPr>
              <w:jc w:val="center"/>
              <w:rPr>
                <w:ins w:id="2578" w:author="Иванов Уйдаан Ньургунович" w:date="2021-07-20T10:39:00Z"/>
                <w:sz w:val="24"/>
                <w:szCs w:val="24"/>
              </w:rPr>
            </w:pPr>
            <w:ins w:id="2579" w:author="Иванов Уйдаан Ньургунович" w:date="2021-07-20T10:39:00Z">
              <w:r w:rsidRPr="00DF3FBA">
                <w:rPr>
                  <w:sz w:val="24"/>
                  <w:szCs w:val="24"/>
                </w:rPr>
                <w:t>Обозначение</w:t>
              </w:r>
            </w:ins>
          </w:p>
          <w:p w14:paraId="7EA8F89E" w14:textId="77777777" w:rsidR="00437F33" w:rsidRPr="00DF3FBA" w:rsidRDefault="00437F33" w:rsidP="008C1E56">
            <w:pPr>
              <w:jc w:val="center"/>
              <w:rPr>
                <w:ins w:id="2580" w:author="Иванов Уйдаан Ньургунович" w:date="2021-07-20T10:39:00Z"/>
                <w:sz w:val="24"/>
                <w:szCs w:val="24"/>
              </w:rPr>
            </w:pPr>
            <w:ins w:id="2581" w:author="Иванов Уйдаан Ньургунович" w:date="2021-07-20T10:39:00Z">
              <w:r w:rsidRPr="00DF3FBA">
                <w:rPr>
                  <w:sz w:val="24"/>
                  <w:szCs w:val="24"/>
                </w:rPr>
                <w:t>(номер) характерной точки</w:t>
              </w:r>
            </w:ins>
          </w:p>
        </w:tc>
        <w:tc>
          <w:tcPr>
            <w:tcW w:w="11424" w:type="dxa"/>
            <w:gridSpan w:val="2"/>
            <w:tcBorders>
              <w:top w:val="single" w:sz="6" w:space="0" w:color="000000"/>
              <w:left w:val="single" w:sz="6" w:space="0" w:color="000000"/>
              <w:bottom w:val="single" w:sz="6" w:space="0" w:color="000000"/>
              <w:right w:val="single" w:sz="6" w:space="0" w:color="000000"/>
            </w:tcBorders>
            <w:hideMark/>
          </w:tcPr>
          <w:p w14:paraId="3356CAEC" w14:textId="77777777" w:rsidR="00437F33" w:rsidRPr="00DF3FBA" w:rsidRDefault="00437F33" w:rsidP="008C1E56">
            <w:pPr>
              <w:jc w:val="center"/>
              <w:rPr>
                <w:ins w:id="2582" w:author="Иванов Уйдаан Ньургунович" w:date="2021-07-20T10:39:00Z"/>
                <w:sz w:val="24"/>
                <w:szCs w:val="24"/>
              </w:rPr>
            </w:pPr>
            <w:ins w:id="2583" w:author="Иванов Уйдаан Ньургунович" w:date="2021-07-20T10:39:00Z">
              <w:r w:rsidRPr="00DF3FBA">
                <w:rPr>
                  <w:sz w:val="24"/>
                  <w:szCs w:val="24"/>
                </w:rPr>
                <w:t>Перечень координат характерных точек в системе координат, используемой для ведения Единого государственного реестра</w:t>
              </w:r>
            </w:ins>
          </w:p>
          <w:p w14:paraId="23B38D96" w14:textId="77777777" w:rsidR="00437F33" w:rsidRPr="00DF3FBA" w:rsidRDefault="00437F33" w:rsidP="008C1E56">
            <w:pPr>
              <w:jc w:val="center"/>
              <w:rPr>
                <w:ins w:id="2584" w:author="Иванов Уйдаан Ньургунович" w:date="2021-07-20T10:39:00Z"/>
                <w:sz w:val="24"/>
                <w:szCs w:val="24"/>
              </w:rPr>
            </w:pPr>
            <w:ins w:id="2585" w:author="Иванов Уйдаан Ньургунович" w:date="2021-07-20T10:39:00Z">
              <w:r w:rsidRPr="00DF3FBA">
                <w:rPr>
                  <w:sz w:val="24"/>
                  <w:szCs w:val="24"/>
                </w:rPr>
                <w:t>недвижимости</w:t>
              </w:r>
            </w:ins>
          </w:p>
        </w:tc>
      </w:tr>
      <w:tr w:rsidR="00437F33" w:rsidRPr="00DF3FBA" w14:paraId="44694510" w14:textId="77777777" w:rsidTr="008C1E56">
        <w:trPr>
          <w:trHeight w:val="371"/>
          <w:ins w:id="2586"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E479C8" w14:textId="77777777" w:rsidR="00437F33" w:rsidRPr="00DF3FBA" w:rsidRDefault="00437F33" w:rsidP="008C1E56">
            <w:pPr>
              <w:rPr>
                <w:ins w:id="2587" w:author="Иванов Уйдаан Ньургунович" w:date="2021-07-20T10:39:00Z"/>
                <w:sz w:val="24"/>
                <w:szCs w:val="24"/>
              </w:rPr>
            </w:pPr>
          </w:p>
        </w:tc>
        <w:tc>
          <w:tcPr>
            <w:tcW w:w="5272" w:type="dxa"/>
            <w:tcBorders>
              <w:top w:val="single" w:sz="6" w:space="0" w:color="000000"/>
              <w:left w:val="single" w:sz="6" w:space="0" w:color="000000"/>
              <w:bottom w:val="single" w:sz="6" w:space="0" w:color="000000"/>
              <w:right w:val="single" w:sz="6" w:space="0" w:color="000000"/>
            </w:tcBorders>
            <w:hideMark/>
          </w:tcPr>
          <w:p w14:paraId="4120F307" w14:textId="77777777" w:rsidR="00437F33" w:rsidRPr="00DF3FBA" w:rsidRDefault="00437F33" w:rsidP="008C1E56">
            <w:pPr>
              <w:jc w:val="center"/>
              <w:rPr>
                <w:ins w:id="2588" w:author="Иванов Уйдаан Ньургунович" w:date="2021-07-20T10:39:00Z"/>
                <w:sz w:val="24"/>
                <w:szCs w:val="24"/>
              </w:rPr>
            </w:pPr>
            <w:ins w:id="2589" w:author="Иванов Уйдаан Ньургунович" w:date="2021-07-20T10:39:00Z">
              <w:r w:rsidRPr="00DF3FBA">
                <w:rPr>
                  <w:sz w:val="24"/>
                  <w:szCs w:val="24"/>
                </w:rPr>
                <w:t>X</w:t>
              </w:r>
            </w:ins>
          </w:p>
        </w:tc>
        <w:tc>
          <w:tcPr>
            <w:tcW w:w="6151" w:type="dxa"/>
            <w:tcBorders>
              <w:top w:val="single" w:sz="6" w:space="0" w:color="000000"/>
              <w:left w:val="single" w:sz="6" w:space="0" w:color="000000"/>
              <w:bottom w:val="single" w:sz="6" w:space="0" w:color="000000"/>
              <w:right w:val="single" w:sz="6" w:space="0" w:color="000000"/>
            </w:tcBorders>
            <w:hideMark/>
          </w:tcPr>
          <w:p w14:paraId="281839AC" w14:textId="77777777" w:rsidR="00437F33" w:rsidRPr="00DF3FBA" w:rsidRDefault="00437F33" w:rsidP="008C1E56">
            <w:pPr>
              <w:jc w:val="center"/>
              <w:rPr>
                <w:ins w:id="2590" w:author="Иванов Уйдаан Ньургунович" w:date="2021-07-20T10:39:00Z"/>
                <w:sz w:val="24"/>
                <w:szCs w:val="24"/>
              </w:rPr>
            </w:pPr>
            <w:ins w:id="2591" w:author="Иванов Уйдаан Ньургунович" w:date="2021-07-20T10:39:00Z">
              <w:r w:rsidRPr="00DF3FBA">
                <w:rPr>
                  <w:sz w:val="24"/>
                  <w:szCs w:val="24"/>
                </w:rPr>
                <w:t>Y</w:t>
              </w:r>
            </w:ins>
          </w:p>
        </w:tc>
      </w:tr>
      <w:tr w:rsidR="00437F33" w:rsidRPr="00DF3FBA" w14:paraId="5930CD63" w14:textId="77777777" w:rsidTr="008C1E56">
        <w:trPr>
          <w:trHeight w:val="318"/>
          <w:ins w:id="2592" w:author="Иванов Уйдаан Ньургунович" w:date="2021-07-20T10:39:00Z"/>
        </w:trPr>
        <w:tc>
          <w:tcPr>
            <w:tcW w:w="3380" w:type="dxa"/>
            <w:tcBorders>
              <w:top w:val="single" w:sz="6" w:space="0" w:color="000000"/>
              <w:left w:val="single" w:sz="6" w:space="0" w:color="000000"/>
              <w:bottom w:val="single" w:sz="6" w:space="0" w:color="000000"/>
              <w:right w:val="single" w:sz="6" w:space="0" w:color="000000"/>
            </w:tcBorders>
            <w:hideMark/>
          </w:tcPr>
          <w:p w14:paraId="158B5EE4" w14:textId="77777777" w:rsidR="00437F33" w:rsidRPr="00DF3FBA" w:rsidRDefault="00437F33" w:rsidP="008C1E56">
            <w:pPr>
              <w:rPr>
                <w:ins w:id="2593" w:author="Иванов Уйдаан Ньургунович" w:date="2021-07-20T10:39:00Z"/>
                <w:sz w:val="24"/>
                <w:szCs w:val="24"/>
              </w:rPr>
            </w:pPr>
            <w:ins w:id="2594" w:author="Иванов Уйдаан Ньургунович" w:date="2021-07-20T10:39:00Z">
              <w:r w:rsidRPr="00DF3FBA">
                <w:rPr>
                  <w:sz w:val="24"/>
                  <w:szCs w:val="24"/>
                </w:rPr>
                <w:t> </w:t>
              </w:r>
            </w:ins>
          </w:p>
        </w:tc>
        <w:tc>
          <w:tcPr>
            <w:tcW w:w="5272" w:type="dxa"/>
            <w:tcBorders>
              <w:top w:val="single" w:sz="6" w:space="0" w:color="000000"/>
              <w:left w:val="single" w:sz="6" w:space="0" w:color="000000"/>
              <w:bottom w:val="single" w:sz="6" w:space="0" w:color="000000"/>
              <w:right w:val="single" w:sz="6" w:space="0" w:color="000000"/>
            </w:tcBorders>
            <w:hideMark/>
          </w:tcPr>
          <w:p w14:paraId="1EC40FC5" w14:textId="77777777" w:rsidR="00437F33" w:rsidRPr="00DF3FBA" w:rsidRDefault="00437F33" w:rsidP="008C1E56">
            <w:pPr>
              <w:rPr>
                <w:ins w:id="2595" w:author="Иванов Уйдаан Ньургунович" w:date="2021-07-20T10:39:00Z"/>
                <w:sz w:val="24"/>
                <w:szCs w:val="24"/>
              </w:rPr>
            </w:pPr>
            <w:ins w:id="2596" w:author="Иванов Уйдаан Ньургунович" w:date="2021-07-20T10:39:00Z">
              <w:r w:rsidRPr="00DF3FBA">
                <w:rPr>
                  <w:sz w:val="24"/>
                  <w:szCs w:val="24"/>
                </w:rPr>
                <w:t> </w:t>
              </w:r>
            </w:ins>
          </w:p>
        </w:tc>
        <w:tc>
          <w:tcPr>
            <w:tcW w:w="6151" w:type="dxa"/>
            <w:tcBorders>
              <w:top w:val="single" w:sz="6" w:space="0" w:color="000000"/>
              <w:left w:val="single" w:sz="6" w:space="0" w:color="000000"/>
              <w:bottom w:val="single" w:sz="6" w:space="0" w:color="000000"/>
              <w:right w:val="single" w:sz="6" w:space="0" w:color="000000"/>
            </w:tcBorders>
            <w:hideMark/>
          </w:tcPr>
          <w:p w14:paraId="629DC238" w14:textId="77777777" w:rsidR="00437F33" w:rsidRPr="00DF3FBA" w:rsidRDefault="00437F33" w:rsidP="008C1E56">
            <w:pPr>
              <w:rPr>
                <w:ins w:id="2597" w:author="Иванов Уйдаан Ньургунович" w:date="2021-07-20T10:39:00Z"/>
                <w:sz w:val="24"/>
                <w:szCs w:val="24"/>
              </w:rPr>
            </w:pPr>
            <w:ins w:id="2598" w:author="Иванов Уйдаан Ньургунович" w:date="2021-07-20T10:39:00Z">
              <w:r w:rsidRPr="00DF3FBA">
                <w:rPr>
                  <w:sz w:val="24"/>
                  <w:szCs w:val="24"/>
                </w:rPr>
                <w:t> </w:t>
              </w:r>
            </w:ins>
          </w:p>
        </w:tc>
      </w:tr>
    </w:tbl>
    <w:p w14:paraId="40443026" w14:textId="77777777" w:rsidR="00437F33" w:rsidRPr="00DF3FBA" w:rsidRDefault="00437F33" w:rsidP="00437F33">
      <w:pPr>
        <w:spacing w:before="100" w:beforeAutospacing="1" w:after="100" w:afterAutospacing="1"/>
        <w:jc w:val="both"/>
        <w:rPr>
          <w:ins w:id="2599" w:author="Иванов Уйдаан Ньургунович" w:date="2021-07-20T10:39:00Z"/>
          <w:color w:val="22272F"/>
          <w:sz w:val="23"/>
          <w:szCs w:val="23"/>
        </w:rPr>
      </w:pPr>
      <w:ins w:id="2600" w:author="Иванов Уйдаан Ньургунович" w:date="2021-07-20T10:39:00Z">
        <w:r w:rsidRPr="00DF3FBA">
          <w:rPr>
            <w:color w:val="22272F"/>
            <w:sz w:val="23"/>
            <w:szCs w:val="23"/>
          </w:rPr>
          <w:t> </w:t>
        </w:r>
      </w:ins>
    </w:p>
    <w:p w14:paraId="12F7EBD6"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01" w:author="Иванов Уйдаан Ньургунович" w:date="2021-07-20T10:39:00Z"/>
          <w:rFonts w:ascii="Courier New" w:hAnsi="Courier New" w:cs="Courier New"/>
          <w:color w:val="22272F"/>
        </w:rPr>
      </w:pPr>
      <w:ins w:id="2602" w:author="Иванов Уйдаан Ньургунович" w:date="2021-07-20T10:39:00Z">
        <w:r w:rsidRPr="00DF3FBA">
          <w:rPr>
            <w:rFonts w:ascii="Courier New" w:hAnsi="Courier New" w:cs="Courier New"/>
            <w:color w:val="22272F"/>
          </w:rPr>
          <w:t>8. Номер и  (или)   наименование    элемента   планировочной структуры, в</w:t>
        </w:r>
      </w:ins>
    </w:p>
    <w:p w14:paraId="4C1F35E7"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03" w:author="Иванов Уйдаан Ньургунович" w:date="2021-07-20T10:39:00Z"/>
          <w:rFonts w:ascii="Courier New" w:hAnsi="Courier New" w:cs="Courier New"/>
          <w:color w:val="22272F"/>
        </w:rPr>
      </w:pPr>
      <w:ins w:id="2604" w:author="Иванов Уйдаан Ньургунович" w:date="2021-07-20T10:39:00Z">
        <w:r w:rsidRPr="00DF3FBA">
          <w:rPr>
            <w:rFonts w:ascii="Courier New" w:hAnsi="Courier New" w:cs="Courier New"/>
            <w:color w:val="22272F"/>
          </w:rPr>
          <w:t>границах которого расположен земельный участок___________________________</w:t>
        </w:r>
      </w:ins>
    </w:p>
    <w:p w14:paraId="6463AB7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05" w:author="Иванов Уйдаан Ньургунович" w:date="2021-07-20T10:39:00Z"/>
          <w:rFonts w:ascii="Courier New" w:hAnsi="Courier New" w:cs="Courier New"/>
          <w:color w:val="22272F"/>
        </w:rPr>
      </w:pPr>
      <w:ins w:id="2606" w:author="Иванов Уйдаан Ньургунович" w:date="2021-07-20T10:39:00Z">
        <w:r w:rsidRPr="00DF3FBA">
          <w:rPr>
            <w:rFonts w:ascii="Courier New" w:hAnsi="Courier New" w:cs="Courier New"/>
            <w:color w:val="22272F"/>
          </w:rPr>
          <w:lastRenderedPageBreak/>
          <w:t>9. Информация о   технических   условиях  подключения   (технологического</w:t>
        </w:r>
      </w:ins>
    </w:p>
    <w:p w14:paraId="5EB6F30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07" w:author="Иванов Уйдаан Ньургунович" w:date="2021-07-20T10:39:00Z"/>
          <w:rFonts w:ascii="Courier New" w:hAnsi="Courier New" w:cs="Courier New"/>
          <w:color w:val="22272F"/>
        </w:rPr>
      </w:pPr>
      <w:ins w:id="2608" w:author="Иванов Уйдаан Ньургунович" w:date="2021-07-20T10:39:00Z">
        <w:r w:rsidRPr="00DF3FBA">
          <w:rPr>
            <w:rFonts w:ascii="Courier New" w:hAnsi="Courier New" w:cs="Courier New"/>
            <w:color w:val="22272F"/>
          </w:rPr>
          <w:t>присоединения) объектов капитального строительства к   сетям   инженерно-</w:t>
        </w:r>
      </w:ins>
    </w:p>
    <w:p w14:paraId="2B96A08C"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09" w:author="Иванов Уйдаан Ньургунович" w:date="2021-07-20T10:39:00Z"/>
          <w:rFonts w:ascii="Courier New" w:hAnsi="Courier New" w:cs="Courier New"/>
          <w:color w:val="22272F"/>
        </w:rPr>
      </w:pPr>
      <w:ins w:id="2610" w:author="Иванов Уйдаан Ньургунович" w:date="2021-07-20T10:39:00Z">
        <w:r w:rsidRPr="00DF3FBA">
          <w:rPr>
            <w:rFonts w:ascii="Courier New" w:hAnsi="Courier New" w:cs="Courier New"/>
            <w:color w:val="22272F"/>
          </w:rPr>
          <w:t>технического   обеспечения, определенных с   учетом программ комплексного</w:t>
        </w:r>
      </w:ins>
    </w:p>
    <w:p w14:paraId="4C99F38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11" w:author="Иванов Уйдаан Ньургунович" w:date="2021-07-20T10:39:00Z"/>
          <w:rFonts w:ascii="Courier New" w:hAnsi="Courier New" w:cs="Courier New"/>
          <w:color w:val="22272F"/>
        </w:rPr>
      </w:pPr>
      <w:ins w:id="2612" w:author="Иванов Уйдаан Ньургунович" w:date="2021-07-20T10:39:00Z">
        <w:r w:rsidRPr="00DF3FBA">
          <w:rPr>
            <w:rFonts w:ascii="Courier New" w:hAnsi="Courier New" w:cs="Courier New"/>
            <w:color w:val="22272F"/>
          </w:rPr>
          <w:t>развития систем коммунальной инфраструктуры поселения, городского  округа</w:t>
        </w:r>
      </w:ins>
    </w:p>
    <w:p w14:paraId="491F4AC5"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13" w:author="Иванов Уйдаан Ньургунович" w:date="2021-07-20T10:39:00Z"/>
          <w:rFonts w:ascii="Courier New" w:hAnsi="Courier New" w:cs="Courier New"/>
          <w:color w:val="22272F"/>
        </w:rPr>
      </w:pPr>
      <w:ins w:id="2614"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5084362A"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15" w:author="Иванов Уйдаан Ньургунович" w:date="2021-07-20T10:39:00Z"/>
          <w:rFonts w:ascii="Courier New" w:hAnsi="Courier New" w:cs="Courier New"/>
          <w:color w:val="22272F"/>
        </w:rPr>
      </w:pPr>
      <w:ins w:id="2616" w:author="Иванов Уйдаан Ньургунович" w:date="2021-07-20T10:39:00Z">
        <w:r w:rsidRPr="00DF3FBA">
          <w:rPr>
            <w:rFonts w:ascii="Courier New" w:hAnsi="Courier New" w:cs="Courier New"/>
            <w:color w:val="22272F"/>
          </w:rPr>
          <w:t>10. Реквизиты нормативных правовых актов субъекта Российской   Федерации,</w:t>
        </w:r>
      </w:ins>
    </w:p>
    <w:p w14:paraId="7B1ED7D9"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17" w:author="Иванов Уйдаан Ньургунович" w:date="2021-07-20T10:39:00Z"/>
          <w:rFonts w:ascii="Courier New" w:hAnsi="Courier New" w:cs="Courier New"/>
          <w:color w:val="22272F"/>
        </w:rPr>
      </w:pPr>
      <w:ins w:id="2618" w:author="Иванов Уйдаан Ньургунович" w:date="2021-07-20T10:39:00Z">
        <w:r w:rsidRPr="00DF3FBA">
          <w:rPr>
            <w:rFonts w:ascii="Courier New" w:hAnsi="Courier New" w:cs="Courier New"/>
            <w:color w:val="22272F"/>
          </w:rPr>
          <w:t>муниципальных   правовых   актов,   устанавливающих    требования       к</w:t>
        </w:r>
      </w:ins>
    </w:p>
    <w:p w14:paraId="694BA3EE"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19" w:author="Иванов Уйдаан Ньургунович" w:date="2021-07-20T10:39:00Z"/>
          <w:rFonts w:ascii="Courier New" w:hAnsi="Courier New" w:cs="Courier New"/>
          <w:color w:val="22272F"/>
        </w:rPr>
      </w:pPr>
      <w:ins w:id="2620" w:author="Иванов Уйдаан Ньургунович" w:date="2021-07-20T10:39:00Z">
        <w:r w:rsidRPr="00DF3FBA">
          <w:rPr>
            <w:rFonts w:ascii="Courier New" w:hAnsi="Courier New" w:cs="Courier New"/>
            <w:color w:val="22272F"/>
          </w:rPr>
          <w:t>благоустройству территории</w:t>
        </w:r>
      </w:ins>
    </w:p>
    <w:p w14:paraId="15DCC44B"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21" w:author="Иванов Уйдаан Ньургунович" w:date="2021-07-20T10:39:00Z"/>
          <w:rFonts w:ascii="Courier New" w:hAnsi="Courier New" w:cs="Courier New"/>
          <w:color w:val="22272F"/>
        </w:rPr>
      </w:pPr>
      <w:ins w:id="2622" w:author="Иванов Уйдаан Ньургунович" w:date="2021-07-20T10:39:00Z">
        <w:r w:rsidRPr="00DF3FBA">
          <w:rPr>
            <w:rFonts w:ascii="Courier New" w:hAnsi="Courier New" w:cs="Courier New"/>
            <w:color w:val="22272F"/>
          </w:rPr>
          <w:t>_________________________________________________________________________</w:t>
        </w:r>
      </w:ins>
    </w:p>
    <w:p w14:paraId="51633B20" w14:textId="77777777" w:rsidR="00437F33" w:rsidRPr="00DF3FBA"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623" w:author="Иванов Уйдаан Ньургунович" w:date="2021-07-20T10:39:00Z"/>
          <w:rFonts w:ascii="Courier New" w:hAnsi="Courier New" w:cs="Courier New"/>
          <w:color w:val="22272F"/>
        </w:rPr>
      </w:pPr>
      <w:ins w:id="2624" w:author="Иванов Уйдаан Ньургунович" w:date="2021-07-20T10:39:00Z">
        <w:r w:rsidRPr="00DF3FBA">
          <w:rPr>
            <w:rFonts w:ascii="Courier New" w:hAnsi="Courier New" w:cs="Courier New"/>
            <w:color w:val="22272F"/>
          </w:rPr>
          <w:t>11. Информация о красных линиях:_________________________________________</w:t>
        </w:r>
      </w:ins>
    </w:p>
    <w:tbl>
      <w:tblPr>
        <w:tblW w:w="14939" w:type="dxa"/>
        <w:tblCellMar>
          <w:top w:w="15" w:type="dxa"/>
          <w:left w:w="15" w:type="dxa"/>
          <w:bottom w:w="15" w:type="dxa"/>
          <w:right w:w="15" w:type="dxa"/>
        </w:tblCellMar>
        <w:tblLook w:val="04A0" w:firstRow="1" w:lastRow="0" w:firstColumn="1" w:lastColumn="0" w:noHBand="0" w:noVBand="1"/>
      </w:tblPr>
      <w:tblGrid>
        <w:gridCol w:w="3416"/>
        <w:gridCol w:w="5305"/>
        <w:gridCol w:w="6218"/>
      </w:tblGrid>
      <w:tr w:rsidR="00437F33" w:rsidRPr="00DF3FBA" w14:paraId="034AF54E" w14:textId="77777777" w:rsidTr="008C1E56">
        <w:trPr>
          <w:trHeight w:val="266"/>
          <w:ins w:id="2625" w:author="Иванов Уйдаан Ньургунович" w:date="2021-07-20T10:39:00Z"/>
        </w:trPr>
        <w:tc>
          <w:tcPr>
            <w:tcW w:w="3416" w:type="dxa"/>
            <w:vMerge w:val="restart"/>
            <w:tcBorders>
              <w:top w:val="single" w:sz="6" w:space="0" w:color="000000"/>
              <w:left w:val="single" w:sz="6" w:space="0" w:color="000000"/>
              <w:bottom w:val="single" w:sz="6" w:space="0" w:color="000000"/>
              <w:right w:val="single" w:sz="6" w:space="0" w:color="000000"/>
            </w:tcBorders>
            <w:hideMark/>
          </w:tcPr>
          <w:p w14:paraId="66E01835" w14:textId="77777777" w:rsidR="00437F33" w:rsidRPr="00DF3FBA" w:rsidRDefault="00437F33" w:rsidP="008C1E56">
            <w:pPr>
              <w:jc w:val="center"/>
              <w:rPr>
                <w:ins w:id="2626" w:author="Иванов Уйдаан Ньургунович" w:date="2021-07-20T10:39:00Z"/>
                <w:sz w:val="24"/>
                <w:szCs w:val="24"/>
              </w:rPr>
            </w:pPr>
            <w:ins w:id="2627" w:author="Иванов Уйдаан Ньургунович" w:date="2021-07-20T10:39:00Z">
              <w:r w:rsidRPr="00DF3FBA">
                <w:rPr>
                  <w:sz w:val="24"/>
                  <w:szCs w:val="24"/>
                </w:rPr>
                <w:t>Обозначение</w:t>
              </w:r>
            </w:ins>
          </w:p>
          <w:p w14:paraId="3E0DA470" w14:textId="77777777" w:rsidR="00437F33" w:rsidRPr="00DF3FBA" w:rsidRDefault="00437F33" w:rsidP="008C1E56">
            <w:pPr>
              <w:jc w:val="center"/>
              <w:rPr>
                <w:ins w:id="2628" w:author="Иванов Уйдаан Ньургунович" w:date="2021-07-20T10:39:00Z"/>
                <w:sz w:val="24"/>
                <w:szCs w:val="24"/>
              </w:rPr>
            </w:pPr>
            <w:ins w:id="2629" w:author="Иванов Уйдаан Ньургунович" w:date="2021-07-20T10:39:00Z">
              <w:r w:rsidRPr="00DF3FBA">
                <w:rPr>
                  <w:sz w:val="24"/>
                  <w:szCs w:val="24"/>
                </w:rPr>
                <w:t>(номер) характерной точки</w:t>
              </w:r>
            </w:ins>
          </w:p>
        </w:tc>
        <w:tc>
          <w:tcPr>
            <w:tcW w:w="11523" w:type="dxa"/>
            <w:gridSpan w:val="2"/>
            <w:tcBorders>
              <w:top w:val="single" w:sz="6" w:space="0" w:color="000000"/>
              <w:left w:val="single" w:sz="6" w:space="0" w:color="000000"/>
              <w:bottom w:val="single" w:sz="6" w:space="0" w:color="000000"/>
              <w:right w:val="single" w:sz="6" w:space="0" w:color="000000"/>
            </w:tcBorders>
            <w:hideMark/>
          </w:tcPr>
          <w:p w14:paraId="2C6A27D8" w14:textId="77777777" w:rsidR="00437F33" w:rsidRPr="00DF3FBA" w:rsidRDefault="00437F33" w:rsidP="008C1E56">
            <w:pPr>
              <w:jc w:val="center"/>
              <w:rPr>
                <w:ins w:id="2630" w:author="Иванов Уйдаан Ньургунович" w:date="2021-07-20T10:39:00Z"/>
                <w:sz w:val="24"/>
                <w:szCs w:val="24"/>
              </w:rPr>
            </w:pPr>
            <w:ins w:id="2631" w:author="Иванов Уйдаан Ньургунович" w:date="2021-07-20T10:39:00Z">
              <w:r w:rsidRPr="00DF3FBA">
                <w:rPr>
                  <w:sz w:val="24"/>
                  <w:szCs w:val="24"/>
                </w:rPr>
                <w:t>Перечень координат характерных точек в системе координат, используемой для ведения Единого государственного реестра</w:t>
              </w:r>
            </w:ins>
          </w:p>
          <w:p w14:paraId="7F87440F" w14:textId="77777777" w:rsidR="00437F33" w:rsidRPr="00DF3FBA" w:rsidRDefault="00437F33" w:rsidP="008C1E56">
            <w:pPr>
              <w:jc w:val="center"/>
              <w:rPr>
                <w:ins w:id="2632" w:author="Иванов Уйдаан Ньургунович" w:date="2021-07-20T10:39:00Z"/>
                <w:sz w:val="24"/>
                <w:szCs w:val="24"/>
              </w:rPr>
            </w:pPr>
            <w:ins w:id="2633" w:author="Иванов Уйдаан Ньургунович" w:date="2021-07-20T10:39:00Z">
              <w:r w:rsidRPr="00DF3FBA">
                <w:rPr>
                  <w:sz w:val="24"/>
                  <w:szCs w:val="24"/>
                </w:rPr>
                <w:t>недвижимости</w:t>
              </w:r>
            </w:ins>
          </w:p>
        </w:tc>
      </w:tr>
      <w:tr w:rsidR="00437F33" w:rsidRPr="00DF3FBA" w14:paraId="01819588" w14:textId="77777777" w:rsidTr="008C1E56">
        <w:trPr>
          <w:trHeight w:val="349"/>
          <w:ins w:id="2634" w:author="Иванов Уйдаан Ньургунович" w:date="2021-07-20T10:39:00Z"/>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B15C91" w14:textId="77777777" w:rsidR="00437F33" w:rsidRPr="00DF3FBA" w:rsidRDefault="00437F33" w:rsidP="008C1E56">
            <w:pPr>
              <w:rPr>
                <w:ins w:id="2635" w:author="Иванов Уйдаан Ньургунович" w:date="2021-07-20T10:39:00Z"/>
                <w:sz w:val="24"/>
                <w:szCs w:val="24"/>
              </w:rPr>
            </w:pPr>
          </w:p>
        </w:tc>
        <w:tc>
          <w:tcPr>
            <w:tcW w:w="5305" w:type="dxa"/>
            <w:tcBorders>
              <w:top w:val="single" w:sz="6" w:space="0" w:color="000000"/>
              <w:left w:val="single" w:sz="6" w:space="0" w:color="000000"/>
              <w:bottom w:val="single" w:sz="6" w:space="0" w:color="000000"/>
              <w:right w:val="single" w:sz="6" w:space="0" w:color="000000"/>
            </w:tcBorders>
            <w:hideMark/>
          </w:tcPr>
          <w:p w14:paraId="48391F76" w14:textId="77777777" w:rsidR="00437F33" w:rsidRPr="00DF3FBA" w:rsidRDefault="00437F33" w:rsidP="008C1E56">
            <w:pPr>
              <w:jc w:val="center"/>
              <w:rPr>
                <w:ins w:id="2636" w:author="Иванов Уйдаан Ньургунович" w:date="2021-07-20T10:39:00Z"/>
                <w:sz w:val="24"/>
                <w:szCs w:val="24"/>
              </w:rPr>
            </w:pPr>
            <w:ins w:id="2637" w:author="Иванов Уйдаан Ньургунович" w:date="2021-07-20T10:39:00Z">
              <w:r w:rsidRPr="00DF3FBA">
                <w:rPr>
                  <w:sz w:val="24"/>
                  <w:szCs w:val="24"/>
                </w:rPr>
                <w:t>X</w:t>
              </w:r>
            </w:ins>
          </w:p>
        </w:tc>
        <w:tc>
          <w:tcPr>
            <w:tcW w:w="6217" w:type="dxa"/>
            <w:tcBorders>
              <w:top w:val="single" w:sz="6" w:space="0" w:color="000000"/>
              <w:left w:val="single" w:sz="6" w:space="0" w:color="000000"/>
              <w:bottom w:val="single" w:sz="6" w:space="0" w:color="000000"/>
              <w:right w:val="single" w:sz="6" w:space="0" w:color="000000"/>
            </w:tcBorders>
            <w:hideMark/>
          </w:tcPr>
          <w:p w14:paraId="5278DB4A" w14:textId="77777777" w:rsidR="00437F33" w:rsidRPr="00DF3FBA" w:rsidRDefault="00437F33" w:rsidP="008C1E56">
            <w:pPr>
              <w:jc w:val="center"/>
              <w:rPr>
                <w:ins w:id="2638" w:author="Иванов Уйдаан Ньургунович" w:date="2021-07-20T10:39:00Z"/>
                <w:sz w:val="24"/>
                <w:szCs w:val="24"/>
              </w:rPr>
            </w:pPr>
            <w:ins w:id="2639" w:author="Иванов Уйдаан Ньургунович" w:date="2021-07-20T10:39:00Z">
              <w:r w:rsidRPr="00DF3FBA">
                <w:rPr>
                  <w:sz w:val="24"/>
                  <w:szCs w:val="24"/>
                </w:rPr>
                <w:t>Y</w:t>
              </w:r>
            </w:ins>
          </w:p>
        </w:tc>
      </w:tr>
      <w:tr w:rsidR="00437F33" w:rsidRPr="00DF3FBA" w14:paraId="2B9DA053" w14:textId="77777777" w:rsidTr="008C1E56">
        <w:trPr>
          <w:trHeight w:val="299"/>
          <w:ins w:id="2640" w:author="Иванов Уйдаан Ньургунович" w:date="2021-07-20T10:39:00Z"/>
        </w:trPr>
        <w:tc>
          <w:tcPr>
            <w:tcW w:w="3416" w:type="dxa"/>
            <w:tcBorders>
              <w:top w:val="single" w:sz="6" w:space="0" w:color="000000"/>
              <w:left w:val="single" w:sz="6" w:space="0" w:color="000000"/>
              <w:bottom w:val="single" w:sz="6" w:space="0" w:color="000000"/>
              <w:right w:val="single" w:sz="6" w:space="0" w:color="000000"/>
            </w:tcBorders>
            <w:hideMark/>
          </w:tcPr>
          <w:p w14:paraId="6352283E" w14:textId="77777777" w:rsidR="00437F33" w:rsidRPr="00DF3FBA" w:rsidRDefault="00437F33" w:rsidP="008C1E56">
            <w:pPr>
              <w:rPr>
                <w:ins w:id="2641" w:author="Иванов Уйдаан Ньургунович" w:date="2021-07-20T10:39:00Z"/>
                <w:sz w:val="24"/>
                <w:szCs w:val="24"/>
              </w:rPr>
            </w:pPr>
            <w:ins w:id="2642" w:author="Иванов Уйдаан Ньургунович" w:date="2021-07-20T10:39:00Z">
              <w:r w:rsidRPr="00DF3FBA">
                <w:rPr>
                  <w:sz w:val="24"/>
                  <w:szCs w:val="24"/>
                </w:rPr>
                <w:t> </w:t>
              </w:r>
            </w:ins>
          </w:p>
        </w:tc>
        <w:tc>
          <w:tcPr>
            <w:tcW w:w="5305" w:type="dxa"/>
            <w:tcBorders>
              <w:top w:val="single" w:sz="6" w:space="0" w:color="000000"/>
              <w:left w:val="single" w:sz="6" w:space="0" w:color="000000"/>
              <w:bottom w:val="single" w:sz="6" w:space="0" w:color="000000"/>
              <w:right w:val="single" w:sz="6" w:space="0" w:color="000000"/>
            </w:tcBorders>
            <w:hideMark/>
          </w:tcPr>
          <w:p w14:paraId="61DEC84F" w14:textId="77777777" w:rsidR="00437F33" w:rsidRPr="00DF3FBA" w:rsidRDefault="00437F33" w:rsidP="008C1E56">
            <w:pPr>
              <w:rPr>
                <w:ins w:id="2643" w:author="Иванов Уйдаан Ньургунович" w:date="2021-07-20T10:39:00Z"/>
                <w:sz w:val="24"/>
                <w:szCs w:val="24"/>
              </w:rPr>
            </w:pPr>
            <w:ins w:id="2644" w:author="Иванов Уйдаан Ньургунович" w:date="2021-07-20T10:39:00Z">
              <w:r w:rsidRPr="00DF3FBA">
                <w:rPr>
                  <w:sz w:val="24"/>
                  <w:szCs w:val="24"/>
                </w:rPr>
                <w:t> </w:t>
              </w:r>
            </w:ins>
          </w:p>
        </w:tc>
        <w:tc>
          <w:tcPr>
            <w:tcW w:w="6217" w:type="dxa"/>
            <w:tcBorders>
              <w:top w:val="single" w:sz="6" w:space="0" w:color="000000"/>
              <w:left w:val="single" w:sz="6" w:space="0" w:color="000000"/>
              <w:bottom w:val="single" w:sz="6" w:space="0" w:color="000000"/>
              <w:right w:val="single" w:sz="6" w:space="0" w:color="000000"/>
            </w:tcBorders>
            <w:hideMark/>
          </w:tcPr>
          <w:p w14:paraId="3AB778AF" w14:textId="77777777" w:rsidR="00437F33" w:rsidRPr="00DF3FBA" w:rsidRDefault="00437F33" w:rsidP="008C1E56">
            <w:pPr>
              <w:rPr>
                <w:ins w:id="2645" w:author="Иванов Уйдаан Ньургунович" w:date="2021-07-20T10:39:00Z"/>
                <w:sz w:val="24"/>
                <w:szCs w:val="24"/>
              </w:rPr>
            </w:pPr>
            <w:ins w:id="2646" w:author="Иванов Уйдаан Ньургунович" w:date="2021-07-20T10:39:00Z">
              <w:r w:rsidRPr="00DF3FBA">
                <w:rPr>
                  <w:sz w:val="24"/>
                  <w:szCs w:val="24"/>
                </w:rPr>
                <w:t> </w:t>
              </w:r>
            </w:ins>
          </w:p>
        </w:tc>
      </w:tr>
    </w:tbl>
    <w:p w14:paraId="591C6652" w14:textId="77777777" w:rsidR="00437F33" w:rsidRPr="00DF3FBA" w:rsidRDefault="00437F33" w:rsidP="00437F33">
      <w:pPr>
        <w:rPr>
          <w:ins w:id="2647" w:author="Иванов Уйдаан Ньургунович" w:date="2021-07-20T10:39:00Z"/>
        </w:rPr>
      </w:pPr>
    </w:p>
    <w:p w14:paraId="699FB70B" w14:textId="77777777" w:rsidR="00437F33" w:rsidRDefault="00437F33">
      <w:pPr>
        <w:rPr>
          <w:ins w:id="2648" w:author="Иванов Уйдаан Ньургунович" w:date="2021-07-20T10:51:00Z"/>
        </w:rPr>
        <w:pPrChange w:id="2649" w:author="Иванов Уйдаан Ньургунович" w:date="2021-07-20T10:39:00Z">
          <w:pPr>
            <w:autoSpaceDE w:val="0"/>
            <w:autoSpaceDN w:val="0"/>
            <w:adjustRightInd w:val="0"/>
            <w:spacing w:line="276" w:lineRule="auto"/>
            <w:ind w:right="-1" w:firstLine="709"/>
            <w:jc w:val="both"/>
          </w:pPr>
        </w:pPrChange>
      </w:pPr>
    </w:p>
    <w:p w14:paraId="235DABF3" w14:textId="77777777" w:rsidR="00110585" w:rsidRDefault="00110585">
      <w:pPr>
        <w:rPr>
          <w:ins w:id="2650" w:author="Иванов Уйдаан Ньургунович" w:date="2021-07-20T10:51:00Z"/>
        </w:rPr>
        <w:pPrChange w:id="2651" w:author="Иванов Уйдаан Ньургунович" w:date="2021-07-20T10:39:00Z">
          <w:pPr>
            <w:autoSpaceDE w:val="0"/>
            <w:autoSpaceDN w:val="0"/>
            <w:adjustRightInd w:val="0"/>
            <w:spacing w:line="276" w:lineRule="auto"/>
            <w:ind w:right="-1" w:firstLine="709"/>
            <w:jc w:val="both"/>
          </w:pPr>
        </w:pPrChange>
      </w:pPr>
    </w:p>
    <w:p w14:paraId="5B9A4512" w14:textId="77777777" w:rsidR="00110585" w:rsidRDefault="00110585">
      <w:pPr>
        <w:rPr>
          <w:ins w:id="2652" w:author="Иванов Уйдаан Ньургунович" w:date="2021-07-20T10:51:00Z"/>
        </w:rPr>
        <w:pPrChange w:id="2653" w:author="Иванов Уйдаан Ньургунович" w:date="2021-07-20T10:39:00Z">
          <w:pPr>
            <w:autoSpaceDE w:val="0"/>
            <w:autoSpaceDN w:val="0"/>
            <w:adjustRightInd w:val="0"/>
            <w:spacing w:line="276" w:lineRule="auto"/>
            <w:ind w:right="-1" w:firstLine="709"/>
            <w:jc w:val="both"/>
          </w:pPr>
        </w:pPrChange>
      </w:pPr>
    </w:p>
    <w:p w14:paraId="48589B6E" w14:textId="77777777" w:rsidR="00110585" w:rsidRDefault="00110585">
      <w:pPr>
        <w:rPr>
          <w:ins w:id="2654" w:author="Иванов Уйдаан Ньургунович" w:date="2021-07-20T10:51:00Z"/>
        </w:rPr>
        <w:pPrChange w:id="2655" w:author="Иванов Уйдаан Ньургунович" w:date="2021-07-20T10:39:00Z">
          <w:pPr>
            <w:autoSpaceDE w:val="0"/>
            <w:autoSpaceDN w:val="0"/>
            <w:adjustRightInd w:val="0"/>
            <w:spacing w:line="276" w:lineRule="auto"/>
            <w:ind w:right="-1" w:firstLine="709"/>
            <w:jc w:val="both"/>
          </w:pPr>
        </w:pPrChange>
      </w:pPr>
    </w:p>
    <w:p w14:paraId="0A4FA747" w14:textId="77777777" w:rsidR="00110585" w:rsidRDefault="00110585">
      <w:pPr>
        <w:rPr>
          <w:ins w:id="2656" w:author="Иванов Уйдаан Ньургунович" w:date="2021-07-20T10:51:00Z"/>
        </w:rPr>
        <w:pPrChange w:id="2657" w:author="Иванов Уйдаан Ньургунович" w:date="2021-07-20T10:39:00Z">
          <w:pPr>
            <w:autoSpaceDE w:val="0"/>
            <w:autoSpaceDN w:val="0"/>
            <w:adjustRightInd w:val="0"/>
            <w:spacing w:line="276" w:lineRule="auto"/>
            <w:ind w:right="-1" w:firstLine="709"/>
            <w:jc w:val="both"/>
          </w:pPr>
        </w:pPrChange>
      </w:pPr>
    </w:p>
    <w:p w14:paraId="2CD0F9E1" w14:textId="77777777" w:rsidR="00110585" w:rsidRDefault="00110585">
      <w:pPr>
        <w:rPr>
          <w:ins w:id="2658" w:author="Иванов Уйдаан Ньургунович" w:date="2021-07-20T10:51:00Z"/>
        </w:rPr>
        <w:pPrChange w:id="2659" w:author="Иванов Уйдаан Ньургунович" w:date="2021-07-20T10:39:00Z">
          <w:pPr>
            <w:autoSpaceDE w:val="0"/>
            <w:autoSpaceDN w:val="0"/>
            <w:adjustRightInd w:val="0"/>
            <w:spacing w:line="276" w:lineRule="auto"/>
            <w:ind w:right="-1" w:firstLine="709"/>
            <w:jc w:val="both"/>
          </w:pPr>
        </w:pPrChange>
      </w:pPr>
    </w:p>
    <w:p w14:paraId="680EF138" w14:textId="77777777" w:rsidR="00110585" w:rsidRDefault="00110585">
      <w:pPr>
        <w:rPr>
          <w:ins w:id="2660" w:author="Иванов Уйдаан Ньургунович" w:date="2021-07-20T10:51:00Z"/>
        </w:rPr>
        <w:pPrChange w:id="2661" w:author="Иванов Уйдаан Ньургунович" w:date="2021-07-20T10:39:00Z">
          <w:pPr>
            <w:autoSpaceDE w:val="0"/>
            <w:autoSpaceDN w:val="0"/>
            <w:adjustRightInd w:val="0"/>
            <w:spacing w:line="276" w:lineRule="auto"/>
            <w:ind w:right="-1" w:firstLine="709"/>
            <w:jc w:val="both"/>
          </w:pPr>
        </w:pPrChange>
      </w:pPr>
    </w:p>
    <w:p w14:paraId="2048F24C" w14:textId="77777777" w:rsidR="00110585" w:rsidRDefault="00110585">
      <w:pPr>
        <w:rPr>
          <w:ins w:id="2662" w:author="Иванов Уйдаан Ньургунович" w:date="2021-07-20T10:51:00Z"/>
        </w:rPr>
        <w:pPrChange w:id="2663" w:author="Иванов Уйдаан Ньургунович" w:date="2021-07-20T10:39:00Z">
          <w:pPr>
            <w:autoSpaceDE w:val="0"/>
            <w:autoSpaceDN w:val="0"/>
            <w:adjustRightInd w:val="0"/>
            <w:spacing w:line="276" w:lineRule="auto"/>
            <w:ind w:right="-1" w:firstLine="709"/>
            <w:jc w:val="both"/>
          </w:pPr>
        </w:pPrChange>
      </w:pPr>
    </w:p>
    <w:p w14:paraId="2984183D" w14:textId="77777777" w:rsidR="00110585" w:rsidRDefault="00110585">
      <w:pPr>
        <w:rPr>
          <w:ins w:id="2664" w:author="Иванов Уйдаан Ньургунович" w:date="2021-07-20T10:51:00Z"/>
        </w:rPr>
        <w:pPrChange w:id="2665" w:author="Иванов Уйдаан Ньургунович" w:date="2021-07-20T10:39:00Z">
          <w:pPr>
            <w:autoSpaceDE w:val="0"/>
            <w:autoSpaceDN w:val="0"/>
            <w:adjustRightInd w:val="0"/>
            <w:spacing w:line="276" w:lineRule="auto"/>
            <w:ind w:right="-1" w:firstLine="709"/>
            <w:jc w:val="both"/>
          </w:pPr>
        </w:pPrChange>
      </w:pPr>
    </w:p>
    <w:p w14:paraId="4BA2B2B4" w14:textId="77777777" w:rsidR="00110585" w:rsidRDefault="00110585">
      <w:pPr>
        <w:rPr>
          <w:ins w:id="2666" w:author="Иванов Уйдаан Ньургунович" w:date="2021-07-20T10:51:00Z"/>
        </w:rPr>
        <w:pPrChange w:id="2667" w:author="Иванов Уйдаан Ньургунович" w:date="2021-07-20T10:39:00Z">
          <w:pPr>
            <w:autoSpaceDE w:val="0"/>
            <w:autoSpaceDN w:val="0"/>
            <w:adjustRightInd w:val="0"/>
            <w:spacing w:line="276" w:lineRule="auto"/>
            <w:ind w:right="-1" w:firstLine="709"/>
            <w:jc w:val="both"/>
          </w:pPr>
        </w:pPrChange>
      </w:pPr>
    </w:p>
    <w:p w14:paraId="3BAE755D" w14:textId="77777777" w:rsidR="00110585" w:rsidRDefault="00110585">
      <w:pPr>
        <w:rPr>
          <w:ins w:id="2668" w:author="Иванов Уйдаан Ньургунович" w:date="2021-07-20T10:51:00Z"/>
        </w:rPr>
        <w:pPrChange w:id="2669" w:author="Иванов Уйдаан Ньургунович" w:date="2021-07-20T10:39:00Z">
          <w:pPr>
            <w:autoSpaceDE w:val="0"/>
            <w:autoSpaceDN w:val="0"/>
            <w:adjustRightInd w:val="0"/>
            <w:spacing w:line="276" w:lineRule="auto"/>
            <w:ind w:right="-1" w:firstLine="709"/>
            <w:jc w:val="both"/>
          </w:pPr>
        </w:pPrChange>
      </w:pPr>
    </w:p>
    <w:p w14:paraId="2ED93FB0" w14:textId="77777777" w:rsidR="00110585" w:rsidRDefault="00110585">
      <w:pPr>
        <w:rPr>
          <w:ins w:id="2670" w:author="Иванов Уйдаан Ньургунович" w:date="2021-07-20T10:51:00Z"/>
        </w:rPr>
        <w:pPrChange w:id="2671" w:author="Иванов Уйдаан Ньургунович" w:date="2021-07-20T10:39:00Z">
          <w:pPr>
            <w:autoSpaceDE w:val="0"/>
            <w:autoSpaceDN w:val="0"/>
            <w:adjustRightInd w:val="0"/>
            <w:spacing w:line="276" w:lineRule="auto"/>
            <w:ind w:right="-1" w:firstLine="709"/>
            <w:jc w:val="both"/>
          </w:pPr>
        </w:pPrChange>
      </w:pPr>
    </w:p>
    <w:p w14:paraId="5F6D00AD" w14:textId="77777777" w:rsidR="00110585" w:rsidRDefault="00110585">
      <w:pPr>
        <w:rPr>
          <w:ins w:id="2672" w:author="Иванов Уйдаан Ньургунович" w:date="2021-07-20T10:51:00Z"/>
        </w:rPr>
        <w:pPrChange w:id="2673" w:author="Иванов Уйдаан Ньургунович" w:date="2021-07-20T10:39:00Z">
          <w:pPr>
            <w:autoSpaceDE w:val="0"/>
            <w:autoSpaceDN w:val="0"/>
            <w:adjustRightInd w:val="0"/>
            <w:spacing w:line="276" w:lineRule="auto"/>
            <w:ind w:right="-1" w:firstLine="709"/>
            <w:jc w:val="both"/>
          </w:pPr>
        </w:pPrChange>
      </w:pPr>
    </w:p>
    <w:p w14:paraId="73BFE076" w14:textId="77777777" w:rsidR="00110585" w:rsidRDefault="00110585">
      <w:pPr>
        <w:rPr>
          <w:ins w:id="2674" w:author="Иванов Уйдаан Ньургунович" w:date="2021-07-20T10:51:00Z"/>
        </w:rPr>
        <w:pPrChange w:id="2675" w:author="Иванов Уйдаан Ньургунович" w:date="2021-07-20T10:39:00Z">
          <w:pPr>
            <w:autoSpaceDE w:val="0"/>
            <w:autoSpaceDN w:val="0"/>
            <w:adjustRightInd w:val="0"/>
            <w:spacing w:line="276" w:lineRule="auto"/>
            <w:ind w:right="-1" w:firstLine="709"/>
            <w:jc w:val="both"/>
          </w:pPr>
        </w:pPrChange>
      </w:pPr>
    </w:p>
    <w:p w14:paraId="2312F320" w14:textId="77777777" w:rsidR="00110585" w:rsidRDefault="00110585">
      <w:pPr>
        <w:rPr>
          <w:ins w:id="2676" w:author="Иванов Уйдаан Ньургунович" w:date="2021-07-20T10:51:00Z"/>
        </w:rPr>
        <w:pPrChange w:id="2677" w:author="Иванов Уйдаан Ньургунович" w:date="2021-07-20T10:39:00Z">
          <w:pPr>
            <w:autoSpaceDE w:val="0"/>
            <w:autoSpaceDN w:val="0"/>
            <w:adjustRightInd w:val="0"/>
            <w:spacing w:line="276" w:lineRule="auto"/>
            <w:ind w:right="-1" w:firstLine="709"/>
            <w:jc w:val="both"/>
          </w:pPr>
        </w:pPrChange>
      </w:pPr>
    </w:p>
    <w:p w14:paraId="2905C79A" w14:textId="77777777" w:rsidR="00110585" w:rsidRDefault="00110585">
      <w:pPr>
        <w:rPr>
          <w:ins w:id="2678" w:author="Иванов Уйдаан Ньургунович" w:date="2021-07-20T10:51:00Z"/>
        </w:rPr>
        <w:pPrChange w:id="2679" w:author="Иванов Уйдаан Ньургунович" w:date="2021-07-20T10:39:00Z">
          <w:pPr>
            <w:autoSpaceDE w:val="0"/>
            <w:autoSpaceDN w:val="0"/>
            <w:adjustRightInd w:val="0"/>
            <w:spacing w:line="276" w:lineRule="auto"/>
            <w:ind w:right="-1" w:firstLine="709"/>
            <w:jc w:val="both"/>
          </w:pPr>
        </w:pPrChange>
      </w:pPr>
    </w:p>
    <w:p w14:paraId="5DC72287" w14:textId="77777777" w:rsidR="00110585" w:rsidRDefault="00110585">
      <w:pPr>
        <w:rPr>
          <w:ins w:id="2680" w:author="Иванов Уйдаан Ньургунович" w:date="2021-07-20T10:51:00Z"/>
        </w:rPr>
        <w:pPrChange w:id="2681" w:author="Иванов Уйдаан Ньургунович" w:date="2021-07-20T10:39:00Z">
          <w:pPr>
            <w:autoSpaceDE w:val="0"/>
            <w:autoSpaceDN w:val="0"/>
            <w:adjustRightInd w:val="0"/>
            <w:spacing w:line="276" w:lineRule="auto"/>
            <w:ind w:right="-1" w:firstLine="709"/>
            <w:jc w:val="both"/>
          </w:pPr>
        </w:pPrChange>
      </w:pPr>
    </w:p>
    <w:p w14:paraId="3B848F1A" w14:textId="77777777" w:rsidR="00110585" w:rsidRDefault="00110585">
      <w:pPr>
        <w:rPr>
          <w:ins w:id="2682" w:author="Иванов Уйдаан Ньургунович" w:date="2021-07-20T10:51:00Z"/>
        </w:rPr>
        <w:pPrChange w:id="2683" w:author="Иванов Уйдаан Ньургунович" w:date="2021-07-20T10:39:00Z">
          <w:pPr>
            <w:autoSpaceDE w:val="0"/>
            <w:autoSpaceDN w:val="0"/>
            <w:adjustRightInd w:val="0"/>
            <w:spacing w:line="276" w:lineRule="auto"/>
            <w:ind w:right="-1" w:firstLine="709"/>
            <w:jc w:val="both"/>
          </w:pPr>
        </w:pPrChange>
      </w:pPr>
    </w:p>
    <w:p w14:paraId="6772AE29" w14:textId="77777777" w:rsidR="00110585" w:rsidRDefault="00110585">
      <w:pPr>
        <w:rPr>
          <w:ins w:id="2684" w:author="Иванов Уйдаан Ньургунович" w:date="2021-07-20T10:51:00Z"/>
        </w:rPr>
        <w:pPrChange w:id="2685" w:author="Иванов Уйдаан Ньургунович" w:date="2021-07-20T10:39:00Z">
          <w:pPr>
            <w:autoSpaceDE w:val="0"/>
            <w:autoSpaceDN w:val="0"/>
            <w:adjustRightInd w:val="0"/>
            <w:spacing w:line="276" w:lineRule="auto"/>
            <w:ind w:right="-1" w:firstLine="709"/>
            <w:jc w:val="both"/>
          </w:pPr>
        </w:pPrChange>
      </w:pPr>
    </w:p>
    <w:p w14:paraId="3590534E" w14:textId="77777777" w:rsidR="00110585" w:rsidRDefault="00110585">
      <w:pPr>
        <w:rPr>
          <w:ins w:id="2686" w:author="Иванов Уйдаан Ньургунович" w:date="2021-07-20T10:51:00Z"/>
        </w:rPr>
        <w:pPrChange w:id="2687" w:author="Иванов Уйдаан Ньургунович" w:date="2021-07-20T10:39:00Z">
          <w:pPr>
            <w:autoSpaceDE w:val="0"/>
            <w:autoSpaceDN w:val="0"/>
            <w:adjustRightInd w:val="0"/>
            <w:spacing w:line="276" w:lineRule="auto"/>
            <w:ind w:right="-1" w:firstLine="709"/>
            <w:jc w:val="both"/>
          </w:pPr>
        </w:pPrChange>
      </w:pPr>
    </w:p>
    <w:p w14:paraId="7CD8AD33" w14:textId="77777777" w:rsidR="00110585" w:rsidRDefault="00110585">
      <w:pPr>
        <w:rPr>
          <w:ins w:id="2688" w:author="Иванов Уйдаан Ньургунович" w:date="2021-07-20T10:51:00Z"/>
        </w:rPr>
        <w:pPrChange w:id="2689" w:author="Иванов Уйдаан Ньургунович" w:date="2021-07-20T10:39:00Z">
          <w:pPr>
            <w:autoSpaceDE w:val="0"/>
            <w:autoSpaceDN w:val="0"/>
            <w:adjustRightInd w:val="0"/>
            <w:spacing w:line="276" w:lineRule="auto"/>
            <w:ind w:right="-1" w:firstLine="709"/>
            <w:jc w:val="both"/>
          </w:pPr>
        </w:pPrChange>
      </w:pPr>
    </w:p>
    <w:p w14:paraId="1F7983E0" w14:textId="77777777" w:rsidR="00110585" w:rsidRDefault="00110585">
      <w:pPr>
        <w:rPr>
          <w:ins w:id="2690" w:author="Иванов Уйдаан Ньургунович" w:date="2021-07-20T10:51:00Z"/>
        </w:rPr>
        <w:pPrChange w:id="2691" w:author="Иванов Уйдаан Ньургунович" w:date="2021-07-20T10:39:00Z">
          <w:pPr>
            <w:autoSpaceDE w:val="0"/>
            <w:autoSpaceDN w:val="0"/>
            <w:adjustRightInd w:val="0"/>
            <w:spacing w:line="276" w:lineRule="auto"/>
            <w:ind w:right="-1" w:firstLine="709"/>
            <w:jc w:val="both"/>
          </w:pPr>
        </w:pPrChange>
      </w:pPr>
    </w:p>
    <w:p w14:paraId="13C4F614" w14:textId="77777777" w:rsidR="00110585" w:rsidRDefault="00110585">
      <w:pPr>
        <w:rPr>
          <w:ins w:id="2692" w:author="Иванов Уйдаан Ньургунович" w:date="2021-07-20T10:51:00Z"/>
        </w:rPr>
        <w:pPrChange w:id="2693" w:author="Иванов Уйдаан Ньургунович" w:date="2021-07-20T10:39:00Z">
          <w:pPr>
            <w:autoSpaceDE w:val="0"/>
            <w:autoSpaceDN w:val="0"/>
            <w:adjustRightInd w:val="0"/>
            <w:spacing w:line="276" w:lineRule="auto"/>
            <w:ind w:right="-1" w:firstLine="709"/>
            <w:jc w:val="both"/>
          </w:pPr>
        </w:pPrChange>
      </w:pPr>
    </w:p>
    <w:p w14:paraId="6CA497CF" w14:textId="77777777" w:rsidR="00110585" w:rsidRDefault="00110585" w:rsidP="00437F33">
      <w:pPr>
        <w:rPr>
          <w:ins w:id="2694" w:author="Иванов Уйдаан Ньургунович" w:date="2021-07-20T10:51:00Z"/>
        </w:rPr>
        <w:sectPr w:rsidR="00110585" w:rsidSect="00437F33">
          <w:type w:val="continuous"/>
          <w:pgSz w:w="16840" w:h="11910" w:orient="landscape"/>
          <w:pgMar w:top="740" w:right="1260" w:bottom="460" w:left="568" w:header="719" w:footer="0" w:gutter="0"/>
          <w:cols w:space="720"/>
          <w:docGrid w:linePitch="272"/>
        </w:sectPr>
      </w:pPr>
    </w:p>
    <w:p w14:paraId="06211E9B" w14:textId="08CAF1A2" w:rsidR="00110585" w:rsidRDefault="00110585">
      <w:pPr>
        <w:rPr>
          <w:ins w:id="2695" w:author="Иванов Уйдаан Ньургунович" w:date="2021-07-20T10:51:00Z"/>
        </w:rPr>
        <w:pPrChange w:id="2696" w:author="Иванов Уйдаан Ньургунович" w:date="2021-07-20T10:39:00Z">
          <w:pPr>
            <w:autoSpaceDE w:val="0"/>
            <w:autoSpaceDN w:val="0"/>
            <w:adjustRightInd w:val="0"/>
            <w:spacing w:line="276" w:lineRule="auto"/>
            <w:ind w:right="-1" w:firstLine="709"/>
            <w:jc w:val="both"/>
          </w:pPr>
        </w:pPrChange>
      </w:pPr>
    </w:p>
    <w:p w14:paraId="3F9FE2C5" w14:textId="77777777" w:rsidR="00110585" w:rsidRDefault="00110585">
      <w:pPr>
        <w:rPr>
          <w:ins w:id="2697" w:author="Иванов Уйдаан Ньургунович" w:date="2021-07-20T10:51:00Z"/>
        </w:rPr>
        <w:pPrChange w:id="2698" w:author="Иванов Уйдаан Ньургунович" w:date="2021-07-20T10:39:00Z">
          <w:pPr>
            <w:autoSpaceDE w:val="0"/>
            <w:autoSpaceDN w:val="0"/>
            <w:adjustRightInd w:val="0"/>
            <w:spacing w:line="276" w:lineRule="auto"/>
            <w:ind w:right="-1" w:firstLine="709"/>
            <w:jc w:val="both"/>
          </w:pPr>
        </w:pPrChange>
      </w:pPr>
    </w:p>
    <w:p w14:paraId="73CB7DD3" w14:textId="77777777" w:rsidR="00110585" w:rsidRDefault="00110585">
      <w:pPr>
        <w:rPr>
          <w:ins w:id="2699" w:author="Иванов Уйдаан Ньургунович" w:date="2021-07-20T10:51:00Z"/>
        </w:rPr>
        <w:pPrChange w:id="2700" w:author="Иванов Уйдаан Ньургунович" w:date="2021-07-20T10:39:00Z">
          <w:pPr>
            <w:autoSpaceDE w:val="0"/>
            <w:autoSpaceDN w:val="0"/>
            <w:adjustRightInd w:val="0"/>
            <w:spacing w:line="276" w:lineRule="auto"/>
            <w:ind w:right="-1" w:firstLine="709"/>
            <w:jc w:val="both"/>
          </w:pPr>
        </w:pPrChange>
      </w:pPr>
    </w:p>
    <w:p w14:paraId="0160D6BD" w14:textId="77777777" w:rsidR="00110585" w:rsidRPr="00110585" w:rsidRDefault="00110585">
      <w:pPr>
        <w:pStyle w:val="2"/>
        <w:rPr>
          <w:ins w:id="2701" w:author="Иванов Уйдаан Ньургунович" w:date="2021-07-20T10:51:00Z"/>
          <w:rPrChange w:id="2702" w:author="Иванов Уйдаан Ньургунович" w:date="2021-07-20T10:52:00Z">
            <w:rPr>
              <w:ins w:id="2703" w:author="Иванов Уйдаан Ньургунович" w:date="2021-07-20T10:51:00Z"/>
            </w:rPr>
          </w:rPrChange>
        </w:rPr>
        <w:pPrChange w:id="2704" w:author="Иванов Уйдаан Ньургунович" w:date="2021-07-20T10:52:00Z">
          <w:pPr>
            <w:spacing w:before="80"/>
            <w:ind w:left="6071"/>
          </w:pPr>
        </w:pPrChange>
      </w:pPr>
      <w:ins w:id="2705" w:author="Иванов Уйдаан Ньургунович" w:date="2021-07-20T10:51:00Z">
        <w:r w:rsidRPr="00110585">
          <w:rPr>
            <w:rFonts w:ascii="Times New Roman" w:hAnsi="Times New Roman"/>
            <w:rPrChange w:id="2706" w:author="Иванов Уйдаан Ньургунович" w:date="2021-07-20T10:52:00Z">
              <w:rPr/>
            </w:rPrChange>
          </w:rPr>
          <w:t>Приложение</w:t>
        </w:r>
        <w:r w:rsidRPr="00110585">
          <w:rPr>
            <w:rFonts w:ascii="Times New Roman" w:hAnsi="Times New Roman"/>
            <w:spacing w:val="-3"/>
            <w:rPrChange w:id="2707" w:author="Иванов Уйдаан Ньургунович" w:date="2021-07-20T10:52:00Z">
              <w:rPr>
                <w:spacing w:val="-3"/>
              </w:rPr>
            </w:rPrChange>
          </w:rPr>
          <w:t xml:space="preserve"> </w:t>
        </w:r>
        <w:r w:rsidRPr="00110585">
          <w:rPr>
            <w:rFonts w:ascii="Times New Roman" w:hAnsi="Times New Roman"/>
            <w:rPrChange w:id="2708" w:author="Иванов Уйдаан Ньургунович" w:date="2021-07-20T10:52:00Z">
              <w:rPr/>
            </w:rPrChange>
          </w:rPr>
          <w:t>№</w:t>
        </w:r>
        <w:r w:rsidRPr="00110585">
          <w:rPr>
            <w:rFonts w:ascii="Times New Roman" w:hAnsi="Times New Roman"/>
            <w:spacing w:val="-2"/>
            <w:rPrChange w:id="2709" w:author="Иванов Уйдаан Ньургунович" w:date="2021-07-20T10:52:00Z">
              <w:rPr>
                <w:spacing w:val="-2"/>
              </w:rPr>
            </w:rPrChange>
          </w:rPr>
          <w:t xml:space="preserve"> </w:t>
        </w:r>
        <w:r w:rsidRPr="00110585">
          <w:rPr>
            <w:rFonts w:ascii="Times New Roman" w:hAnsi="Times New Roman"/>
            <w:rPrChange w:id="2710" w:author="Иванов Уйдаан Ньургунович" w:date="2021-07-20T10:52:00Z">
              <w:rPr/>
            </w:rPrChange>
          </w:rPr>
          <w:t>6 к</w:t>
        </w:r>
        <w:r w:rsidRPr="00110585">
          <w:rPr>
            <w:rFonts w:ascii="Times New Roman" w:hAnsi="Times New Roman"/>
            <w:spacing w:val="-3"/>
            <w:rPrChange w:id="2711" w:author="Иванов Уйдаан Ньургунович" w:date="2021-07-20T10:52:00Z">
              <w:rPr>
                <w:spacing w:val="-3"/>
              </w:rPr>
            </w:rPrChange>
          </w:rPr>
          <w:t xml:space="preserve"> </w:t>
        </w:r>
        <w:r w:rsidRPr="00110585">
          <w:rPr>
            <w:rFonts w:ascii="Times New Roman" w:hAnsi="Times New Roman"/>
            <w:rPrChange w:id="2712" w:author="Иванов Уйдаан Ньургунович" w:date="2021-07-20T10:52:00Z">
              <w:rPr/>
            </w:rPrChange>
          </w:rPr>
          <w:t>Административному регламенту</w:t>
        </w:r>
      </w:ins>
    </w:p>
    <w:p w14:paraId="4EF42C97" w14:textId="77777777" w:rsidR="00110585" w:rsidRDefault="00110585" w:rsidP="00110585">
      <w:pPr>
        <w:pStyle w:val="aff4"/>
        <w:rPr>
          <w:ins w:id="2713" w:author="Иванов Уйдаан Ньургунович" w:date="2021-07-20T10:51:00Z"/>
          <w:sz w:val="30"/>
        </w:rPr>
      </w:pPr>
    </w:p>
    <w:p w14:paraId="545BB9AD" w14:textId="3F62C467" w:rsidR="00110585" w:rsidRPr="00110585" w:rsidRDefault="00FC2E80">
      <w:pPr>
        <w:jc w:val="center"/>
        <w:rPr>
          <w:ins w:id="2714" w:author="Иванов Уйдаан Ньургунович" w:date="2021-07-20T10:51:00Z"/>
          <w:b/>
          <w:rPrChange w:id="2715" w:author="Иванов Уйдаан Ньургунович" w:date="2021-07-20T10:51:00Z">
            <w:rPr>
              <w:ins w:id="2716" w:author="Иванов Уйдаан Ньургунович" w:date="2021-07-20T10:51:00Z"/>
              <w:b/>
              <w:sz w:val="28"/>
            </w:rPr>
          </w:rPrChange>
        </w:rPr>
        <w:pPrChange w:id="2717" w:author="Иванов Уйдаан Ньургунович" w:date="2021-07-20T10:52:00Z">
          <w:pPr>
            <w:spacing w:line="321" w:lineRule="exact"/>
            <w:ind w:left="8"/>
            <w:jc w:val="center"/>
          </w:pPr>
        </w:pPrChange>
      </w:pPr>
      <w:bookmarkStart w:id="2718" w:name="_bookmark73"/>
      <w:bookmarkEnd w:id="2718"/>
      <w:ins w:id="2719" w:author="Иванов Уйдаан Ньургунович" w:date="2021-07-20T11:23:00Z">
        <w:r>
          <w:rPr>
            <w:b/>
            <w:sz w:val="24"/>
            <w:szCs w:val="24"/>
          </w:rPr>
          <w:t>Форма решения об отказе в приеме документов, необходимых для предоставления услуги/ об отказе в предоставлении услуги</w:t>
        </w:r>
      </w:ins>
    </w:p>
    <w:p w14:paraId="5DEF0354" w14:textId="77777777" w:rsidR="00110585" w:rsidRDefault="00110585" w:rsidP="00110585">
      <w:pPr>
        <w:pStyle w:val="aff4"/>
        <w:spacing w:before="1"/>
        <w:rPr>
          <w:ins w:id="2720" w:author="Иванов Уйдаан Ньургунович" w:date="2021-07-20T10:51:00Z"/>
          <w:b/>
        </w:rPr>
      </w:pPr>
    </w:p>
    <w:p w14:paraId="355F936B" w14:textId="77777777" w:rsidR="00110585" w:rsidRDefault="00110585" w:rsidP="00110585">
      <w:pPr>
        <w:tabs>
          <w:tab w:val="left" w:pos="9925"/>
        </w:tabs>
        <w:ind w:left="4793"/>
        <w:jc w:val="both"/>
        <w:rPr>
          <w:ins w:id="2721" w:author="Иванов Уйдаан Ньургунович" w:date="2021-07-20T10:51:00Z"/>
          <w:sz w:val="24"/>
        </w:rPr>
      </w:pPr>
      <w:ins w:id="2722" w:author="Иванов Уйдаан Ньургунович" w:date="2021-07-20T10:51:00Z">
        <w:r>
          <w:rPr>
            <w:sz w:val="24"/>
          </w:rPr>
          <w:t>Кому:</w:t>
        </w:r>
        <w:r>
          <w:rPr>
            <w:sz w:val="24"/>
            <w:u w:val="single"/>
          </w:rPr>
          <w:tab/>
        </w:r>
      </w:ins>
    </w:p>
    <w:p w14:paraId="2EA74AE9" w14:textId="77777777" w:rsidR="00110585" w:rsidRDefault="00110585" w:rsidP="00110585">
      <w:pPr>
        <w:spacing w:before="53"/>
        <w:ind w:left="4793" w:right="384"/>
        <w:jc w:val="both"/>
        <w:rPr>
          <w:ins w:id="2723" w:author="Иванов Уйдаан Ньургунович" w:date="2021-07-20T10:51:00Z"/>
          <w:i/>
          <w:sz w:val="16"/>
        </w:rPr>
      </w:pPr>
      <w:ins w:id="2724" w:author="Иванов Уйдаан Ньургунович" w:date="2021-07-20T10:51:00Z">
        <w:r>
          <w:rPr>
            <w:i/>
            <w:sz w:val="16"/>
          </w:rPr>
          <w:t>(фамилия,</w:t>
        </w:r>
        <w:r>
          <w:rPr>
            <w:i/>
            <w:spacing w:val="1"/>
            <w:sz w:val="16"/>
          </w:rPr>
          <w:t xml:space="preserve"> </w:t>
        </w:r>
        <w:r>
          <w:rPr>
            <w:i/>
            <w:sz w:val="16"/>
          </w:rPr>
          <w:t>имя,</w:t>
        </w:r>
        <w:r>
          <w:rPr>
            <w:i/>
            <w:spacing w:val="1"/>
            <w:sz w:val="16"/>
          </w:rPr>
          <w:t xml:space="preserve"> </w:t>
        </w:r>
        <w:r>
          <w:rPr>
            <w:i/>
            <w:sz w:val="16"/>
          </w:rPr>
          <w:t>отчество</w:t>
        </w:r>
        <w:r>
          <w:rPr>
            <w:i/>
            <w:spacing w:val="1"/>
            <w:sz w:val="16"/>
          </w:rPr>
          <w:t xml:space="preserve"> </w:t>
        </w:r>
        <w:r>
          <w:rPr>
            <w:i/>
            <w:sz w:val="16"/>
          </w:rPr>
          <w:t>(последнее</w:t>
        </w:r>
        <w:r>
          <w:rPr>
            <w:i/>
            <w:spacing w:val="1"/>
            <w:sz w:val="16"/>
          </w:rPr>
          <w:t xml:space="preserve"> </w:t>
        </w:r>
        <w:r>
          <w:rPr>
            <w:i/>
            <w:sz w:val="16"/>
          </w:rPr>
          <w:t>–</w:t>
        </w:r>
        <w:r>
          <w:rPr>
            <w:i/>
            <w:spacing w:val="1"/>
            <w:sz w:val="16"/>
          </w:rPr>
          <w:t xml:space="preserve"> </w:t>
        </w:r>
        <w:r>
          <w:rPr>
            <w:i/>
            <w:sz w:val="16"/>
          </w:rPr>
          <w:t>при</w:t>
        </w:r>
        <w:r>
          <w:rPr>
            <w:i/>
            <w:spacing w:val="1"/>
            <w:sz w:val="16"/>
          </w:rPr>
          <w:t xml:space="preserve"> </w:t>
        </w:r>
        <w:r>
          <w:rPr>
            <w:i/>
            <w:sz w:val="16"/>
          </w:rPr>
          <w:t>наличии),</w:t>
        </w:r>
        <w:r>
          <w:rPr>
            <w:i/>
            <w:spacing w:val="1"/>
            <w:sz w:val="16"/>
          </w:rPr>
          <w:t xml:space="preserve"> </w:t>
        </w:r>
        <w:r>
          <w:rPr>
            <w:i/>
            <w:sz w:val="16"/>
          </w:rPr>
          <w:t>наименование</w:t>
        </w:r>
        <w:r>
          <w:rPr>
            <w:i/>
            <w:spacing w:val="1"/>
            <w:sz w:val="16"/>
          </w:rPr>
          <w:t xml:space="preserve"> </w:t>
        </w:r>
        <w:r>
          <w:rPr>
            <w:i/>
            <w:sz w:val="16"/>
          </w:rPr>
          <w:t>и</w:t>
        </w:r>
        <w:r>
          <w:rPr>
            <w:i/>
            <w:spacing w:val="1"/>
            <w:sz w:val="16"/>
          </w:rPr>
          <w:t xml:space="preserve"> </w:t>
        </w:r>
        <w:r>
          <w:rPr>
            <w:i/>
            <w:sz w:val="16"/>
          </w:rPr>
          <w:t>данные документа, удостоверяющего личность - для физического лица;</w:t>
        </w:r>
        <w:r>
          <w:rPr>
            <w:i/>
            <w:spacing w:val="1"/>
            <w:sz w:val="16"/>
          </w:rPr>
          <w:t xml:space="preserve"> </w:t>
        </w:r>
        <w:r>
          <w:rPr>
            <w:i/>
            <w:sz w:val="16"/>
          </w:rPr>
          <w:t>наименование индивидуального предпринимателя, ИНН, ОГРНИП - для</w:t>
        </w:r>
        <w:r>
          <w:rPr>
            <w:i/>
            <w:spacing w:val="1"/>
            <w:sz w:val="16"/>
          </w:rPr>
          <w:t xml:space="preserve"> </w:t>
        </w:r>
        <w:r>
          <w:rPr>
            <w:i/>
            <w:sz w:val="16"/>
          </w:rPr>
          <w:t>физического</w:t>
        </w:r>
        <w:r>
          <w:rPr>
            <w:i/>
            <w:spacing w:val="1"/>
            <w:sz w:val="16"/>
          </w:rPr>
          <w:t xml:space="preserve"> </w:t>
        </w:r>
        <w:r>
          <w:rPr>
            <w:i/>
            <w:sz w:val="16"/>
          </w:rPr>
          <w:t>лица,</w:t>
        </w:r>
        <w:r>
          <w:rPr>
            <w:i/>
            <w:spacing w:val="1"/>
            <w:sz w:val="16"/>
          </w:rPr>
          <w:t xml:space="preserve"> </w:t>
        </w:r>
        <w:r>
          <w:rPr>
            <w:i/>
            <w:sz w:val="16"/>
          </w:rPr>
          <w:t>зарегистрированного</w:t>
        </w:r>
        <w:r>
          <w:rPr>
            <w:i/>
            <w:spacing w:val="1"/>
            <w:sz w:val="16"/>
          </w:rPr>
          <w:t xml:space="preserve"> </w:t>
        </w:r>
        <w:r>
          <w:rPr>
            <w:i/>
            <w:sz w:val="16"/>
          </w:rPr>
          <w:t>в</w:t>
        </w:r>
        <w:r>
          <w:rPr>
            <w:i/>
            <w:spacing w:val="1"/>
            <w:sz w:val="16"/>
          </w:rPr>
          <w:t xml:space="preserve"> </w:t>
        </w:r>
        <w:r>
          <w:rPr>
            <w:i/>
            <w:sz w:val="16"/>
          </w:rPr>
          <w:t>качестве</w:t>
        </w:r>
        <w:r>
          <w:rPr>
            <w:i/>
            <w:spacing w:val="1"/>
            <w:sz w:val="16"/>
          </w:rPr>
          <w:t xml:space="preserve"> </w:t>
        </w:r>
        <w:r>
          <w:rPr>
            <w:i/>
            <w:sz w:val="16"/>
          </w:rPr>
          <w:t>индивидуального</w:t>
        </w:r>
        <w:r>
          <w:rPr>
            <w:i/>
            <w:spacing w:val="1"/>
            <w:sz w:val="16"/>
          </w:rPr>
          <w:t xml:space="preserve"> </w:t>
        </w:r>
        <w:r>
          <w:rPr>
            <w:i/>
            <w:sz w:val="16"/>
          </w:rPr>
          <w:t>предпринимателя; полное наименование юридического лица, ИНН, ОГРН,</w:t>
        </w:r>
        <w:r>
          <w:rPr>
            <w:i/>
            <w:spacing w:val="-37"/>
            <w:sz w:val="16"/>
          </w:rPr>
          <w:t xml:space="preserve"> </w:t>
        </w:r>
        <w:r>
          <w:rPr>
            <w:i/>
            <w:sz w:val="16"/>
          </w:rPr>
          <w:t>юридический</w:t>
        </w:r>
        <w:r>
          <w:rPr>
            <w:i/>
            <w:spacing w:val="-2"/>
            <w:sz w:val="16"/>
          </w:rPr>
          <w:t xml:space="preserve"> </w:t>
        </w:r>
        <w:r>
          <w:rPr>
            <w:i/>
            <w:sz w:val="16"/>
          </w:rPr>
          <w:t>адрес –</w:t>
        </w:r>
        <w:r>
          <w:rPr>
            <w:i/>
            <w:spacing w:val="-1"/>
            <w:sz w:val="16"/>
          </w:rPr>
          <w:t xml:space="preserve"> </w:t>
        </w:r>
        <w:r>
          <w:rPr>
            <w:i/>
            <w:sz w:val="16"/>
          </w:rPr>
          <w:t>для юридического лица)</w:t>
        </w:r>
      </w:ins>
    </w:p>
    <w:p w14:paraId="62F19AB8" w14:textId="77777777" w:rsidR="00110585" w:rsidRDefault="00110585" w:rsidP="00110585">
      <w:pPr>
        <w:pStyle w:val="aff4"/>
        <w:spacing w:before="10"/>
        <w:rPr>
          <w:ins w:id="2725" w:author="Иванов Уйдаан Ньургунович" w:date="2021-07-20T10:51:00Z"/>
          <w:i/>
          <w:sz w:val="19"/>
        </w:rPr>
      </w:pPr>
    </w:p>
    <w:p w14:paraId="69C96905" w14:textId="77777777" w:rsidR="00110585" w:rsidRDefault="00110585" w:rsidP="00110585">
      <w:pPr>
        <w:spacing w:after="3"/>
        <w:ind w:left="4793"/>
        <w:jc w:val="both"/>
        <w:rPr>
          <w:ins w:id="2726" w:author="Иванов Уйдаан Ньургунович" w:date="2021-07-20T10:51:00Z"/>
          <w:sz w:val="24"/>
        </w:rPr>
      </w:pPr>
      <w:ins w:id="2727" w:author="Иванов Уйдаан Ньургунович" w:date="2021-07-20T10:51:00Z">
        <w:r>
          <w:rPr>
            <w:sz w:val="24"/>
          </w:rPr>
          <w:t>Контактные</w:t>
        </w:r>
        <w:r>
          <w:rPr>
            <w:spacing w:val="-5"/>
            <w:sz w:val="24"/>
          </w:rPr>
          <w:t xml:space="preserve"> </w:t>
        </w:r>
        <w:r>
          <w:rPr>
            <w:sz w:val="24"/>
          </w:rPr>
          <w:t xml:space="preserve">данные: </w:t>
        </w:r>
      </w:ins>
    </w:p>
    <w:p w14:paraId="6ECEDF66" w14:textId="77777777" w:rsidR="00110585" w:rsidRDefault="00110585" w:rsidP="00110585">
      <w:pPr>
        <w:pStyle w:val="aff4"/>
        <w:spacing w:line="20" w:lineRule="exact"/>
        <w:ind w:left="4765"/>
        <w:rPr>
          <w:ins w:id="2728" w:author="Иванов Уйдаан Ньургунович" w:date="2021-07-20T10:51:00Z"/>
          <w:sz w:val="2"/>
        </w:rPr>
      </w:pPr>
      <w:ins w:id="2729" w:author="Иванов Уйдаан Ньургунович" w:date="2021-07-20T10:51:00Z">
        <w:r>
          <w:rPr>
            <w:noProof/>
            <w:sz w:val="2"/>
            <w:rPrChange w:id="2730" w:author="Unknown">
              <w:rPr>
                <w:noProof/>
              </w:rPr>
            </w:rPrChange>
          </w:rPr>
          <mc:AlternateContent>
            <mc:Choice Requires="wpg">
              <w:drawing>
                <wp:inline distT="0" distB="0" distL="0" distR="0" wp14:anchorId="1C59F84F" wp14:editId="4297AFAA">
                  <wp:extent cx="3277235" cy="6350"/>
                  <wp:effectExtent l="0" t="3175"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6350"/>
                            <a:chOff x="0" y="0"/>
                            <a:chExt cx="5161" cy="10"/>
                          </a:xfrm>
                        </wpg:grpSpPr>
                        <wps:wsp>
                          <wps:cNvPr id="24" name="Rectangle 3"/>
                          <wps:cNvSpPr>
                            <a:spLocks noChangeArrowheads="1"/>
                          </wps:cNvSpPr>
                          <wps:spPr bwMode="auto">
                            <a:xfrm>
                              <a:off x="0" y="0"/>
                              <a:ext cx="5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A1919C" id="Группа 23" o:spid="_x0000_s1026" style="width:258.05pt;height:.5pt;mso-position-horizontal-relative:char;mso-position-vertical-relative:line" coordsize="5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x63QIAAFA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">
                  <v:rect id="Rectangle 3" o:spid="_x0000_s1027" style="position:absolute;width:5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ins>
    </w:p>
    <w:p w14:paraId="115D2C31" w14:textId="77777777" w:rsidR="00110585" w:rsidRDefault="00110585" w:rsidP="00110585">
      <w:pPr>
        <w:spacing w:before="8"/>
        <w:ind w:left="4793" w:right="387"/>
        <w:jc w:val="both"/>
        <w:rPr>
          <w:ins w:id="2731" w:author="Иванов Уйдаан Ньургунович" w:date="2021-07-20T10:51:00Z"/>
          <w:sz w:val="16"/>
        </w:rPr>
      </w:pPr>
      <w:ins w:id="2732" w:author="Иванов Уйдаан Ньургунович" w:date="2021-07-20T10:51:00Z">
        <w:r>
          <w:rPr>
            <w:sz w:val="16"/>
          </w:rPr>
          <w:t>(</w:t>
        </w:r>
        <w:r>
          <w:rPr>
            <w:i/>
            <w:sz w:val="16"/>
          </w:rPr>
          <w:t>почтовый</w:t>
        </w:r>
        <w:r>
          <w:rPr>
            <w:i/>
            <w:spacing w:val="1"/>
            <w:sz w:val="16"/>
          </w:rPr>
          <w:t xml:space="preserve"> </w:t>
        </w:r>
        <w:r>
          <w:rPr>
            <w:i/>
            <w:sz w:val="16"/>
          </w:rPr>
          <w:t>индекс</w:t>
        </w:r>
        <w:r>
          <w:rPr>
            <w:i/>
            <w:spacing w:val="1"/>
            <w:sz w:val="16"/>
          </w:rPr>
          <w:t xml:space="preserve"> </w:t>
        </w:r>
        <w:r>
          <w:rPr>
            <w:i/>
            <w:sz w:val="16"/>
          </w:rPr>
          <w:t>и</w:t>
        </w:r>
        <w:r>
          <w:rPr>
            <w:i/>
            <w:spacing w:val="1"/>
            <w:sz w:val="16"/>
          </w:rPr>
          <w:t xml:space="preserve"> </w:t>
        </w:r>
        <w:r>
          <w:rPr>
            <w:i/>
            <w:sz w:val="16"/>
          </w:rPr>
          <w:t>адрес</w:t>
        </w:r>
        <w:r>
          <w:rPr>
            <w:i/>
            <w:spacing w:val="1"/>
            <w:sz w:val="16"/>
          </w:rPr>
          <w:t xml:space="preserve"> </w:t>
        </w:r>
        <w:r>
          <w:rPr>
            <w:i/>
            <w:sz w:val="16"/>
          </w:rPr>
          <w:t>–</w:t>
        </w:r>
        <w:r>
          <w:rPr>
            <w:i/>
            <w:spacing w:val="1"/>
            <w:sz w:val="16"/>
          </w:rPr>
          <w:t xml:space="preserve"> </w:t>
        </w:r>
        <w:r>
          <w:rPr>
            <w:i/>
            <w:sz w:val="16"/>
          </w:rPr>
          <w:t>для</w:t>
        </w:r>
        <w:r>
          <w:rPr>
            <w:i/>
            <w:spacing w:val="1"/>
            <w:sz w:val="16"/>
          </w:rPr>
          <w:t xml:space="preserve"> </w:t>
        </w:r>
        <w:r>
          <w:rPr>
            <w:i/>
            <w:sz w:val="16"/>
          </w:rPr>
          <w:t>физического</w:t>
        </w:r>
        <w:r>
          <w:rPr>
            <w:i/>
            <w:spacing w:val="1"/>
            <w:sz w:val="16"/>
          </w:rPr>
          <w:t xml:space="preserve"> </w:t>
        </w:r>
        <w:r>
          <w:rPr>
            <w:i/>
            <w:sz w:val="16"/>
          </w:rPr>
          <w:t>лица,</w:t>
        </w:r>
        <w:r>
          <w:rPr>
            <w:i/>
            <w:spacing w:val="1"/>
            <w:sz w:val="16"/>
          </w:rPr>
          <w:t xml:space="preserve"> </w:t>
        </w:r>
        <w:r>
          <w:rPr>
            <w:i/>
            <w:sz w:val="16"/>
          </w:rPr>
          <w:t>в</w:t>
        </w:r>
        <w:r>
          <w:rPr>
            <w:i/>
            <w:spacing w:val="1"/>
            <w:sz w:val="16"/>
          </w:rPr>
          <w:t xml:space="preserve"> </w:t>
        </w:r>
        <w:r>
          <w:rPr>
            <w:i/>
            <w:sz w:val="16"/>
          </w:rPr>
          <w:t>т.ч</w:t>
        </w:r>
        <w:r>
          <w:rPr>
            <w:i/>
            <w:spacing w:val="1"/>
            <w:sz w:val="16"/>
          </w:rPr>
          <w:t xml:space="preserve"> </w:t>
        </w:r>
        <w:r>
          <w:rPr>
            <w:i/>
            <w:sz w:val="16"/>
          </w:rPr>
          <w:t>зарегистрированного</w:t>
        </w:r>
        <w:r>
          <w:rPr>
            <w:i/>
            <w:spacing w:val="1"/>
            <w:sz w:val="16"/>
          </w:rPr>
          <w:t xml:space="preserve"> </w:t>
        </w:r>
        <w:r>
          <w:rPr>
            <w:i/>
            <w:sz w:val="16"/>
          </w:rPr>
          <w:t>в</w:t>
        </w:r>
        <w:r>
          <w:rPr>
            <w:i/>
            <w:spacing w:val="1"/>
            <w:sz w:val="16"/>
          </w:rPr>
          <w:t xml:space="preserve"> </w:t>
        </w:r>
        <w:r>
          <w:rPr>
            <w:i/>
            <w:sz w:val="16"/>
          </w:rPr>
          <w:t>качестве</w:t>
        </w:r>
        <w:r>
          <w:rPr>
            <w:i/>
            <w:spacing w:val="1"/>
            <w:sz w:val="16"/>
          </w:rPr>
          <w:t xml:space="preserve"> </w:t>
        </w:r>
        <w:r>
          <w:rPr>
            <w:i/>
            <w:sz w:val="16"/>
          </w:rPr>
          <w:t>индивидуального</w:t>
        </w:r>
        <w:r>
          <w:rPr>
            <w:i/>
            <w:spacing w:val="1"/>
            <w:sz w:val="16"/>
          </w:rPr>
          <w:t xml:space="preserve"> </w:t>
        </w:r>
        <w:r>
          <w:rPr>
            <w:i/>
            <w:sz w:val="16"/>
          </w:rPr>
          <w:t>предпринимателя,</w:t>
        </w:r>
        <w:r>
          <w:rPr>
            <w:i/>
            <w:spacing w:val="1"/>
            <w:sz w:val="16"/>
          </w:rPr>
          <w:t xml:space="preserve"> </w:t>
        </w:r>
        <w:r>
          <w:rPr>
            <w:i/>
            <w:sz w:val="16"/>
          </w:rPr>
          <w:t>телефон,</w:t>
        </w:r>
        <w:r>
          <w:rPr>
            <w:i/>
            <w:spacing w:val="-3"/>
            <w:sz w:val="16"/>
          </w:rPr>
          <w:t xml:space="preserve"> </w:t>
        </w:r>
        <w:r>
          <w:rPr>
            <w:i/>
            <w:sz w:val="16"/>
          </w:rPr>
          <w:t>адрес</w:t>
        </w:r>
        <w:r>
          <w:rPr>
            <w:i/>
            <w:spacing w:val="-2"/>
            <w:sz w:val="16"/>
          </w:rPr>
          <w:t xml:space="preserve"> </w:t>
        </w:r>
        <w:r>
          <w:rPr>
            <w:i/>
            <w:sz w:val="16"/>
          </w:rPr>
          <w:t>электронной</w:t>
        </w:r>
        <w:r>
          <w:rPr>
            <w:i/>
            <w:spacing w:val="-1"/>
            <w:sz w:val="16"/>
          </w:rPr>
          <w:t xml:space="preserve"> </w:t>
        </w:r>
        <w:r>
          <w:rPr>
            <w:i/>
            <w:sz w:val="16"/>
          </w:rPr>
          <w:t>почты</w:t>
        </w:r>
        <w:r>
          <w:rPr>
            <w:sz w:val="16"/>
          </w:rPr>
          <w:t>)</w:t>
        </w:r>
      </w:ins>
    </w:p>
    <w:p w14:paraId="3E750913" w14:textId="77777777" w:rsidR="00110585" w:rsidRDefault="00110585" w:rsidP="00110585">
      <w:pPr>
        <w:pStyle w:val="aff4"/>
        <w:rPr>
          <w:ins w:id="2733" w:author="Иванов Уйдаан Ньургунович" w:date="2021-07-20T10:51:00Z"/>
          <w:sz w:val="24"/>
        </w:rPr>
      </w:pPr>
    </w:p>
    <w:p w14:paraId="2AE9FD5D" w14:textId="77777777" w:rsidR="00110585" w:rsidRDefault="00110585" w:rsidP="00110585">
      <w:pPr>
        <w:ind w:left="4"/>
        <w:jc w:val="center"/>
        <w:rPr>
          <w:ins w:id="2734" w:author="Иванов Уйдаан Ньургунович" w:date="2021-07-20T10:51:00Z"/>
          <w:b/>
          <w:sz w:val="24"/>
        </w:rPr>
      </w:pPr>
      <w:ins w:id="2735" w:author="Иванов Уйдаан Ньургунович" w:date="2021-07-20T10:51:00Z">
        <w:r>
          <w:rPr>
            <w:b/>
            <w:sz w:val="24"/>
          </w:rPr>
          <w:t>РЕШЕНИЕ</w:t>
        </w:r>
      </w:ins>
    </w:p>
    <w:p w14:paraId="6DA99BFE" w14:textId="77777777" w:rsidR="00110585" w:rsidRDefault="00110585" w:rsidP="00110585">
      <w:pPr>
        <w:ind w:left="67"/>
        <w:jc w:val="center"/>
        <w:rPr>
          <w:ins w:id="2736" w:author="Иванов Уйдаан Ньургунович" w:date="2021-07-20T10:51:00Z"/>
          <w:sz w:val="24"/>
        </w:rPr>
      </w:pPr>
    </w:p>
    <w:p w14:paraId="1ED25CDB" w14:textId="77777777" w:rsidR="00110585" w:rsidRDefault="00110585" w:rsidP="00110585">
      <w:pPr>
        <w:ind w:left="7"/>
        <w:jc w:val="center"/>
        <w:rPr>
          <w:ins w:id="2737" w:author="Иванов Уйдаан Ньургунович" w:date="2021-07-20T10:51:00Z"/>
          <w:sz w:val="24"/>
        </w:rPr>
      </w:pPr>
      <w:ins w:id="2738" w:author="Иванов Уйдаан Ньургунович" w:date="2021-07-20T10:51:00Z">
        <w:r>
          <w:rPr>
            <w:sz w:val="24"/>
            <w:u w:val="single"/>
          </w:rPr>
          <w:t>№</w:t>
        </w:r>
        <w:r>
          <w:rPr>
            <w:spacing w:val="-2"/>
            <w:sz w:val="24"/>
            <w:u w:val="single"/>
          </w:rPr>
          <w:t xml:space="preserve"> </w:t>
        </w:r>
        <w:r>
          <w:rPr>
            <w:sz w:val="24"/>
            <w:u w:val="single"/>
          </w:rPr>
          <w:t>_________</w:t>
        </w:r>
      </w:ins>
    </w:p>
    <w:p w14:paraId="07410186" w14:textId="77777777" w:rsidR="00110585" w:rsidRDefault="00110585" w:rsidP="00110585">
      <w:pPr>
        <w:spacing w:before="2"/>
        <w:ind w:left="10"/>
        <w:jc w:val="center"/>
        <w:rPr>
          <w:ins w:id="2739" w:author="Иванов Уйдаан Ньургунович" w:date="2021-07-20T10:51:00Z"/>
          <w:i/>
          <w:sz w:val="16"/>
        </w:rPr>
      </w:pPr>
      <w:ins w:id="2740" w:author="Иванов Уйдаан Ньургунович" w:date="2021-07-20T10:51:00Z">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ins>
    </w:p>
    <w:p w14:paraId="63E41B7D" w14:textId="77777777" w:rsidR="00110585" w:rsidRDefault="00110585" w:rsidP="00110585">
      <w:pPr>
        <w:pStyle w:val="aff4"/>
        <w:spacing w:before="10"/>
        <w:rPr>
          <w:ins w:id="2741" w:author="Иванов Уйдаан Ньургунович" w:date="2021-07-20T10:51:00Z"/>
          <w:i/>
          <w:sz w:val="23"/>
        </w:rPr>
      </w:pPr>
    </w:p>
    <w:p w14:paraId="40FF71E3" w14:textId="77777777" w:rsidR="00110585" w:rsidRDefault="00110585" w:rsidP="00110585">
      <w:pPr>
        <w:spacing w:line="276" w:lineRule="auto"/>
        <w:ind w:left="398" w:right="386" w:firstLine="707"/>
        <w:jc w:val="both"/>
        <w:rPr>
          <w:ins w:id="2742" w:author="Иванов Уйдаан Ньургунович" w:date="2021-07-20T10:51:00Z"/>
          <w:sz w:val="24"/>
        </w:rPr>
      </w:pPr>
      <w:ins w:id="2743" w:author="Иванов Уйдаан Ньургунович" w:date="2021-07-20T10:51:00Z">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по</w:t>
        </w:r>
        <w:r>
          <w:rPr>
            <w:spacing w:val="1"/>
            <w:sz w:val="24"/>
          </w:rPr>
          <w:t xml:space="preserve"> </w:t>
        </w:r>
        <w:r>
          <w:rPr>
            <w:sz w:val="24"/>
          </w:rPr>
          <w:t>услуге</w:t>
        </w:r>
        <w:r>
          <w:rPr>
            <w:spacing w:val="1"/>
            <w:sz w:val="24"/>
          </w:rPr>
          <w:t xml:space="preserve"> </w:t>
        </w:r>
        <w:r>
          <w:rPr>
            <w:sz w:val="24"/>
          </w:rPr>
          <w:t>«Выдача</w:t>
        </w:r>
        <w:r>
          <w:rPr>
            <w:spacing w:val="1"/>
            <w:sz w:val="24"/>
          </w:rPr>
          <w:t xml:space="preserve"> </w:t>
        </w:r>
        <w:r>
          <w:rPr>
            <w:sz w:val="24"/>
          </w:rPr>
          <w:t>градостроительного</w:t>
        </w:r>
        <w:r>
          <w:rPr>
            <w:spacing w:val="1"/>
            <w:sz w:val="24"/>
          </w:rPr>
          <w:t xml:space="preserve"> </w:t>
        </w:r>
        <w:r>
          <w:rPr>
            <w:sz w:val="24"/>
          </w:rPr>
          <w:t>плана</w:t>
        </w:r>
        <w:r>
          <w:rPr>
            <w:spacing w:val="-2"/>
            <w:sz w:val="24"/>
          </w:rPr>
          <w:t xml:space="preserve"> </w:t>
        </w:r>
        <w:r>
          <w:rPr>
            <w:sz w:val="24"/>
          </w:rPr>
          <w:t>земельного участка»</w:t>
        </w:r>
        <w:r>
          <w:rPr>
            <w:spacing w:val="2"/>
            <w:sz w:val="24"/>
          </w:rPr>
          <w:t xml:space="preserve"> </w:t>
        </w:r>
        <w:r>
          <w:rPr>
            <w:sz w:val="24"/>
          </w:rPr>
          <w:t>от __________</w:t>
        </w:r>
        <w:r>
          <w:rPr>
            <w:spacing w:val="1"/>
            <w:sz w:val="24"/>
          </w:rPr>
          <w:t xml:space="preserve"> </w:t>
        </w:r>
        <w:r>
          <w:rPr>
            <w:sz w:val="24"/>
          </w:rPr>
          <w:t>№</w:t>
        </w:r>
        <w:r>
          <w:rPr>
            <w:sz w:val="24"/>
            <w:u w:val="single"/>
          </w:rPr>
          <w:t xml:space="preserve"> ______________</w:t>
        </w:r>
      </w:ins>
    </w:p>
    <w:p w14:paraId="22C0E563" w14:textId="77777777" w:rsidR="00110585" w:rsidRDefault="00110585" w:rsidP="00110585">
      <w:pPr>
        <w:tabs>
          <w:tab w:val="left" w:pos="5271"/>
        </w:tabs>
        <w:spacing w:before="2"/>
        <w:ind w:left="4085"/>
        <w:rPr>
          <w:ins w:id="2744" w:author="Иванов Уйдаан Ньургунович" w:date="2021-07-20T10:51:00Z"/>
          <w:i/>
          <w:sz w:val="16"/>
        </w:rPr>
      </w:pPr>
      <w:ins w:id="2745" w:author="Иванов Уйдаан Ньургунович" w:date="2021-07-20T10:51:00Z">
        <w:r>
          <w:rPr>
            <w:i/>
            <w:sz w:val="16"/>
          </w:rPr>
          <w:t>(дата)</w:t>
        </w:r>
        <w:r>
          <w:rPr>
            <w:i/>
            <w:sz w:val="16"/>
          </w:rPr>
          <w:tab/>
          <w:t>(регистрационный</w:t>
        </w:r>
        <w:r>
          <w:rPr>
            <w:i/>
            <w:spacing w:val="-6"/>
            <w:sz w:val="16"/>
          </w:rPr>
          <w:t xml:space="preserve"> </w:t>
        </w:r>
        <w:r>
          <w:rPr>
            <w:i/>
            <w:sz w:val="16"/>
          </w:rPr>
          <w:t>номер</w:t>
        </w:r>
        <w:r>
          <w:rPr>
            <w:i/>
            <w:spacing w:val="-5"/>
            <w:sz w:val="16"/>
          </w:rPr>
          <w:t xml:space="preserve"> </w:t>
        </w:r>
        <w:r>
          <w:rPr>
            <w:i/>
            <w:sz w:val="16"/>
          </w:rPr>
          <w:t>заявления)</w:t>
        </w:r>
      </w:ins>
    </w:p>
    <w:p w14:paraId="5D2CCB39" w14:textId="77777777" w:rsidR="00110585" w:rsidRDefault="00110585" w:rsidP="00110585">
      <w:pPr>
        <w:tabs>
          <w:tab w:val="left" w:pos="1838"/>
          <w:tab w:val="left" w:pos="3963"/>
          <w:tab w:val="left" w:pos="4934"/>
          <w:tab w:val="left" w:pos="6134"/>
          <w:tab w:val="left" w:pos="7618"/>
          <w:tab w:val="left" w:pos="9047"/>
        </w:tabs>
        <w:spacing w:before="24" w:line="276" w:lineRule="auto"/>
        <w:ind w:left="398" w:right="387" w:firstLine="60"/>
        <w:rPr>
          <w:ins w:id="2746" w:author="Иванов Уйдаан Ньургунович" w:date="2021-07-20T10:51:00Z"/>
          <w:sz w:val="24"/>
        </w:rPr>
      </w:pPr>
      <w:ins w:id="2747" w:author="Иванов Уйдаан Ньургунович" w:date="2021-07-20T10:51:00Z">
        <w:r>
          <w:rPr>
            <w:sz w:val="24"/>
          </w:rPr>
          <w:t>и</w:t>
        </w:r>
        <w:r>
          <w:rPr>
            <w:spacing w:val="17"/>
            <w:sz w:val="24"/>
          </w:rPr>
          <w:t xml:space="preserve"> </w:t>
        </w:r>
        <w:r>
          <w:rPr>
            <w:sz w:val="24"/>
          </w:rPr>
          <w:t>приложенных</w:t>
        </w:r>
        <w:r>
          <w:rPr>
            <w:spacing w:val="14"/>
            <w:sz w:val="24"/>
          </w:rPr>
          <w:t xml:space="preserve"> </w:t>
        </w:r>
        <w:r>
          <w:rPr>
            <w:sz w:val="24"/>
          </w:rPr>
          <w:t>к</w:t>
        </w:r>
        <w:r>
          <w:rPr>
            <w:spacing w:val="15"/>
            <w:sz w:val="24"/>
          </w:rPr>
          <w:t xml:space="preserve"> </w:t>
        </w:r>
        <w:r>
          <w:rPr>
            <w:sz w:val="24"/>
          </w:rPr>
          <w:t>нему</w:t>
        </w:r>
        <w:r>
          <w:rPr>
            <w:spacing w:val="20"/>
            <w:sz w:val="24"/>
          </w:rPr>
          <w:t xml:space="preserve"> </w:t>
        </w:r>
        <w:r>
          <w:rPr>
            <w:sz w:val="24"/>
          </w:rPr>
          <w:t>документов,</w:t>
        </w:r>
        <w:r>
          <w:rPr>
            <w:spacing w:val="17"/>
            <w:sz w:val="24"/>
          </w:rPr>
          <w:t xml:space="preserve"> </w:t>
        </w:r>
        <w:r>
          <w:rPr>
            <w:sz w:val="24"/>
          </w:rPr>
          <w:t>на</w:t>
        </w:r>
        <w:r>
          <w:rPr>
            <w:spacing w:val="16"/>
            <w:sz w:val="24"/>
          </w:rPr>
          <w:t xml:space="preserve"> </w:t>
        </w:r>
        <w:r>
          <w:rPr>
            <w:sz w:val="24"/>
          </w:rPr>
          <w:t>основании</w:t>
        </w:r>
        <w:r>
          <w:rPr>
            <w:spacing w:val="18"/>
            <w:sz w:val="24"/>
          </w:rPr>
          <w:t xml:space="preserve"> </w:t>
        </w:r>
        <w:r>
          <w:rPr>
            <w:sz w:val="24"/>
          </w:rPr>
          <w:t>утвержденного</w:t>
        </w:r>
        <w:r>
          <w:rPr>
            <w:spacing w:val="16"/>
            <w:sz w:val="24"/>
          </w:rPr>
          <w:t xml:space="preserve"> </w:t>
        </w:r>
        <w:r>
          <w:rPr>
            <w:sz w:val="24"/>
          </w:rPr>
          <w:t>административного</w:t>
        </w:r>
        <w:r>
          <w:rPr>
            <w:spacing w:val="-57"/>
            <w:sz w:val="24"/>
          </w:rPr>
          <w:t xml:space="preserve"> </w:t>
        </w:r>
        <w:r>
          <w:rPr>
            <w:sz w:val="24"/>
          </w:rPr>
          <w:t>регламента</w:t>
        </w:r>
        <w:r>
          <w:rPr>
            <w:sz w:val="24"/>
          </w:rPr>
          <w:tab/>
          <w:t>уполномоченного</w:t>
        </w:r>
        <w:r>
          <w:rPr>
            <w:sz w:val="24"/>
          </w:rPr>
          <w:tab/>
          <w:t>органа</w:t>
        </w:r>
        <w:r>
          <w:rPr>
            <w:sz w:val="24"/>
          </w:rPr>
          <w:tab/>
          <w:t>субъекта</w:t>
        </w:r>
        <w:r>
          <w:rPr>
            <w:sz w:val="24"/>
          </w:rPr>
          <w:tab/>
          <w:t>Российской</w:t>
        </w:r>
        <w:r>
          <w:rPr>
            <w:sz w:val="24"/>
          </w:rPr>
          <w:tab/>
          <w:t>Федерации</w:t>
        </w:r>
        <w:r>
          <w:rPr>
            <w:sz w:val="24"/>
          </w:rPr>
          <w:tab/>
          <w:t>органом</w:t>
        </w:r>
      </w:ins>
    </w:p>
    <w:p w14:paraId="1A7D35C2" w14:textId="77777777" w:rsidR="00110585" w:rsidRDefault="00110585" w:rsidP="00110585">
      <w:pPr>
        <w:spacing w:before="2"/>
        <w:ind w:left="398"/>
        <w:rPr>
          <w:ins w:id="2748" w:author="Иванов Уйдаан Ньургунович" w:date="2021-07-20T10:51:00Z"/>
          <w:sz w:val="24"/>
        </w:rPr>
      </w:pPr>
      <w:ins w:id="2749" w:author="Иванов Уйдаан Ньургунович" w:date="2021-07-20T10:51:00Z">
        <w:r>
          <w:rPr>
            <w:sz w:val="24"/>
            <w:u w:val="single"/>
          </w:rPr>
          <w:t>_________________</w:t>
        </w:r>
      </w:ins>
    </w:p>
    <w:p w14:paraId="5084041B" w14:textId="77777777" w:rsidR="00110585" w:rsidRDefault="00110585" w:rsidP="00110585">
      <w:pPr>
        <w:spacing w:before="43"/>
        <w:ind w:left="398"/>
        <w:rPr>
          <w:ins w:id="2750" w:author="Иванов Уйдаан Ньургунович" w:date="2021-07-20T10:51:00Z"/>
          <w:i/>
          <w:sz w:val="16"/>
        </w:rPr>
      </w:pPr>
      <w:ins w:id="2751" w:author="Иванов Уйдаан Ньургунович" w:date="2021-07-20T10:51:00Z">
        <w:r>
          <w:rPr>
            <w:i/>
            <w:sz w:val="16"/>
          </w:rPr>
          <w:t>(наименование</w:t>
        </w:r>
        <w:r>
          <w:rPr>
            <w:i/>
            <w:spacing w:val="-6"/>
            <w:sz w:val="16"/>
          </w:rPr>
          <w:t xml:space="preserve"> </w:t>
        </w:r>
        <w:r>
          <w:rPr>
            <w:i/>
            <w:sz w:val="16"/>
          </w:rPr>
          <w:t>органа</w:t>
        </w:r>
        <w:r>
          <w:rPr>
            <w:i/>
            <w:spacing w:val="-5"/>
            <w:sz w:val="16"/>
          </w:rPr>
          <w:t xml:space="preserve"> </w:t>
        </w:r>
        <w:r>
          <w:rPr>
            <w:i/>
            <w:sz w:val="16"/>
          </w:rPr>
          <w:t>власти,</w:t>
        </w:r>
        <w:r>
          <w:rPr>
            <w:i/>
            <w:spacing w:val="-6"/>
            <w:sz w:val="16"/>
          </w:rPr>
          <w:t xml:space="preserve"> </w:t>
        </w:r>
        <w:r>
          <w:rPr>
            <w:i/>
            <w:sz w:val="16"/>
          </w:rPr>
          <w:t>уполномоченного</w:t>
        </w:r>
        <w:r>
          <w:rPr>
            <w:i/>
            <w:spacing w:val="-5"/>
            <w:sz w:val="16"/>
          </w:rPr>
          <w:t xml:space="preserve"> </w:t>
        </w:r>
        <w:r>
          <w:rPr>
            <w:i/>
            <w:sz w:val="16"/>
          </w:rPr>
          <w:t>на</w:t>
        </w:r>
        <w:r>
          <w:rPr>
            <w:i/>
            <w:spacing w:val="-5"/>
            <w:sz w:val="16"/>
          </w:rPr>
          <w:t xml:space="preserve"> </w:t>
        </w:r>
        <w:r>
          <w:rPr>
            <w:i/>
            <w:sz w:val="16"/>
          </w:rPr>
          <w:t>предоставление</w:t>
        </w:r>
        <w:r>
          <w:rPr>
            <w:i/>
            <w:spacing w:val="-3"/>
            <w:sz w:val="16"/>
          </w:rPr>
          <w:t xml:space="preserve"> </w:t>
        </w:r>
        <w:r>
          <w:rPr>
            <w:i/>
            <w:sz w:val="16"/>
          </w:rPr>
          <w:t>услуги)</w:t>
        </w:r>
      </w:ins>
    </w:p>
    <w:p w14:paraId="739E5539" w14:textId="1D015CB8" w:rsidR="00110585" w:rsidRDefault="00110585" w:rsidP="00110585">
      <w:pPr>
        <w:spacing w:before="25"/>
        <w:ind w:left="60" w:right="1149"/>
        <w:jc w:val="center"/>
        <w:rPr>
          <w:ins w:id="2752" w:author="Иванов Уйдаан Ньургунович" w:date="2021-07-20T10:51:00Z"/>
        </w:rPr>
      </w:pPr>
      <w:ins w:id="2753" w:author="Иванов Уйдаан Ньургунович" w:date="2021-07-20T10:51:00Z">
        <w:r>
          <w:rPr>
            <w:sz w:val="24"/>
          </w:rPr>
          <w:t>принято</w:t>
        </w:r>
        <w:r>
          <w:rPr>
            <w:spacing w:val="-2"/>
            <w:sz w:val="24"/>
          </w:rPr>
          <w:t xml:space="preserve"> </w:t>
        </w:r>
        <w:r>
          <w:rPr>
            <w:sz w:val="24"/>
          </w:rPr>
          <w:t>решение</w:t>
        </w:r>
        <w:r>
          <w:rPr>
            <w:spacing w:val="-2"/>
            <w:sz w:val="24"/>
          </w:rPr>
          <w:t xml:space="preserve"> </w:t>
        </w:r>
        <w:r>
          <w:rPr>
            <w:sz w:val="24"/>
            <w:u w:val="single"/>
          </w:rPr>
          <w:t>_______________</w:t>
        </w:r>
        <w:r>
          <w:rPr>
            <w:sz w:val="24"/>
          </w:rPr>
          <w:t>,</w:t>
        </w:r>
        <w:r>
          <w:rPr>
            <w:spacing w:val="-1"/>
            <w:sz w:val="24"/>
          </w:rPr>
          <w:t xml:space="preserve"> </w:t>
        </w:r>
        <w:r>
          <w:rPr>
            <w:sz w:val="24"/>
          </w:rPr>
          <w:t>по</w:t>
        </w:r>
        <w:r>
          <w:rPr>
            <w:spacing w:val="-2"/>
            <w:sz w:val="24"/>
          </w:rPr>
          <w:t xml:space="preserve"> </w:t>
        </w:r>
        <w:r>
          <w:rPr>
            <w:sz w:val="24"/>
          </w:rPr>
          <w:t>следующим</w:t>
        </w:r>
        <w:r>
          <w:rPr>
            <w:spacing w:val="-3"/>
            <w:sz w:val="24"/>
          </w:rPr>
          <w:t xml:space="preserve"> </w:t>
        </w:r>
        <w:r>
          <w:rPr>
            <w:sz w:val="24"/>
          </w:rPr>
          <w:t>основаниям</w:t>
        </w:r>
        <w:r>
          <w:t>:</w:t>
        </w:r>
      </w:ins>
    </w:p>
    <w:p w14:paraId="378D0FC0" w14:textId="4709A8E5" w:rsidR="00110585" w:rsidRDefault="00110585" w:rsidP="00110585">
      <w:pPr>
        <w:spacing w:before="81"/>
        <w:ind w:left="60" w:right="1174"/>
        <w:jc w:val="center"/>
        <w:rPr>
          <w:ins w:id="2754" w:author="Иванов Уйдаан Ньургунович" w:date="2021-07-20T10:51:00Z"/>
          <w:sz w:val="24"/>
        </w:rPr>
      </w:pPr>
      <w:ins w:id="2755" w:author="Иванов Уйдаан Ньургунович" w:date="2021-07-20T10:52:00Z">
        <w:r>
          <w:rPr>
            <w:sz w:val="24"/>
          </w:rPr>
          <w:t>___________________________________________________________________________________________________________________________________________________________</w:t>
        </w:r>
      </w:ins>
    </w:p>
    <w:p w14:paraId="39A21058" w14:textId="77777777" w:rsidR="00110585" w:rsidRDefault="00110585" w:rsidP="00110585">
      <w:pPr>
        <w:spacing w:before="84"/>
        <w:ind w:left="284" w:firstLine="142"/>
        <w:rPr>
          <w:ins w:id="2756" w:author="Иванов Уйдаан Ньургунович" w:date="2021-07-20T10:51:00Z"/>
          <w:sz w:val="24"/>
        </w:rPr>
      </w:pPr>
      <w:ins w:id="2757" w:author="Иванов Уйдаан Ньургунович" w:date="2021-07-20T10:51:00Z">
        <w:r>
          <w:rPr>
            <w:sz w:val="24"/>
          </w:rPr>
          <w:t>Разъяснения</w:t>
        </w:r>
        <w:r>
          <w:rPr>
            <w:spacing w:val="-6"/>
            <w:sz w:val="24"/>
          </w:rPr>
          <w:t xml:space="preserve"> </w:t>
        </w:r>
        <w:r>
          <w:rPr>
            <w:sz w:val="24"/>
          </w:rPr>
          <w:t>причин</w:t>
        </w:r>
        <w:r>
          <w:rPr>
            <w:spacing w:val="-2"/>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предоставлении</w:t>
        </w:r>
        <w:r>
          <w:rPr>
            <w:spacing w:val="-4"/>
            <w:sz w:val="24"/>
          </w:rPr>
          <w:t xml:space="preserve"> </w:t>
        </w:r>
        <w:r>
          <w:rPr>
            <w:sz w:val="24"/>
          </w:rPr>
          <w:t>услуги:</w:t>
        </w:r>
      </w:ins>
    </w:p>
    <w:p w14:paraId="1959C069" w14:textId="77777777" w:rsidR="00110585" w:rsidRDefault="00110585" w:rsidP="00110585">
      <w:pPr>
        <w:spacing w:before="82"/>
        <w:ind w:firstLine="426"/>
        <w:rPr>
          <w:ins w:id="2758" w:author="Иванов Уйдаан Ньургунович" w:date="2021-07-20T10:51:00Z"/>
          <w:sz w:val="24"/>
        </w:rPr>
      </w:pPr>
      <w:ins w:id="2759" w:author="Иванов Уйдаан Ньургунович" w:date="2021-07-20T10:51:00Z">
        <w:r>
          <w:rPr>
            <w:sz w:val="24"/>
            <w:u w:val="single"/>
          </w:rPr>
          <w:t>______________</w:t>
        </w:r>
      </w:ins>
    </w:p>
    <w:p w14:paraId="233737B7" w14:textId="77777777" w:rsidR="00110585" w:rsidRDefault="00110585" w:rsidP="00110585">
      <w:pPr>
        <w:spacing w:before="84"/>
        <w:ind w:firstLine="426"/>
        <w:rPr>
          <w:ins w:id="2760" w:author="Иванов Уйдаан Ньургунович" w:date="2021-07-20T10:51:00Z"/>
          <w:sz w:val="24"/>
        </w:rPr>
      </w:pPr>
      <w:ins w:id="2761" w:author="Иванов Уйдаан Ньургунович" w:date="2021-07-20T10:51:00Z">
        <w:r>
          <w:rPr>
            <w:sz w:val="24"/>
          </w:rPr>
          <w:t>Дополнительно</w:t>
        </w:r>
        <w:r>
          <w:rPr>
            <w:spacing w:val="-7"/>
            <w:sz w:val="24"/>
          </w:rPr>
          <w:t xml:space="preserve"> </w:t>
        </w:r>
        <w:r>
          <w:rPr>
            <w:sz w:val="24"/>
          </w:rPr>
          <w:t>информируем:</w:t>
        </w:r>
      </w:ins>
    </w:p>
    <w:p w14:paraId="18612A78" w14:textId="77777777" w:rsidR="00110585" w:rsidRDefault="00110585" w:rsidP="00110585">
      <w:pPr>
        <w:spacing w:before="82"/>
        <w:ind w:firstLine="426"/>
        <w:rPr>
          <w:ins w:id="2762" w:author="Иванов Уйдаан Ньургунович" w:date="2021-07-20T10:51:00Z"/>
          <w:sz w:val="16"/>
        </w:rPr>
      </w:pPr>
      <w:ins w:id="2763" w:author="Иванов Уйдаан Ньургунович" w:date="2021-07-20T10:51:00Z">
        <w:r>
          <w:rPr>
            <w:sz w:val="24"/>
            <w:u w:val="single"/>
          </w:rPr>
          <w:t>____________________</w:t>
        </w:r>
      </w:ins>
    </w:p>
    <w:p w14:paraId="62A6FFE7" w14:textId="77777777" w:rsidR="00110585" w:rsidRDefault="00110585" w:rsidP="00110585">
      <w:pPr>
        <w:spacing w:before="84"/>
        <w:ind w:firstLine="426"/>
        <w:rPr>
          <w:ins w:id="2764" w:author="Иванов Уйдаан Ньургунович" w:date="2021-07-20T10:51:00Z"/>
          <w:sz w:val="24"/>
        </w:rPr>
      </w:pPr>
      <w:ins w:id="2765" w:author="Иванов Уйдаан Ньургунович" w:date="2021-07-20T10:51:00Z">
        <w:r>
          <w:rPr>
            <w:sz w:val="24"/>
          </w:rPr>
          <w:t>Вы</w:t>
        </w:r>
        <w:r>
          <w:rPr>
            <w:spacing w:val="5"/>
            <w:sz w:val="24"/>
          </w:rPr>
          <w:t xml:space="preserve"> </w:t>
        </w:r>
        <w:r>
          <w:rPr>
            <w:sz w:val="24"/>
          </w:rPr>
          <w:t>вправе</w:t>
        </w:r>
        <w:r>
          <w:rPr>
            <w:spacing w:val="6"/>
            <w:sz w:val="24"/>
          </w:rPr>
          <w:t xml:space="preserve"> </w:t>
        </w:r>
        <w:r>
          <w:rPr>
            <w:sz w:val="24"/>
          </w:rPr>
          <w:t>повторно</w:t>
        </w:r>
        <w:r>
          <w:rPr>
            <w:spacing w:val="5"/>
            <w:sz w:val="24"/>
          </w:rPr>
          <w:t xml:space="preserve"> </w:t>
        </w:r>
        <w:r>
          <w:rPr>
            <w:sz w:val="24"/>
          </w:rPr>
          <w:t>обратиться</w:t>
        </w:r>
        <w:r>
          <w:rPr>
            <w:spacing w:val="5"/>
            <w:sz w:val="24"/>
          </w:rPr>
          <w:t xml:space="preserve"> </w:t>
        </w:r>
        <w:r>
          <w:rPr>
            <w:sz w:val="24"/>
          </w:rPr>
          <w:t>в</w:t>
        </w:r>
        <w:r>
          <w:rPr>
            <w:spacing w:val="5"/>
            <w:sz w:val="24"/>
          </w:rPr>
          <w:t xml:space="preserve"> </w:t>
        </w:r>
        <w:r>
          <w:rPr>
            <w:sz w:val="24"/>
          </w:rPr>
          <w:t>орган,</w:t>
        </w:r>
        <w:r>
          <w:rPr>
            <w:spacing w:val="5"/>
            <w:sz w:val="24"/>
          </w:rPr>
          <w:t xml:space="preserve"> </w:t>
        </w:r>
        <w:r>
          <w:rPr>
            <w:sz w:val="24"/>
          </w:rPr>
          <w:t>уполномоченный</w:t>
        </w:r>
        <w:r>
          <w:rPr>
            <w:spacing w:val="6"/>
            <w:sz w:val="24"/>
          </w:rPr>
          <w:t xml:space="preserve"> </w:t>
        </w:r>
        <w:r>
          <w:rPr>
            <w:sz w:val="24"/>
          </w:rPr>
          <w:t>на</w:t>
        </w:r>
        <w:r>
          <w:rPr>
            <w:spacing w:val="11"/>
            <w:sz w:val="24"/>
          </w:rPr>
          <w:t xml:space="preserve"> </w:t>
        </w:r>
        <w:r>
          <w:rPr>
            <w:sz w:val="24"/>
          </w:rPr>
          <w:t>предоставление</w:t>
        </w:r>
        <w:r>
          <w:rPr>
            <w:spacing w:val="5"/>
            <w:sz w:val="24"/>
          </w:rPr>
          <w:t xml:space="preserve"> </w:t>
        </w:r>
        <w:r>
          <w:rPr>
            <w:sz w:val="24"/>
          </w:rPr>
          <w:t>услуги</w:t>
        </w:r>
      </w:ins>
    </w:p>
    <w:p w14:paraId="3BB4379B" w14:textId="77777777" w:rsidR="00110585" w:rsidRDefault="00110585" w:rsidP="00110585">
      <w:pPr>
        <w:spacing w:before="82" w:line="312" w:lineRule="auto"/>
        <w:ind w:firstLine="426"/>
        <w:rPr>
          <w:ins w:id="2766" w:author="Иванов Уйдаан Ньургунович" w:date="2021-07-20T10:51:00Z"/>
          <w:sz w:val="24"/>
        </w:rPr>
      </w:pPr>
      <w:ins w:id="2767" w:author="Иванов Уйдаан Ньургунович" w:date="2021-07-20T10:51:00Z">
        <w:r>
          <w:rPr>
            <w:sz w:val="24"/>
          </w:rPr>
          <w:t>_______________</w:t>
        </w:r>
        <w:r>
          <w:rPr>
            <w:spacing w:val="35"/>
            <w:sz w:val="24"/>
          </w:rPr>
          <w:t xml:space="preserve"> </w:t>
        </w:r>
        <w:r>
          <w:rPr>
            <w:sz w:val="24"/>
          </w:rPr>
          <w:t>с</w:t>
        </w:r>
        <w:r>
          <w:rPr>
            <w:spacing w:val="32"/>
            <w:sz w:val="24"/>
          </w:rPr>
          <w:t xml:space="preserve"> </w:t>
        </w:r>
        <w:r>
          <w:rPr>
            <w:sz w:val="24"/>
          </w:rPr>
          <w:t>заявлением</w:t>
        </w:r>
        <w:r>
          <w:rPr>
            <w:spacing w:val="33"/>
            <w:sz w:val="24"/>
          </w:rPr>
          <w:t xml:space="preserve"> </w:t>
        </w:r>
        <w:r>
          <w:rPr>
            <w:sz w:val="24"/>
          </w:rPr>
          <w:t>о</w:t>
        </w:r>
        <w:r>
          <w:rPr>
            <w:spacing w:val="33"/>
            <w:sz w:val="24"/>
          </w:rPr>
          <w:t xml:space="preserve"> </w:t>
        </w:r>
        <w:r>
          <w:rPr>
            <w:sz w:val="24"/>
          </w:rPr>
          <w:t>предоставлении</w:t>
        </w:r>
        <w:r>
          <w:rPr>
            <w:spacing w:val="34"/>
            <w:sz w:val="24"/>
          </w:rPr>
          <w:t xml:space="preserve"> </w:t>
        </w:r>
        <w:r>
          <w:rPr>
            <w:sz w:val="24"/>
          </w:rPr>
          <w:t>услуги</w:t>
        </w:r>
        <w:r>
          <w:rPr>
            <w:spacing w:val="34"/>
            <w:sz w:val="24"/>
          </w:rPr>
          <w:t xml:space="preserve"> </w:t>
        </w:r>
        <w:r>
          <w:rPr>
            <w:sz w:val="24"/>
          </w:rPr>
          <w:t>после</w:t>
        </w:r>
        <w:r>
          <w:rPr>
            <w:spacing w:val="33"/>
            <w:sz w:val="24"/>
          </w:rPr>
          <w:t xml:space="preserve"> </w:t>
        </w:r>
        <w:r>
          <w:rPr>
            <w:sz w:val="24"/>
          </w:rPr>
          <w:t>устранения</w:t>
        </w:r>
        <w:r>
          <w:rPr>
            <w:spacing w:val="33"/>
            <w:sz w:val="24"/>
          </w:rPr>
          <w:t xml:space="preserve"> </w:t>
        </w:r>
        <w:r>
          <w:rPr>
            <w:sz w:val="24"/>
          </w:rPr>
          <w:t>указанных нарушений.</w:t>
        </w:r>
      </w:ins>
    </w:p>
    <w:p w14:paraId="0BC6045D" w14:textId="77777777" w:rsidR="00110585" w:rsidRDefault="00110585" w:rsidP="00110585">
      <w:pPr>
        <w:spacing w:line="312" w:lineRule="auto"/>
        <w:ind w:left="398" w:right="390" w:firstLine="707"/>
        <w:jc w:val="both"/>
        <w:rPr>
          <w:ins w:id="2768" w:author="Иванов Уйдаан Ньургунович" w:date="2021-07-20T10:51:00Z"/>
          <w:sz w:val="24"/>
        </w:rPr>
      </w:pPr>
      <w:ins w:id="2769" w:author="Иванов Уйдаан Ньургунович" w:date="2021-07-20T10:51:00Z">
        <w:r>
          <w:rPr>
            <w:sz w:val="24"/>
          </w:rPr>
          <w:t>Данный</w:t>
        </w:r>
        <w:r>
          <w:rPr>
            <w:spacing w:val="1"/>
            <w:sz w:val="24"/>
          </w:rPr>
          <w:t xml:space="preserve"> </w:t>
        </w:r>
        <w:r>
          <w:rPr>
            <w:sz w:val="24"/>
          </w:rPr>
          <w:t>отказ</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обжалован</w:t>
        </w:r>
        <w:r>
          <w:rPr>
            <w:spacing w:val="1"/>
            <w:sz w:val="24"/>
          </w:rPr>
          <w:t xml:space="preserve"> </w:t>
        </w:r>
        <w:r>
          <w:rPr>
            <w:sz w:val="24"/>
          </w:rPr>
          <w:t>в</w:t>
        </w:r>
        <w:r>
          <w:rPr>
            <w:spacing w:val="1"/>
            <w:sz w:val="24"/>
          </w:rPr>
          <w:t xml:space="preserve"> </w:t>
        </w:r>
        <w:r>
          <w:rPr>
            <w:sz w:val="24"/>
          </w:rPr>
          <w:t>досудебном</w:t>
        </w:r>
        <w:r>
          <w:rPr>
            <w:spacing w:val="1"/>
            <w:sz w:val="24"/>
          </w:rPr>
          <w:t xml:space="preserve"> </w:t>
        </w:r>
        <w:r>
          <w:rPr>
            <w:sz w:val="24"/>
          </w:rPr>
          <w:t>порядке</w:t>
        </w:r>
        <w:r>
          <w:rPr>
            <w:spacing w:val="1"/>
            <w:sz w:val="24"/>
          </w:rPr>
          <w:t xml:space="preserve"> </w:t>
        </w:r>
        <w:r>
          <w:rPr>
            <w:sz w:val="24"/>
          </w:rPr>
          <w:t>путем</w:t>
        </w:r>
        <w:r>
          <w:rPr>
            <w:spacing w:val="1"/>
            <w:sz w:val="24"/>
          </w:rPr>
          <w:t xml:space="preserve"> </w:t>
        </w:r>
        <w:r>
          <w:rPr>
            <w:sz w:val="24"/>
          </w:rPr>
          <w:t>направления</w:t>
        </w:r>
        <w:r>
          <w:rPr>
            <w:spacing w:val="-57"/>
            <w:sz w:val="24"/>
          </w:rPr>
          <w:t xml:space="preserve"> </w:t>
        </w:r>
        <w:r>
          <w:rPr>
            <w:sz w:val="24"/>
          </w:rPr>
          <w:t>жалобы в орган, уполномоченный на предоставление услуги _________________, а также в</w:t>
        </w:r>
        <w:r>
          <w:rPr>
            <w:spacing w:val="1"/>
            <w:sz w:val="24"/>
          </w:rPr>
          <w:t xml:space="preserve"> </w:t>
        </w:r>
        <w:r>
          <w:rPr>
            <w:sz w:val="24"/>
          </w:rPr>
          <w:t>судебном</w:t>
        </w:r>
        <w:r>
          <w:rPr>
            <w:spacing w:val="-2"/>
            <w:sz w:val="24"/>
          </w:rPr>
          <w:t xml:space="preserve"> </w:t>
        </w:r>
        <w:r>
          <w:rPr>
            <w:sz w:val="24"/>
          </w:rPr>
          <w:t>порядке.</w:t>
        </w:r>
      </w:ins>
    </w:p>
    <w:p w14:paraId="46A20919" w14:textId="77777777" w:rsidR="00110585" w:rsidRDefault="00110585" w:rsidP="00110585">
      <w:pPr>
        <w:pStyle w:val="aff4"/>
        <w:rPr>
          <w:ins w:id="2770" w:author="Иванов Уйдаан Ньургунович" w:date="2021-07-20T10:51:00Z"/>
        </w:rPr>
      </w:pPr>
    </w:p>
    <w:p w14:paraId="23CA0A7E" w14:textId="77777777" w:rsidR="00110585" w:rsidRPr="00662334" w:rsidRDefault="00110585" w:rsidP="00110585">
      <w:pPr>
        <w:spacing w:after="200" w:line="276" w:lineRule="auto"/>
        <w:jc w:val="both"/>
        <w:rPr>
          <w:ins w:id="2771" w:author="Иванов Уйдаан Ньургунович" w:date="2021-07-20T10:53:00Z"/>
          <w:rFonts w:eastAsia="Calibri"/>
          <w:sz w:val="28"/>
          <w:szCs w:val="28"/>
        </w:rPr>
      </w:pPr>
      <w:ins w:id="2772" w:author="Иванов Уйдаан Ньургунович" w:date="2021-07-20T10:53:00Z">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ins>
    </w:p>
    <w:p w14:paraId="1901456A" w14:textId="77777777" w:rsidR="00110585" w:rsidRPr="00662334" w:rsidRDefault="00110585" w:rsidP="00110585">
      <w:pPr>
        <w:ind w:firstLine="708"/>
        <w:rPr>
          <w:ins w:id="2773" w:author="Иванов Уйдаан Ньургунович" w:date="2021-07-20T10:53:00Z"/>
          <w:rFonts w:eastAsia="Calibri"/>
          <w:sz w:val="24"/>
          <w:szCs w:val="24"/>
        </w:rPr>
      </w:pPr>
      <w:ins w:id="2774" w:author="Иванов Уйдаан Ньургунович" w:date="2021-07-20T10:53:00Z">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sidRPr="00662334">
          <w:rPr>
            <w:rFonts w:eastAsia="Calibri"/>
          </w:rPr>
          <w:t xml:space="preserve">          (расшифровка подписи)</w:t>
        </w:r>
      </w:ins>
    </w:p>
    <w:p w14:paraId="5143EF74" w14:textId="77777777" w:rsidR="00110585" w:rsidRDefault="00110585" w:rsidP="00110585">
      <w:pPr>
        <w:pStyle w:val="aff4"/>
        <w:spacing w:before="3"/>
        <w:rPr>
          <w:ins w:id="2775" w:author="Иванов Уйдаан Ньургунович" w:date="2021-07-20T10:51:00Z"/>
          <w:sz w:val="11"/>
        </w:rPr>
      </w:pPr>
    </w:p>
    <w:p w14:paraId="600AE0AB" w14:textId="77777777" w:rsidR="00110585" w:rsidRDefault="00110585" w:rsidP="00110585">
      <w:pPr>
        <w:rPr>
          <w:ins w:id="2776" w:author="Иванов Уйдаан Ньургунович" w:date="2021-07-20T10:51:00Z"/>
        </w:rPr>
      </w:pPr>
    </w:p>
    <w:p w14:paraId="60A6F4D2" w14:textId="77777777" w:rsidR="00110585" w:rsidRDefault="00110585">
      <w:pPr>
        <w:rPr>
          <w:ins w:id="2777" w:author="Иванов Уйдаан Ньургунович" w:date="2021-07-20T10:51:00Z"/>
        </w:rPr>
        <w:pPrChange w:id="2778" w:author="Иванов Уйдаан Ньургунович" w:date="2021-07-20T10:39:00Z">
          <w:pPr>
            <w:autoSpaceDE w:val="0"/>
            <w:autoSpaceDN w:val="0"/>
            <w:adjustRightInd w:val="0"/>
            <w:spacing w:line="276" w:lineRule="auto"/>
            <w:ind w:right="-1" w:firstLine="709"/>
            <w:jc w:val="both"/>
          </w:pPr>
        </w:pPrChange>
      </w:pPr>
    </w:p>
    <w:p w14:paraId="000B0F29" w14:textId="77777777" w:rsidR="00110585" w:rsidRPr="00437F33" w:rsidRDefault="00110585">
      <w:pPr>
        <w:pPrChange w:id="2779" w:author="Иванов Уйдаан Ньургунович" w:date="2021-07-20T10:39:00Z">
          <w:pPr>
            <w:autoSpaceDE w:val="0"/>
            <w:autoSpaceDN w:val="0"/>
            <w:adjustRightInd w:val="0"/>
            <w:spacing w:line="276" w:lineRule="auto"/>
            <w:ind w:right="-1" w:firstLine="709"/>
            <w:jc w:val="both"/>
          </w:pPr>
        </w:pPrChange>
      </w:pPr>
    </w:p>
    <w:sectPr w:rsidR="00110585" w:rsidRPr="00437F33" w:rsidSect="00110585">
      <w:type w:val="nextPage"/>
      <w:pgSz w:w="11910" w:h="16840"/>
      <w:pgMar w:top="1260" w:right="460" w:bottom="568" w:left="740" w:header="719" w:footer="0" w:gutter="0"/>
      <w:cols w:space="720"/>
      <w:docGrid w:linePitch="272"/>
      <w:sectPrChange w:id="2780" w:author="Иванов Уйдаан Ньургунович" w:date="2021-07-20T10:51:00Z">
        <w:sectPr w:rsidR="00110585" w:rsidRPr="00437F33" w:rsidSect="00110585">
          <w:type w:val="continuous"/>
          <w:pgMar w:top="1260" w:right="460" w:bottom="568" w:left="740" w:header="719" w:footer="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Иванов Уйдаан Ньургунович" w:date="2021-07-19T15:56:00Z" w:initials="ИУН">
    <w:p w14:paraId="0D384E71" w14:textId="3A06DA26" w:rsidR="008C1E56" w:rsidRDefault="008C1E56">
      <w:pPr>
        <w:pStyle w:val="af0"/>
      </w:pPr>
      <w:r>
        <w:rPr>
          <w:rStyle w:val="afd"/>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45" w:author="Иванов Уйдаан Ньургунович" w:date="2021-07-19T16:20:00Z" w:initials="ИУН">
    <w:p w14:paraId="5A53CDF4" w14:textId="12A01C97" w:rsidR="008C1E56" w:rsidRDefault="008C1E56">
      <w:pPr>
        <w:pStyle w:val="af0"/>
      </w:pPr>
      <w:r>
        <w:rPr>
          <w:rStyle w:val="afd"/>
        </w:rPr>
        <w:annotationRef/>
      </w:r>
      <w:r>
        <w:t>Указать</w:t>
      </w:r>
    </w:p>
  </w:comment>
  <w:comment w:id="46" w:author="Иванов Уйдаан Ньургунович" w:date="2021-07-19T16:20:00Z" w:initials="ИУН">
    <w:p w14:paraId="2375947D" w14:textId="0CFA6BF5" w:rsidR="008C1E56" w:rsidRDefault="008C1E56">
      <w:pPr>
        <w:pStyle w:val="af0"/>
      </w:pPr>
      <w:r>
        <w:rPr>
          <w:rStyle w:val="afd"/>
        </w:rPr>
        <w:annotationRef/>
      </w:r>
      <w:r>
        <w:t>Указать</w:t>
      </w:r>
    </w:p>
  </w:comment>
  <w:comment w:id="48" w:author="Иванов Уйдаан Ньургунович" w:date="2021-07-19T16:21:00Z" w:initials="ИУН">
    <w:p w14:paraId="7E0C5517" w14:textId="396B324D" w:rsidR="008C1E56" w:rsidRDefault="008C1E56">
      <w:pPr>
        <w:pStyle w:val="af0"/>
      </w:pPr>
      <w:r>
        <w:rPr>
          <w:rStyle w:val="afd"/>
        </w:rPr>
        <w:annotationRef/>
      </w:r>
      <w:r>
        <w:t>Указать</w:t>
      </w:r>
    </w:p>
  </w:comment>
  <w:comment w:id="52" w:author="Иванов Уйдаан Ньургунович" w:date="2021-07-19T16:21:00Z" w:initials="ИУН">
    <w:p w14:paraId="5DFBEFD2" w14:textId="2A7498E6" w:rsidR="008C1E56" w:rsidRDefault="008C1E56">
      <w:pPr>
        <w:pStyle w:val="af0"/>
      </w:pPr>
      <w:r>
        <w:rPr>
          <w:rStyle w:val="afd"/>
        </w:rPr>
        <w:annotationRef/>
      </w:r>
      <w:r>
        <w:t>Указать</w:t>
      </w:r>
    </w:p>
  </w:comment>
  <w:comment w:id="56" w:author="Иванов Уйдаан Ньургунович" w:date="2021-07-19T16:22:00Z" w:initials="ИУН">
    <w:p w14:paraId="3AA7C1AD" w14:textId="0BB0F682" w:rsidR="008C1E56" w:rsidRDefault="008C1E56">
      <w:pPr>
        <w:pStyle w:val="af0"/>
      </w:pPr>
      <w:r>
        <w:rPr>
          <w:rStyle w:val="afd"/>
        </w:rPr>
        <w:annotationRef/>
      </w:r>
      <w:r>
        <w:t>Указать</w:t>
      </w:r>
    </w:p>
  </w:comment>
  <w:comment w:id="137" w:author="Филиппова Александра Алексеевна" w:date="2021-07-19T12:45:00Z" w:initials="ФАА">
    <w:p w14:paraId="588D8423" w14:textId="14FB5474" w:rsidR="008C1E56" w:rsidRDefault="008C1E56">
      <w:pPr>
        <w:pStyle w:val="af0"/>
      </w:pPr>
      <w:r>
        <w:rPr>
          <w:rStyle w:val="afd"/>
        </w:rPr>
        <w:annotationRef/>
      </w:r>
      <w:r>
        <w:t>Обратить внимание</w:t>
      </w:r>
    </w:p>
  </w:comment>
  <w:comment w:id="144" w:author="Иванов Уйдаан Ньургунович" w:date="2021-07-19T16:36:00Z" w:initials="ИУН">
    <w:p w14:paraId="45F6E08C" w14:textId="05B03E5A" w:rsidR="008C1E56" w:rsidRDefault="008C1E56">
      <w:pPr>
        <w:pStyle w:val="af0"/>
      </w:pPr>
      <w:r>
        <w:rPr>
          <w:rStyle w:val="afd"/>
        </w:rPr>
        <w:annotationRef/>
      </w:r>
      <w:r>
        <w:t>Указать</w:t>
      </w:r>
    </w:p>
  </w:comment>
  <w:comment w:id="156" w:author="Осипова Сахаяна Михайловна" w:date="2021-07-05T17:20:00Z" w:initials="ОСМ">
    <w:p w14:paraId="54499A23" w14:textId="77777777" w:rsidR="008C1E56" w:rsidRDefault="008C1E56">
      <w:pPr>
        <w:pStyle w:val="af0"/>
      </w:pPr>
      <w:r>
        <w:rPr>
          <w:rStyle w:val="afd"/>
        </w:rPr>
        <w:annotationRef/>
      </w:r>
      <w:r>
        <w:t>Указываете в соответствие с ОЦС</w:t>
      </w:r>
    </w:p>
  </w:comment>
  <w:comment w:id="938" w:author="Иванов Уйдаан Ньургунович" w:date="2021-07-19T19:48:00Z" w:initials="ИУН">
    <w:p w14:paraId="2ACE3949" w14:textId="19351FAC" w:rsidR="008C1E56" w:rsidRDefault="008C1E56">
      <w:pPr>
        <w:pStyle w:val="af0"/>
      </w:pPr>
      <w:r>
        <w:rPr>
          <w:rStyle w:val="afd"/>
        </w:rPr>
        <w:annotationRef/>
      </w:r>
      <w:r>
        <w:t>Распика</w:t>
      </w:r>
    </w:p>
  </w:comment>
  <w:comment w:id="943" w:author="Иванов Уйдаан Ньургунович" w:date="2021-07-19T20:24:00Z" w:initials="ИУН">
    <w:p w14:paraId="5A910AD7" w14:textId="544FFA71" w:rsidR="008C1E56" w:rsidRDefault="008C1E56">
      <w:pPr>
        <w:pStyle w:val="af0"/>
      </w:pPr>
      <w:r>
        <w:rPr>
          <w:rStyle w:val="afd"/>
        </w:rPr>
        <w:annotationRef/>
      </w:r>
      <w:r>
        <w:t>см</w:t>
      </w:r>
    </w:p>
  </w:comment>
  <w:comment w:id="955" w:author="Иванов Уйдаан Ньургунович" w:date="2021-07-19T20:25:00Z" w:initials="ИУН">
    <w:p w14:paraId="34BE0533" w14:textId="77777777" w:rsidR="008C1E56" w:rsidRDefault="008C1E56">
      <w:pPr>
        <w:pStyle w:val="af0"/>
      </w:pPr>
      <w:r>
        <w:rPr>
          <w:rStyle w:val="afd"/>
        </w:rPr>
        <w:annotationRef/>
      </w:r>
      <w:r>
        <w:t>см</w:t>
      </w:r>
    </w:p>
    <w:p w14:paraId="3D7B10A9" w14:textId="78DA4EB0" w:rsidR="008C1E56" w:rsidRDefault="008C1E56">
      <w:pPr>
        <w:pStyle w:val="af0"/>
      </w:pPr>
    </w:p>
  </w:comment>
  <w:comment w:id="967" w:author="Иванов Уйдаан Ньургунович" w:date="2021-07-19T20:25:00Z" w:initials="ИУН">
    <w:p w14:paraId="623FC6A2" w14:textId="77777777" w:rsidR="008C1E56" w:rsidRDefault="008C1E56" w:rsidP="009D0DA0">
      <w:pPr>
        <w:pStyle w:val="af0"/>
      </w:pPr>
      <w:r>
        <w:rPr>
          <w:rStyle w:val="afd"/>
        </w:rPr>
        <w:annotationRef/>
      </w:r>
      <w:r>
        <w:t>см</w:t>
      </w:r>
    </w:p>
    <w:p w14:paraId="43B4161C" w14:textId="77777777" w:rsidR="008C1E56" w:rsidRDefault="008C1E56" w:rsidP="009D0DA0">
      <w:pPr>
        <w:pStyle w:val="af0"/>
      </w:pPr>
    </w:p>
  </w:comment>
  <w:comment w:id="1013" w:author="Иванов Уйдаан Ньургунович" w:date="2021-07-19T20:35:00Z" w:initials="ИУН">
    <w:p w14:paraId="0BB8716D" w14:textId="74B38B9A" w:rsidR="008C1E56" w:rsidRDefault="008C1E56">
      <w:pPr>
        <w:pStyle w:val="af0"/>
      </w:pPr>
      <w:r>
        <w:rPr>
          <w:rStyle w:val="afd"/>
        </w:rPr>
        <w:annotationRef/>
      </w:r>
      <w:r>
        <w:t>указать</w:t>
      </w:r>
    </w:p>
  </w:comment>
  <w:comment w:id="1014" w:author="Иванов Уйдаан Ньургунович" w:date="2021-07-19T20:35:00Z" w:initials="ИУН">
    <w:p w14:paraId="4D0B4BBC" w14:textId="5A5C12E7" w:rsidR="008C1E56" w:rsidRDefault="008C1E56">
      <w:pPr>
        <w:pStyle w:val="af0"/>
      </w:pPr>
      <w:r>
        <w:rPr>
          <w:rStyle w:val="afd"/>
        </w:rPr>
        <w:annotationRef/>
      </w:r>
      <w:r>
        <w:t>указать</w:t>
      </w:r>
    </w:p>
  </w:comment>
  <w:comment w:id="1015" w:author="Иванов Уйдаан Ньургунович" w:date="2021-07-19T20:35:00Z" w:initials="ИУН">
    <w:p w14:paraId="6B110E99" w14:textId="63264A1C" w:rsidR="008C1E56" w:rsidRDefault="008C1E56">
      <w:pPr>
        <w:pStyle w:val="af0"/>
      </w:pPr>
      <w:r>
        <w:rPr>
          <w:rStyle w:val="afd"/>
        </w:rPr>
        <w:annotationRef/>
      </w:r>
      <w:r>
        <w:t>указать</w:t>
      </w:r>
    </w:p>
  </w:comment>
  <w:comment w:id="1018" w:author="Иванов Уйдаан Ньургунович" w:date="2021-07-19T20:36:00Z" w:initials="ИУН">
    <w:p w14:paraId="0620F46C" w14:textId="1A3D0395" w:rsidR="008C1E56" w:rsidRDefault="008C1E56">
      <w:pPr>
        <w:pStyle w:val="af0"/>
      </w:pPr>
      <w:r>
        <w:rPr>
          <w:rStyle w:val="afd"/>
        </w:rPr>
        <w:annotationRef/>
      </w:r>
      <w:r>
        <w:t>указать</w:t>
      </w:r>
    </w:p>
  </w:comment>
  <w:comment w:id="1020" w:author="Иванов Уйдаан Ньургунович" w:date="2021-07-19T20:37:00Z" w:initials="ИУН">
    <w:p w14:paraId="08F11828" w14:textId="2389BD6D" w:rsidR="008C1E56" w:rsidRDefault="008C1E56">
      <w:pPr>
        <w:pStyle w:val="af0"/>
      </w:pPr>
      <w:r>
        <w:rPr>
          <w:rStyle w:val="afd"/>
        </w:rPr>
        <w:annotationRef/>
      </w:r>
      <w:r>
        <w:t>см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84E71" w15:done="0"/>
  <w15:commentEx w15:paraId="5A53CDF4" w15:done="0"/>
  <w15:commentEx w15:paraId="2375947D" w15:done="0"/>
  <w15:commentEx w15:paraId="7E0C5517" w15:done="0"/>
  <w15:commentEx w15:paraId="5DFBEFD2" w15:done="0"/>
  <w15:commentEx w15:paraId="3AA7C1AD" w15:done="0"/>
  <w15:commentEx w15:paraId="588D8423" w15:done="0"/>
  <w15:commentEx w15:paraId="45F6E08C" w15:done="0"/>
  <w15:commentEx w15:paraId="54499A23" w15:done="0"/>
  <w15:commentEx w15:paraId="2ACE3949" w15:done="0"/>
  <w15:commentEx w15:paraId="5A910AD7" w15:done="0"/>
  <w15:commentEx w15:paraId="3D7B10A9" w15:done="0"/>
  <w15:commentEx w15:paraId="43B4161C" w15:done="0"/>
  <w15:commentEx w15:paraId="0BB8716D" w15:done="0"/>
  <w15:commentEx w15:paraId="4D0B4BBC" w15:done="0"/>
  <w15:commentEx w15:paraId="6B110E99" w15:done="0"/>
  <w15:commentEx w15:paraId="0620F46C" w15:done="0"/>
  <w15:commentEx w15:paraId="08F118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9B50" w14:textId="77777777" w:rsidR="008C1E56" w:rsidRDefault="008C1E56">
      <w:r>
        <w:separator/>
      </w:r>
    </w:p>
  </w:endnote>
  <w:endnote w:type="continuationSeparator" w:id="0">
    <w:p w14:paraId="288F03F5" w14:textId="77777777" w:rsidR="008C1E56" w:rsidRDefault="008C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FBB1" w14:textId="77777777" w:rsidR="008C1E56" w:rsidRDefault="008C1E56">
      <w:r>
        <w:separator/>
      </w:r>
    </w:p>
  </w:footnote>
  <w:footnote w:type="continuationSeparator" w:id="0">
    <w:p w14:paraId="611C660E" w14:textId="77777777" w:rsidR="008C1E56" w:rsidRDefault="008C1E56">
      <w:r>
        <w:continuationSeparator/>
      </w:r>
    </w:p>
  </w:footnote>
  <w:footnote w:id="1">
    <w:p w14:paraId="3B59AD79" w14:textId="77777777" w:rsidR="008C1E56" w:rsidRPr="007804B7" w:rsidRDefault="008C1E56" w:rsidP="00662334">
      <w:pPr>
        <w:pStyle w:val="ab"/>
        <w:rPr>
          <w:ins w:id="1709" w:author="Иванов Уйдаан Ньургунович" w:date="2021-07-20T10:19:00Z"/>
          <w:rFonts w:ascii="Times New Roman" w:hAnsi="Times New Roman"/>
        </w:rPr>
      </w:pPr>
      <w:ins w:id="1710" w:author="Иванов Уйдаан Ньургунович" w:date="2021-07-20T10:19:00Z">
        <w:r w:rsidRPr="007804B7">
          <w:rPr>
            <w:rStyle w:val="afc"/>
            <w:rFonts w:ascii="Times New Roman" w:hAnsi="Times New Roman"/>
          </w:rPr>
          <w:footnoteRef/>
        </w:r>
        <w:r w:rsidRPr="007804B7">
          <w:rPr>
            <w:rFonts w:ascii="Times New Roman" w:hAnsi="Times New Roman"/>
          </w:rPr>
          <w:t xml:space="preserve"> Для </w:t>
        </w:r>
        <w:r>
          <w:rPr>
            <w:rFonts w:ascii="Times New Roman" w:hAnsi="Times New Roman"/>
          </w:rPr>
          <w:t>заявителей</w:t>
        </w:r>
        <w:r w:rsidRPr="007804B7">
          <w:rPr>
            <w:rFonts w:ascii="Times New Roman" w:hAnsi="Times New Roman"/>
          </w:rPr>
          <w:t xml:space="preserve"> </w:t>
        </w:r>
        <w:r>
          <w:rPr>
            <w:rFonts w:ascii="Times New Roman" w:hAnsi="Times New Roman"/>
          </w:rPr>
          <w:t xml:space="preserve">- </w:t>
        </w:r>
        <w:r w:rsidRPr="007804B7">
          <w:rPr>
            <w:rFonts w:ascii="Times New Roman" w:hAnsi="Times New Roman"/>
          </w:rPr>
          <w:t>физических лиц указать фамилию, имя, отчество (последнее – при наличии)</w:t>
        </w:r>
      </w:ins>
    </w:p>
  </w:footnote>
  <w:footnote w:id="2">
    <w:p w14:paraId="7A60C80E" w14:textId="77777777" w:rsidR="008C1E56" w:rsidRPr="007804B7" w:rsidRDefault="008C1E56" w:rsidP="00662334">
      <w:pPr>
        <w:pStyle w:val="ab"/>
        <w:rPr>
          <w:ins w:id="1721" w:author="Иванов Уйдаан Ньургунович" w:date="2021-07-20T10:19:00Z"/>
          <w:rFonts w:ascii="Times New Roman" w:hAnsi="Times New Roman"/>
        </w:rPr>
      </w:pPr>
      <w:ins w:id="1722" w:author="Иванов Уйдаан Ньургунович" w:date="2021-07-20T10:19:00Z">
        <w:r w:rsidRPr="007804B7">
          <w:rPr>
            <w:rStyle w:val="afc"/>
            <w:rFonts w:ascii="Times New Roman" w:hAnsi="Times New Roman"/>
          </w:rPr>
          <w:footnoteRef/>
        </w:r>
        <w:r w:rsidRPr="007804B7">
          <w:rPr>
            <w:rFonts w:ascii="Times New Roman" w:hAnsi="Times New Roman"/>
          </w:rPr>
          <w:t xml:space="preserve"> </w:t>
        </w:r>
        <w:r>
          <w:rPr>
            <w:rFonts w:ascii="Times New Roman" w:hAnsi="Times New Roman"/>
          </w:rPr>
          <w:t>Для заявителей - юридических</w:t>
        </w:r>
        <w:r w:rsidRPr="007804B7">
          <w:rPr>
            <w:rFonts w:ascii="Times New Roman" w:hAnsi="Times New Roman"/>
          </w:rPr>
          <w:t xml:space="preserve"> лиц </w:t>
        </w:r>
      </w:ins>
    </w:p>
  </w:footnote>
  <w:footnote w:id="3">
    <w:p w14:paraId="6DE7BDC4" w14:textId="77777777" w:rsidR="008C1E56" w:rsidRPr="007804B7" w:rsidRDefault="008C1E56" w:rsidP="00662334">
      <w:pPr>
        <w:pStyle w:val="ab"/>
        <w:rPr>
          <w:ins w:id="1732" w:author="Иванов Уйдаан Ньургунович" w:date="2021-07-20T10:19:00Z"/>
          <w:rFonts w:ascii="Times New Roman" w:hAnsi="Times New Roman"/>
        </w:rPr>
      </w:pPr>
      <w:ins w:id="1733" w:author="Иванов Уйдаан Ньургунович" w:date="2021-07-20T10:19:00Z">
        <w:r w:rsidRPr="007804B7">
          <w:rPr>
            <w:rStyle w:val="afc"/>
            <w:rFonts w:ascii="Times New Roman" w:hAnsi="Times New Roman"/>
          </w:rPr>
          <w:footnoteRef/>
        </w:r>
        <w:r w:rsidRPr="007804B7">
          <w:rPr>
            <w:rFonts w:ascii="Times New Roman" w:hAnsi="Times New Roman"/>
          </w:rPr>
          <w:t xml:space="preserve"> Для за</w:t>
        </w:r>
        <w:r>
          <w:rPr>
            <w:rFonts w:ascii="Times New Roman" w:hAnsi="Times New Roman"/>
          </w:rPr>
          <w:t>явителей -</w:t>
        </w:r>
        <w:r w:rsidRPr="007804B7">
          <w:rPr>
            <w:rFonts w:ascii="Times New Roman" w:hAnsi="Times New Roman"/>
          </w:rPr>
          <w:t xml:space="preserve"> физических лиц указать адрес проживания</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8C1E56" w:rsidRPr="00677E7D" w:rsidRDefault="008C1E56">
    <w:pPr>
      <w:pStyle w:val="a3"/>
      <w:jc w:val="center"/>
    </w:pPr>
    <w:r>
      <w:fldChar w:fldCharType="begin"/>
    </w:r>
    <w:r>
      <w:instrText>PAGE   \* MERGEFORMAT</w:instrText>
    </w:r>
    <w:r>
      <w:fldChar w:fldCharType="separate"/>
    </w:r>
    <w:r w:rsidR="00F013E8">
      <w:rPr>
        <w:noProof/>
      </w:rPr>
      <w:t>1</w:t>
    </w:r>
    <w:r>
      <w:fldChar w:fldCharType="end"/>
    </w:r>
  </w:p>
  <w:p w14:paraId="48F2760A" w14:textId="77777777" w:rsidR="008C1E56" w:rsidRDefault="008C1E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8C1E56" w:rsidRDefault="008C1E56"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1"/>
  </w:num>
  <w:num w:numId="3">
    <w:abstractNumId w:val="40"/>
  </w:num>
  <w:num w:numId="4">
    <w:abstractNumId w:val="53"/>
  </w:num>
  <w:num w:numId="5">
    <w:abstractNumId w:val="56"/>
  </w:num>
  <w:num w:numId="6">
    <w:abstractNumId w:val="0"/>
  </w:num>
  <w:num w:numId="7">
    <w:abstractNumId w:val="34"/>
  </w:num>
  <w:num w:numId="8">
    <w:abstractNumId w:val="42"/>
  </w:num>
  <w:num w:numId="9">
    <w:abstractNumId w:val="28"/>
  </w:num>
  <w:num w:numId="10">
    <w:abstractNumId w:val="7"/>
  </w:num>
  <w:num w:numId="11">
    <w:abstractNumId w:val="25"/>
  </w:num>
  <w:num w:numId="12">
    <w:abstractNumId w:val="48"/>
  </w:num>
  <w:num w:numId="13">
    <w:abstractNumId w:val="21"/>
  </w:num>
  <w:num w:numId="14">
    <w:abstractNumId w:val="19"/>
  </w:num>
  <w:num w:numId="15">
    <w:abstractNumId w:val="44"/>
  </w:num>
  <w:num w:numId="16">
    <w:abstractNumId w:val="20"/>
  </w:num>
  <w:num w:numId="17">
    <w:abstractNumId w:val="31"/>
  </w:num>
  <w:num w:numId="18">
    <w:abstractNumId w:val="9"/>
  </w:num>
  <w:num w:numId="19">
    <w:abstractNumId w:val="10"/>
  </w:num>
  <w:num w:numId="20">
    <w:abstractNumId w:val="36"/>
  </w:num>
  <w:num w:numId="21">
    <w:abstractNumId w:val="35"/>
  </w:num>
  <w:num w:numId="22">
    <w:abstractNumId w:val="11"/>
  </w:num>
  <w:num w:numId="23">
    <w:abstractNumId w:val="13"/>
  </w:num>
  <w:num w:numId="24">
    <w:abstractNumId w:val="12"/>
  </w:num>
  <w:num w:numId="25">
    <w:abstractNumId w:val="57"/>
  </w:num>
  <w:num w:numId="26">
    <w:abstractNumId w:val="38"/>
  </w:num>
  <w:num w:numId="27">
    <w:abstractNumId w:val="18"/>
  </w:num>
  <w:num w:numId="28">
    <w:abstractNumId w:val="49"/>
  </w:num>
  <w:num w:numId="29">
    <w:abstractNumId w:val="33"/>
  </w:num>
  <w:num w:numId="30">
    <w:abstractNumId w:val="55"/>
  </w:num>
  <w:num w:numId="31">
    <w:abstractNumId w:val="26"/>
  </w:num>
  <w:num w:numId="32">
    <w:abstractNumId w:val="39"/>
  </w:num>
  <w:num w:numId="33">
    <w:abstractNumId w:val="30"/>
  </w:num>
  <w:num w:numId="34">
    <w:abstractNumId w:val="16"/>
  </w:num>
  <w:num w:numId="35">
    <w:abstractNumId w:val="45"/>
  </w:num>
  <w:num w:numId="36">
    <w:abstractNumId w:val="6"/>
  </w:num>
  <w:num w:numId="37">
    <w:abstractNumId w:val="8"/>
  </w:num>
  <w:num w:numId="38">
    <w:abstractNumId w:val="37"/>
  </w:num>
  <w:num w:numId="39">
    <w:abstractNumId w:val="24"/>
  </w:num>
  <w:num w:numId="40">
    <w:abstractNumId w:val="50"/>
  </w:num>
  <w:num w:numId="41">
    <w:abstractNumId w:val="43"/>
  </w:num>
  <w:num w:numId="42">
    <w:abstractNumId w:val="14"/>
  </w:num>
  <w:num w:numId="43">
    <w:abstractNumId w:val="32"/>
  </w:num>
  <w:num w:numId="44">
    <w:abstractNumId w:val="46"/>
  </w:num>
  <w:num w:numId="45">
    <w:abstractNumId w:val="54"/>
  </w:num>
  <w:num w:numId="46">
    <w:abstractNumId w:val="27"/>
  </w:num>
  <w:num w:numId="47">
    <w:abstractNumId w:val="15"/>
  </w:num>
  <w:num w:numId="48">
    <w:abstractNumId w:val="5"/>
  </w:num>
  <w:num w:numId="49">
    <w:abstractNumId w:val="47"/>
  </w:num>
  <w:num w:numId="50">
    <w:abstractNumId w:val="1"/>
  </w:num>
  <w:num w:numId="51">
    <w:abstractNumId w:val="29"/>
  </w:num>
  <w:num w:numId="52">
    <w:abstractNumId w:val="52"/>
  </w:num>
  <w:num w:numId="53">
    <w:abstractNumId w:val="22"/>
  </w:num>
  <w:num w:numId="54">
    <w:abstractNumId w:val="58"/>
  </w:num>
  <w:num w:numId="55">
    <w:abstractNumId w:val="2"/>
  </w:num>
  <w:num w:numId="56">
    <w:abstractNumId w:val="17"/>
  </w:num>
  <w:num w:numId="57">
    <w:abstractNumId w:val="23"/>
  </w:num>
  <w:num w:numId="58">
    <w:abstractNumId w:val="3"/>
  </w:num>
  <w:num w:numId="59">
    <w:abstractNumId w:val="5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27F4"/>
    <w:rsid w:val="00043444"/>
    <w:rsid w:val="0005066D"/>
    <w:rsid w:val="00053F26"/>
    <w:rsid w:val="00084BF4"/>
    <w:rsid w:val="00095A3B"/>
    <w:rsid w:val="000A74F4"/>
    <w:rsid w:val="000C6BA5"/>
    <w:rsid w:val="00110585"/>
    <w:rsid w:val="0014127A"/>
    <w:rsid w:val="00145959"/>
    <w:rsid w:val="001A20F8"/>
    <w:rsid w:val="001B693B"/>
    <w:rsid w:val="001D0FB9"/>
    <w:rsid w:val="00273C7E"/>
    <w:rsid w:val="002B2D84"/>
    <w:rsid w:val="003001A6"/>
    <w:rsid w:val="0031472C"/>
    <w:rsid w:val="00330B06"/>
    <w:rsid w:val="00375476"/>
    <w:rsid w:val="00437F33"/>
    <w:rsid w:val="00441C4B"/>
    <w:rsid w:val="00465FDF"/>
    <w:rsid w:val="004C12C7"/>
    <w:rsid w:val="004D6FEC"/>
    <w:rsid w:val="005A2239"/>
    <w:rsid w:val="005D6EA4"/>
    <w:rsid w:val="005F692A"/>
    <w:rsid w:val="00662334"/>
    <w:rsid w:val="00712CE8"/>
    <w:rsid w:val="00713025"/>
    <w:rsid w:val="0076796E"/>
    <w:rsid w:val="008065CA"/>
    <w:rsid w:val="00810C89"/>
    <w:rsid w:val="00873B48"/>
    <w:rsid w:val="0088059A"/>
    <w:rsid w:val="008A04AE"/>
    <w:rsid w:val="008C1E56"/>
    <w:rsid w:val="008C5318"/>
    <w:rsid w:val="009C4F7B"/>
    <w:rsid w:val="009D0DA0"/>
    <w:rsid w:val="00A16A59"/>
    <w:rsid w:val="00A17C64"/>
    <w:rsid w:val="00A664F5"/>
    <w:rsid w:val="00A66B60"/>
    <w:rsid w:val="00A7707A"/>
    <w:rsid w:val="00A86158"/>
    <w:rsid w:val="00AF5C0B"/>
    <w:rsid w:val="00B2094D"/>
    <w:rsid w:val="00B60EE5"/>
    <w:rsid w:val="00BD2736"/>
    <w:rsid w:val="00BF5200"/>
    <w:rsid w:val="00BF5BEB"/>
    <w:rsid w:val="00CB60C2"/>
    <w:rsid w:val="00CE4C9A"/>
    <w:rsid w:val="00D02413"/>
    <w:rsid w:val="00D06607"/>
    <w:rsid w:val="00DC31D6"/>
    <w:rsid w:val="00DD2E3B"/>
    <w:rsid w:val="00DD6894"/>
    <w:rsid w:val="00E34534"/>
    <w:rsid w:val="00E34925"/>
    <w:rsid w:val="00E9502B"/>
    <w:rsid w:val="00ED4299"/>
    <w:rsid w:val="00ED5DC9"/>
    <w:rsid w:val="00EF5233"/>
    <w:rsid w:val="00F013E8"/>
    <w:rsid w:val="00F47840"/>
    <w:rsid w:val="00FA391D"/>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http://www.&#1077;-yakutia.ru"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5C4119CD51064E17978A246DA8B29E47"/>
        <w:category>
          <w:name w:val="Общие"/>
          <w:gallery w:val="placeholder"/>
        </w:category>
        <w:types>
          <w:type w:val="bbPlcHdr"/>
        </w:types>
        <w:behaviors>
          <w:behavior w:val="content"/>
        </w:behaviors>
        <w:guid w:val="{876F7AE2-B173-49E9-B273-244A35765760}"/>
      </w:docPartPr>
      <w:docPartBody>
        <w:p w:rsidR="00AA24B7" w:rsidRDefault="007C6059" w:rsidP="007C6059">
          <w:pPr>
            <w:pStyle w:val="5C4119CD51064E17978A246DA8B29E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22271D"/>
    <w:rsid w:val="0028743F"/>
    <w:rsid w:val="0049051F"/>
    <w:rsid w:val="007C6059"/>
    <w:rsid w:val="00834E0A"/>
    <w:rsid w:val="009A07CF"/>
    <w:rsid w:val="009D4E51"/>
    <w:rsid w:val="00AA24B7"/>
    <w:rsid w:val="00D52DA6"/>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05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BA7C-A4C6-465E-A1CA-1DDC4926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18449</Words>
  <Characters>105164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Иванов Уйдаан Ньургунович</cp:lastModifiedBy>
  <cp:revision>5</cp:revision>
  <cp:lastPrinted>2021-06-29T06:28:00Z</cp:lastPrinted>
  <dcterms:created xsi:type="dcterms:W3CDTF">2021-07-20T00:26:00Z</dcterms:created>
  <dcterms:modified xsi:type="dcterms:W3CDTF">2021-07-20T03:06:00Z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